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C0F" w:rsidRPr="00F262E9" w:rsidRDefault="00EE003F" w:rsidP="00CE1DBD">
      <w:pPr>
        <w:rPr>
          <w:rFonts w:ascii="Century Gothic" w:hAnsi="Century Gothic" w:cs="Arial"/>
          <w:b/>
          <w:szCs w:val="32"/>
        </w:rPr>
      </w:pPr>
      <w:r w:rsidRPr="00F262E9">
        <w:rPr>
          <w:rFonts w:ascii="Century Gothic" w:hAnsi="Century Gothic" w:cs="Arial"/>
          <w:b/>
          <w:szCs w:val="32"/>
        </w:rPr>
        <w:t xml:space="preserve"> </w:t>
      </w:r>
    </w:p>
    <w:p w:rsidR="003F6C0F" w:rsidRPr="00F262E9" w:rsidRDefault="003F6C0F" w:rsidP="00605732">
      <w:pPr>
        <w:pStyle w:val="Textoindependiente"/>
        <w:jc w:val="center"/>
        <w:rPr>
          <w:rFonts w:ascii="Century Gothic" w:hAnsi="Century Gothic" w:cs="Arial"/>
        </w:rPr>
      </w:pPr>
    </w:p>
    <w:p w:rsidR="003F6C0F" w:rsidRPr="00F262E9" w:rsidRDefault="00C316E8" w:rsidP="00605732">
      <w:pPr>
        <w:pStyle w:val="Ttulo"/>
        <w:tabs>
          <w:tab w:val="left" w:pos="1080"/>
        </w:tabs>
        <w:jc w:val="both"/>
        <w:rPr>
          <w:rFonts w:ascii="Century Gothic" w:hAnsi="Century Gothic"/>
          <w:sz w:val="32"/>
          <w:szCs w:val="32"/>
        </w:rPr>
      </w:pPr>
      <w:r>
        <w:rPr>
          <w:rFonts w:ascii="Century Gothic" w:hAnsi="Century Gothic" w:cs="Arial"/>
          <w:noProof/>
          <w:lang w:val="es-MX" w:eastAsia="es-MX"/>
        </w:rPr>
        <w:drawing>
          <wp:anchor distT="0" distB="0" distL="114300" distR="114300" simplePos="0" relativeHeight="251665408" behindDoc="0" locked="0" layoutInCell="1" allowOverlap="1" wp14:anchorId="616549B6" wp14:editId="05C9C734">
            <wp:simplePos x="0" y="0"/>
            <wp:positionH relativeFrom="column">
              <wp:posOffset>1514475</wp:posOffset>
            </wp:positionH>
            <wp:positionV relativeFrom="paragraph">
              <wp:posOffset>242570</wp:posOffset>
            </wp:positionV>
            <wp:extent cx="3510915" cy="1254125"/>
            <wp:effectExtent l="1905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0915" cy="1254125"/>
                    </a:xfrm>
                    <a:prstGeom prst="rect">
                      <a:avLst/>
                    </a:prstGeom>
                    <a:noFill/>
                  </pic:spPr>
                </pic:pic>
              </a:graphicData>
            </a:graphic>
          </wp:anchor>
        </w:drawing>
      </w:r>
    </w:p>
    <w:p w:rsidR="003F6C0F" w:rsidRPr="00F262E9" w:rsidRDefault="003F6C0F" w:rsidP="00605732">
      <w:pPr>
        <w:pStyle w:val="Ttulo"/>
        <w:rPr>
          <w:rFonts w:ascii="Century Gothic" w:hAnsi="Century Gothic"/>
          <w:sz w:val="32"/>
          <w:szCs w:val="32"/>
        </w:rPr>
      </w:pPr>
    </w:p>
    <w:p w:rsidR="003F6C0F" w:rsidRPr="00F262E9" w:rsidRDefault="003F6C0F" w:rsidP="00605732">
      <w:pPr>
        <w:pStyle w:val="Ttulo"/>
        <w:rPr>
          <w:rFonts w:ascii="Century Gothic" w:hAnsi="Century Gothic"/>
          <w:sz w:val="32"/>
          <w:szCs w:val="32"/>
        </w:rPr>
      </w:pPr>
    </w:p>
    <w:p w:rsidR="00C316E8" w:rsidRDefault="00C316E8" w:rsidP="00605732">
      <w:pPr>
        <w:pStyle w:val="Ttulo"/>
        <w:rPr>
          <w:rFonts w:ascii="Century Gothic" w:hAnsi="Century Gothic" w:cs="Tahoma"/>
          <w:sz w:val="32"/>
          <w:szCs w:val="32"/>
        </w:rPr>
      </w:pPr>
    </w:p>
    <w:p w:rsidR="00C316E8" w:rsidRDefault="00C316E8" w:rsidP="00605732">
      <w:pPr>
        <w:pStyle w:val="Ttulo"/>
        <w:rPr>
          <w:rFonts w:ascii="Century Gothic" w:hAnsi="Century Gothic" w:cs="Tahoma"/>
          <w:sz w:val="32"/>
          <w:szCs w:val="32"/>
        </w:rPr>
      </w:pPr>
    </w:p>
    <w:p w:rsidR="00C316E8" w:rsidRDefault="00C316E8" w:rsidP="00605732">
      <w:pPr>
        <w:pStyle w:val="Ttulo"/>
        <w:rPr>
          <w:rFonts w:ascii="Century Gothic" w:hAnsi="Century Gothic" w:cs="Tahoma"/>
          <w:sz w:val="32"/>
          <w:szCs w:val="32"/>
        </w:rPr>
      </w:pPr>
    </w:p>
    <w:p w:rsidR="00C316E8" w:rsidRDefault="00C316E8" w:rsidP="00605732">
      <w:pPr>
        <w:pStyle w:val="Ttulo"/>
        <w:rPr>
          <w:rFonts w:ascii="Century Gothic" w:hAnsi="Century Gothic" w:cs="Tahoma"/>
          <w:sz w:val="32"/>
          <w:szCs w:val="32"/>
        </w:rPr>
      </w:pPr>
      <w:r>
        <w:rPr>
          <w:rFonts w:ascii="Century Gothic" w:hAnsi="Century Gothic"/>
          <w:noProof/>
          <w:sz w:val="32"/>
          <w:szCs w:val="32"/>
          <w:lang w:val="es-MX" w:eastAsia="es-MX"/>
        </w:rPr>
        <w:drawing>
          <wp:anchor distT="0" distB="0" distL="0" distR="0" simplePos="0" relativeHeight="251667456" behindDoc="0" locked="0" layoutInCell="1" allowOverlap="1" wp14:anchorId="12B70C7A" wp14:editId="13665759">
            <wp:simplePos x="0" y="0"/>
            <wp:positionH relativeFrom="page">
              <wp:posOffset>1383030</wp:posOffset>
            </wp:positionH>
            <wp:positionV relativeFrom="paragraph">
              <wp:posOffset>232410</wp:posOffset>
            </wp:positionV>
            <wp:extent cx="5658485" cy="41910"/>
            <wp:effectExtent l="0" t="0" r="0" b="0"/>
            <wp:wrapTopAndBottom/>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5658485" cy="41910"/>
                    </a:xfrm>
                    <a:prstGeom prst="rect">
                      <a:avLst/>
                    </a:prstGeom>
                  </pic:spPr>
                </pic:pic>
              </a:graphicData>
            </a:graphic>
          </wp:anchor>
        </w:drawing>
      </w:r>
    </w:p>
    <w:p w:rsidR="00C316E8" w:rsidRDefault="00C316E8" w:rsidP="00605732">
      <w:pPr>
        <w:pStyle w:val="Ttulo"/>
        <w:rPr>
          <w:rFonts w:ascii="Century Gothic" w:hAnsi="Century Gothic" w:cs="Tahoma"/>
          <w:sz w:val="32"/>
          <w:szCs w:val="32"/>
        </w:rPr>
      </w:pPr>
    </w:p>
    <w:p w:rsidR="00C316E8" w:rsidRDefault="00C316E8" w:rsidP="00605732">
      <w:pPr>
        <w:pStyle w:val="Ttulo"/>
        <w:rPr>
          <w:rFonts w:ascii="Century Gothic" w:hAnsi="Century Gothic" w:cs="Tahoma"/>
          <w:sz w:val="32"/>
          <w:szCs w:val="32"/>
        </w:rPr>
      </w:pPr>
    </w:p>
    <w:p w:rsidR="003F6C0F" w:rsidRPr="00F262E9" w:rsidRDefault="003F6C0F" w:rsidP="00605732">
      <w:pPr>
        <w:pStyle w:val="Ttulo"/>
        <w:rPr>
          <w:rFonts w:ascii="Century Gothic" w:hAnsi="Century Gothic" w:cs="Tahoma"/>
          <w:sz w:val="32"/>
          <w:szCs w:val="32"/>
        </w:rPr>
      </w:pPr>
      <w:r w:rsidRPr="00F262E9">
        <w:rPr>
          <w:rFonts w:ascii="Century Gothic" w:hAnsi="Century Gothic" w:cs="Tahoma"/>
          <w:sz w:val="32"/>
          <w:szCs w:val="32"/>
        </w:rPr>
        <w:t>GOBIERNO DE JALISCO</w:t>
      </w:r>
    </w:p>
    <w:p w:rsidR="003F6C0F" w:rsidRPr="00F262E9" w:rsidRDefault="003F6C0F" w:rsidP="00605732">
      <w:pPr>
        <w:pStyle w:val="Ttulo"/>
        <w:rPr>
          <w:rFonts w:ascii="Century Gothic" w:hAnsi="Century Gothic" w:cs="Tahoma"/>
          <w:sz w:val="32"/>
          <w:szCs w:val="32"/>
        </w:rPr>
      </w:pPr>
    </w:p>
    <w:p w:rsidR="003F6C0F" w:rsidRPr="00F262E9" w:rsidRDefault="0066440C" w:rsidP="00605732">
      <w:pPr>
        <w:pStyle w:val="Ttulo"/>
        <w:rPr>
          <w:rFonts w:ascii="Century Gothic" w:hAnsi="Century Gothic" w:cs="Tahoma"/>
          <w:sz w:val="32"/>
          <w:szCs w:val="32"/>
        </w:rPr>
      </w:pPr>
      <w:r w:rsidRPr="00F262E9">
        <w:rPr>
          <w:rFonts w:ascii="Century Gothic" w:hAnsi="Century Gothic" w:cs="Tahoma"/>
          <w:sz w:val="32"/>
          <w:szCs w:val="32"/>
        </w:rPr>
        <w:t>AGENCIA DE ENERGÍ</w:t>
      </w:r>
      <w:r w:rsidR="0021784F" w:rsidRPr="00F262E9">
        <w:rPr>
          <w:rFonts w:ascii="Century Gothic" w:hAnsi="Century Gothic" w:cs="Tahoma"/>
          <w:sz w:val="32"/>
          <w:szCs w:val="32"/>
        </w:rPr>
        <w:t>A DEL ESTADO DE JALISCO</w:t>
      </w:r>
    </w:p>
    <w:p w:rsidR="003F6C0F" w:rsidRPr="00F262E9" w:rsidRDefault="003F6C0F" w:rsidP="00605732">
      <w:pPr>
        <w:rPr>
          <w:rFonts w:ascii="Century Gothic" w:hAnsi="Century Gothic" w:cs="Tahoma"/>
          <w:sz w:val="32"/>
          <w:szCs w:val="32"/>
        </w:rPr>
      </w:pPr>
    </w:p>
    <w:p w:rsidR="003F6C0F" w:rsidRPr="00F262E9" w:rsidRDefault="003F6C0F" w:rsidP="00605732">
      <w:pPr>
        <w:pStyle w:val="Ttulo1"/>
        <w:rPr>
          <w:rFonts w:ascii="Century Gothic" w:hAnsi="Century Gothic" w:cs="Tahoma"/>
          <w:sz w:val="32"/>
          <w:szCs w:val="32"/>
        </w:rPr>
      </w:pPr>
      <w:r w:rsidRPr="00F262E9">
        <w:rPr>
          <w:rFonts w:ascii="Century Gothic" w:hAnsi="Century Gothic" w:cs="Tahoma"/>
          <w:sz w:val="32"/>
          <w:szCs w:val="32"/>
        </w:rPr>
        <w:t>COMI</w:t>
      </w:r>
      <w:r w:rsidR="0066440C" w:rsidRPr="00F262E9">
        <w:rPr>
          <w:rFonts w:ascii="Century Gothic" w:hAnsi="Century Gothic" w:cs="Tahoma"/>
          <w:sz w:val="32"/>
          <w:szCs w:val="32"/>
        </w:rPr>
        <w:t>TÉ</w:t>
      </w:r>
      <w:r w:rsidRPr="00F262E9">
        <w:rPr>
          <w:rFonts w:ascii="Century Gothic" w:hAnsi="Century Gothic" w:cs="Tahoma"/>
          <w:sz w:val="32"/>
          <w:szCs w:val="32"/>
        </w:rPr>
        <w:t xml:space="preserve"> DE ADQUISICIONES</w:t>
      </w:r>
    </w:p>
    <w:p w:rsidR="003F6C0F" w:rsidRPr="00F262E9" w:rsidRDefault="003F6C0F" w:rsidP="00605732">
      <w:pPr>
        <w:rPr>
          <w:rFonts w:ascii="Century Gothic" w:hAnsi="Century Gothic" w:cs="Tahoma"/>
          <w:sz w:val="32"/>
          <w:szCs w:val="32"/>
        </w:rPr>
      </w:pPr>
    </w:p>
    <w:p w:rsidR="003F6C0F" w:rsidRPr="00F262E9" w:rsidRDefault="003F6C0F" w:rsidP="00605732">
      <w:pPr>
        <w:pStyle w:val="Piedepgina"/>
        <w:tabs>
          <w:tab w:val="clear" w:pos="4419"/>
          <w:tab w:val="clear" w:pos="8838"/>
        </w:tabs>
        <w:rPr>
          <w:rFonts w:ascii="Century Gothic" w:hAnsi="Century Gothic" w:cs="Tahoma"/>
          <w:sz w:val="32"/>
          <w:szCs w:val="32"/>
        </w:rPr>
      </w:pPr>
    </w:p>
    <w:p w:rsidR="003F6C0F" w:rsidRPr="00F262E9" w:rsidRDefault="003F6C0F" w:rsidP="00605732">
      <w:pPr>
        <w:rPr>
          <w:rFonts w:ascii="Century Gothic" w:hAnsi="Century Gothic" w:cs="Tahoma"/>
          <w:sz w:val="32"/>
          <w:szCs w:val="32"/>
        </w:rPr>
      </w:pPr>
    </w:p>
    <w:p w:rsidR="003F6C0F" w:rsidRPr="00F262E9" w:rsidRDefault="003F6C0F" w:rsidP="00530712">
      <w:pPr>
        <w:pStyle w:val="Ttulo1"/>
        <w:rPr>
          <w:rFonts w:ascii="Century Gothic" w:hAnsi="Century Gothic" w:cs="Tahoma"/>
          <w:sz w:val="40"/>
          <w:szCs w:val="40"/>
        </w:rPr>
      </w:pPr>
      <w:r w:rsidRPr="00F262E9">
        <w:rPr>
          <w:rFonts w:ascii="Century Gothic" w:hAnsi="Century Gothic" w:cs="Tahoma"/>
          <w:sz w:val="40"/>
          <w:szCs w:val="40"/>
        </w:rPr>
        <w:t>BASES</w:t>
      </w:r>
    </w:p>
    <w:p w:rsidR="003F6C0F" w:rsidRPr="00F262E9" w:rsidRDefault="003F6C0F" w:rsidP="00530712">
      <w:pPr>
        <w:pStyle w:val="Ttulo1"/>
        <w:rPr>
          <w:rFonts w:ascii="Century Gothic" w:hAnsi="Century Gothic" w:cs="Tahoma"/>
          <w:sz w:val="32"/>
          <w:szCs w:val="32"/>
        </w:rPr>
      </w:pPr>
    </w:p>
    <w:p w:rsidR="003F6C0F" w:rsidRPr="00F262E9" w:rsidRDefault="003F6C0F" w:rsidP="00530712">
      <w:pPr>
        <w:pStyle w:val="Ttulo1"/>
        <w:rPr>
          <w:rFonts w:ascii="Century Gothic" w:hAnsi="Century Gothic" w:cs="Tahoma"/>
          <w:sz w:val="32"/>
          <w:szCs w:val="32"/>
        </w:rPr>
      </w:pPr>
    </w:p>
    <w:p w:rsidR="003F6C0F" w:rsidRPr="00F262E9" w:rsidRDefault="003F6C0F" w:rsidP="00DB1A9E">
      <w:pPr>
        <w:pStyle w:val="Ttulo1"/>
        <w:rPr>
          <w:rFonts w:ascii="Century Gothic" w:hAnsi="Century Gothic" w:cs="Tahoma"/>
          <w:sz w:val="32"/>
          <w:szCs w:val="32"/>
        </w:rPr>
      </w:pPr>
      <w:r w:rsidRPr="00F262E9">
        <w:rPr>
          <w:rFonts w:ascii="Century Gothic" w:hAnsi="Century Gothic" w:cs="Tahoma"/>
          <w:sz w:val="32"/>
          <w:szCs w:val="32"/>
        </w:rPr>
        <w:t>LICITACIÓN PÚBLICA LOCAL</w:t>
      </w:r>
    </w:p>
    <w:p w:rsidR="00DB1A9E" w:rsidRPr="00F262E9" w:rsidRDefault="00B4024D" w:rsidP="00DB1A9E">
      <w:pPr>
        <w:jc w:val="center"/>
        <w:rPr>
          <w:rFonts w:ascii="Century Gothic" w:hAnsi="Century Gothic" w:cs="Tahoma"/>
          <w:b/>
          <w:sz w:val="32"/>
          <w:szCs w:val="32"/>
          <w:lang w:val="es-MX"/>
        </w:rPr>
      </w:pPr>
      <w:r w:rsidRPr="00F262E9">
        <w:rPr>
          <w:rFonts w:ascii="Century Gothic" w:hAnsi="Century Gothic" w:cs="Tahoma"/>
          <w:b/>
          <w:sz w:val="32"/>
          <w:szCs w:val="32"/>
          <w:lang w:val="es-MX"/>
        </w:rPr>
        <w:t>SI</w:t>
      </w:r>
      <w:r w:rsidR="00DB1A9E" w:rsidRPr="00F262E9">
        <w:rPr>
          <w:rFonts w:ascii="Century Gothic" w:hAnsi="Century Gothic" w:cs="Tahoma"/>
          <w:b/>
          <w:sz w:val="32"/>
          <w:szCs w:val="32"/>
          <w:lang w:val="es-MX"/>
        </w:rPr>
        <w:t>N CONCURRENCIA</w:t>
      </w:r>
      <w:r w:rsidR="00730204" w:rsidRPr="00F262E9">
        <w:rPr>
          <w:rFonts w:ascii="Century Gothic" w:hAnsi="Century Gothic" w:cs="Tahoma"/>
          <w:b/>
          <w:sz w:val="32"/>
          <w:szCs w:val="32"/>
          <w:lang w:val="es-MX"/>
        </w:rPr>
        <w:t xml:space="preserve"> DEL COMITÉ DE ADQUISICIONES</w:t>
      </w:r>
    </w:p>
    <w:p w:rsidR="003F6C0F" w:rsidRPr="00F262E9" w:rsidRDefault="003F6C0F" w:rsidP="00530712">
      <w:pPr>
        <w:pStyle w:val="Ttulo1"/>
        <w:rPr>
          <w:rFonts w:ascii="Century Gothic" w:hAnsi="Century Gothic" w:cs="Tahoma"/>
          <w:sz w:val="32"/>
          <w:szCs w:val="32"/>
        </w:rPr>
      </w:pPr>
    </w:p>
    <w:p w:rsidR="003F6C0F" w:rsidRPr="00F262E9" w:rsidRDefault="003750B3" w:rsidP="00530712">
      <w:pPr>
        <w:pStyle w:val="Ttulo1"/>
        <w:rPr>
          <w:rFonts w:ascii="Century Gothic" w:hAnsi="Century Gothic" w:cs="Tahoma"/>
          <w:sz w:val="32"/>
          <w:szCs w:val="32"/>
        </w:rPr>
      </w:pPr>
      <w:r w:rsidRPr="00F262E9">
        <w:rPr>
          <w:rFonts w:ascii="Century Gothic" w:hAnsi="Century Gothic" w:cs="Tahoma"/>
          <w:sz w:val="32"/>
          <w:szCs w:val="32"/>
        </w:rPr>
        <w:t>AE/</w:t>
      </w:r>
      <w:r w:rsidR="005B4F6A" w:rsidRPr="00F262E9">
        <w:rPr>
          <w:rFonts w:ascii="Century Gothic" w:hAnsi="Century Gothic" w:cs="Tahoma"/>
          <w:sz w:val="32"/>
          <w:szCs w:val="32"/>
        </w:rPr>
        <w:t>LPL-00</w:t>
      </w:r>
      <w:r w:rsidR="00A22A6F">
        <w:rPr>
          <w:rFonts w:ascii="Century Gothic" w:hAnsi="Century Gothic" w:cs="Tahoma"/>
          <w:sz w:val="32"/>
          <w:szCs w:val="32"/>
        </w:rPr>
        <w:t>6</w:t>
      </w:r>
      <w:r w:rsidR="00B4024D" w:rsidRPr="00F262E9">
        <w:rPr>
          <w:rFonts w:ascii="Century Gothic" w:hAnsi="Century Gothic" w:cs="Tahoma"/>
          <w:sz w:val="32"/>
          <w:szCs w:val="32"/>
        </w:rPr>
        <w:t>/2018</w:t>
      </w:r>
    </w:p>
    <w:p w:rsidR="003F6C0F" w:rsidRPr="00F262E9" w:rsidRDefault="003F6C0F" w:rsidP="00530712">
      <w:pPr>
        <w:pStyle w:val="Ttulo1"/>
        <w:rPr>
          <w:rFonts w:ascii="Century Gothic" w:hAnsi="Century Gothic" w:cs="Tahoma"/>
          <w:sz w:val="32"/>
          <w:szCs w:val="32"/>
        </w:rPr>
      </w:pPr>
    </w:p>
    <w:p w:rsidR="003F6C0F" w:rsidRPr="00F262E9" w:rsidRDefault="003F6C0F" w:rsidP="00530712">
      <w:pPr>
        <w:pStyle w:val="Ttulo1"/>
        <w:rPr>
          <w:rFonts w:ascii="Century Gothic" w:hAnsi="Century Gothic" w:cs="Tahoma"/>
          <w:sz w:val="32"/>
          <w:szCs w:val="32"/>
        </w:rPr>
      </w:pPr>
      <w:r w:rsidRPr="00F262E9">
        <w:rPr>
          <w:rFonts w:ascii="Century Gothic" w:hAnsi="Century Gothic" w:cs="Tahoma"/>
          <w:sz w:val="32"/>
          <w:szCs w:val="32"/>
        </w:rPr>
        <w:t>“</w:t>
      </w:r>
      <w:r w:rsidR="00A22A6F">
        <w:rPr>
          <w:rFonts w:ascii="Century Gothic" w:hAnsi="Century Gothic" w:cs="Tahoma"/>
          <w:sz w:val="32"/>
          <w:szCs w:val="32"/>
        </w:rPr>
        <w:t>SERVICIO DE TRADUCCIÓN DE MATERIAL INFORMATIVO Y DOCUMENTOS LEGALES</w:t>
      </w:r>
      <w:r w:rsidR="0048526D" w:rsidRPr="00F262E9">
        <w:rPr>
          <w:rFonts w:ascii="Century Gothic" w:hAnsi="Century Gothic" w:cs="Tahoma"/>
          <w:sz w:val="32"/>
          <w:szCs w:val="32"/>
        </w:rPr>
        <w:t xml:space="preserve">” </w:t>
      </w:r>
    </w:p>
    <w:p w:rsidR="003F6C0F" w:rsidRPr="00F262E9" w:rsidRDefault="003F6C0F" w:rsidP="00605732">
      <w:pPr>
        <w:pStyle w:val="Textoindependiente"/>
        <w:jc w:val="center"/>
        <w:rPr>
          <w:rFonts w:ascii="Century Gothic" w:hAnsi="Century Gothic" w:cs="Arial"/>
        </w:rPr>
      </w:pPr>
    </w:p>
    <w:p w:rsidR="003F6C0F" w:rsidRPr="00F262E9" w:rsidRDefault="003F6C0F" w:rsidP="00605732">
      <w:pPr>
        <w:pStyle w:val="Textoindependiente"/>
        <w:jc w:val="center"/>
        <w:rPr>
          <w:rFonts w:ascii="Century Gothic" w:hAnsi="Century Gothic" w:cs="Arial"/>
          <w:highlight w:val="yellow"/>
        </w:rPr>
      </w:pPr>
    </w:p>
    <w:p w:rsidR="003F6C0F" w:rsidRPr="00F262E9" w:rsidRDefault="003F6C0F" w:rsidP="00605732">
      <w:pPr>
        <w:pStyle w:val="Textoindependiente"/>
        <w:jc w:val="center"/>
        <w:rPr>
          <w:rFonts w:ascii="Century Gothic" w:hAnsi="Century Gothic" w:cs="Arial"/>
          <w:highlight w:val="yellow"/>
        </w:rPr>
      </w:pPr>
    </w:p>
    <w:p w:rsidR="003F6C0F" w:rsidRPr="00FD6AC4" w:rsidRDefault="003F6C0F" w:rsidP="00605732">
      <w:pPr>
        <w:pStyle w:val="Textoindependiente"/>
        <w:jc w:val="center"/>
        <w:rPr>
          <w:rFonts w:ascii="Century Gothic" w:hAnsi="Century Gothic" w:cs="Arial"/>
          <w:b/>
        </w:rPr>
      </w:pPr>
    </w:p>
    <w:p w:rsidR="0048526D" w:rsidRPr="00FD6AC4" w:rsidRDefault="00FD6AC4" w:rsidP="00605732">
      <w:pPr>
        <w:pStyle w:val="Textoindependiente"/>
        <w:jc w:val="center"/>
        <w:rPr>
          <w:rFonts w:ascii="Century Gothic" w:hAnsi="Century Gothic" w:cs="Arial"/>
          <w:b/>
          <w:sz w:val="28"/>
        </w:rPr>
      </w:pPr>
      <w:r w:rsidRPr="00FD6AC4">
        <w:rPr>
          <w:rFonts w:ascii="Century Gothic" w:hAnsi="Century Gothic" w:cs="Arial"/>
          <w:b/>
          <w:sz w:val="28"/>
        </w:rPr>
        <w:t>SEGUNDA CONVOCATORIA</w:t>
      </w:r>
    </w:p>
    <w:p w:rsidR="0048526D" w:rsidRPr="00FD6AC4" w:rsidRDefault="0048526D" w:rsidP="00605732">
      <w:pPr>
        <w:pStyle w:val="Textoindependiente"/>
        <w:jc w:val="center"/>
        <w:rPr>
          <w:rFonts w:ascii="Century Gothic" w:hAnsi="Century Gothic" w:cs="Arial"/>
          <w:b/>
          <w:sz w:val="28"/>
          <w:highlight w:val="yellow"/>
        </w:rPr>
      </w:pPr>
      <w:r w:rsidRPr="00FD6AC4">
        <w:rPr>
          <w:rFonts w:ascii="Century Gothic" w:hAnsi="Century Gothic" w:cs="Arial"/>
          <w:b/>
          <w:sz w:val="28"/>
          <w:highlight w:val="yellow"/>
        </w:rPr>
        <w:t xml:space="preserve"> </w:t>
      </w:r>
    </w:p>
    <w:p w:rsidR="003F6C0F" w:rsidRPr="00F262E9" w:rsidRDefault="003F6C0F" w:rsidP="00605732">
      <w:pPr>
        <w:pStyle w:val="Textoindependiente"/>
        <w:jc w:val="center"/>
        <w:rPr>
          <w:rFonts w:ascii="Century Gothic" w:hAnsi="Century Gothic" w:cs="Arial"/>
          <w:highlight w:val="yellow"/>
        </w:rPr>
      </w:pPr>
    </w:p>
    <w:p w:rsidR="003F6C0F" w:rsidRPr="00F262E9" w:rsidRDefault="003F6C0F" w:rsidP="000C7349">
      <w:pPr>
        <w:pStyle w:val="Textoindependiente"/>
        <w:rPr>
          <w:rFonts w:ascii="Century Gothic" w:hAnsi="Century Gothic" w:cs="Tahoma"/>
          <w:color w:val="FF0000"/>
          <w:szCs w:val="22"/>
        </w:rPr>
      </w:pPr>
      <w:r w:rsidRPr="00F262E9">
        <w:rPr>
          <w:rFonts w:ascii="Century Gothic" w:hAnsi="Century Gothic" w:cs="Tahoma"/>
          <w:szCs w:val="22"/>
        </w:rPr>
        <w:lastRenderedPageBreak/>
        <w:t xml:space="preserve">De conformidad a lo previsto por los Artículos </w:t>
      </w:r>
      <w:r w:rsidR="008D2FDE" w:rsidRPr="00F262E9">
        <w:rPr>
          <w:rFonts w:ascii="Century Gothic" w:hAnsi="Century Gothic" w:cs="Tahoma"/>
          <w:szCs w:val="22"/>
        </w:rPr>
        <w:t>1, 2, 3, 23, 24, 47, 55 y 59</w:t>
      </w:r>
      <w:r w:rsidRPr="00F262E9">
        <w:rPr>
          <w:rFonts w:ascii="Century Gothic" w:hAnsi="Century Gothic" w:cs="Tahoma"/>
          <w:szCs w:val="22"/>
        </w:rPr>
        <w:t xml:space="preserve"> de la Ley de Compras Gubernamentales, Enajenaciones y Contratación de Servicios del Estado de Jalisco y sus Municipios;  </w:t>
      </w:r>
      <w:r w:rsidR="008D2FDE" w:rsidRPr="00F262E9">
        <w:rPr>
          <w:rFonts w:ascii="Century Gothic" w:hAnsi="Century Gothic" w:cs="Tahoma"/>
          <w:szCs w:val="22"/>
        </w:rPr>
        <w:t>1, 2, 3, 13, 54, 55, 62 y 64</w:t>
      </w:r>
      <w:r w:rsidRPr="00F262E9">
        <w:rPr>
          <w:rFonts w:ascii="Century Gothic" w:hAnsi="Century Gothic" w:cs="Tahoma"/>
          <w:szCs w:val="22"/>
        </w:rPr>
        <w:t xml:space="preserve"> de su Reglamento;  así como lo previsto en los Artículos aplicables de las Políticas y Lineamientos para  las Adquisiciones   y   Enajenaciones de </w:t>
      </w:r>
      <w:r w:rsidR="004D49DC" w:rsidRPr="00F262E9">
        <w:rPr>
          <w:rFonts w:ascii="Century Gothic" w:hAnsi="Century Gothic" w:cs="Tahoma"/>
          <w:b/>
          <w:szCs w:val="22"/>
        </w:rPr>
        <w:t>La Agencia de Energía del Estado de Jalisco</w:t>
      </w:r>
      <w:r w:rsidRPr="00F262E9">
        <w:rPr>
          <w:rFonts w:ascii="Century Gothic" w:hAnsi="Century Gothic" w:cs="Tahoma"/>
          <w:szCs w:val="22"/>
        </w:rPr>
        <w:t xml:space="preserve"> con domicilio en la </w:t>
      </w:r>
      <w:r w:rsidRPr="00F262E9">
        <w:rPr>
          <w:rFonts w:ascii="Century Gothic" w:hAnsi="Century Gothic" w:cs="Tahoma"/>
          <w:b/>
          <w:szCs w:val="22"/>
        </w:rPr>
        <w:t>Avenida</w:t>
      </w:r>
      <w:r w:rsidR="004D49DC" w:rsidRPr="00F262E9">
        <w:rPr>
          <w:rFonts w:ascii="Century Gothic" w:hAnsi="Century Gothic" w:cs="Tahoma"/>
          <w:b/>
          <w:szCs w:val="22"/>
        </w:rPr>
        <w:t xml:space="preserve"> Prolongación Alcalde </w:t>
      </w:r>
      <w:r w:rsidRPr="00F262E9">
        <w:rPr>
          <w:rFonts w:ascii="Century Gothic" w:hAnsi="Century Gothic" w:cs="Tahoma"/>
          <w:b/>
          <w:szCs w:val="22"/>
        </w:rPr>
        <w:t xml:space="preserve">No. </w:t>
      </w:r>
      <w:r w:rsidR="004D49DC" w:rsidRPr="00F262E9">
        <w:rPr>
          <w:rFonts w:ascii="Century Gothic" w:hAnsi="Century Gothic" w:cs="Tahoma"/>
          <w:b/>
          <w:szCs w:val="22"/>
        </w:rPr>
        <w:t>1351</w:t>
      </w:r>
      <w:r w:rsidRPr="00F262E9">
        <w:rPr>
          <w:rFonts w:ascii="Century Gothic" w:hAnsi="Century Gothic" w:cs="Tahoma"/>
          <w:b/>
          <w:szCs w:val="22"/>
        </w:rPr>
        <w:t>,</w:t>
      </w:r>
      <w:r w:rsidR="004D49DC" w:rsidRPr="00F262E9">
        <w:rPr>
          <w:rFonts w:ascii="Century Gothic" w:hAnsi="Century Gothic" w:cs="Tahoma"/>
          <w:b/>
          <w:szCs w:val="22"/>
        </w:rPr>
        <w:t xml:space="preserve"> Segundo Piso, Edificio B, C</w:t>
      </w:r>
      <w:r w:rsidRPr="00F262E9">
        <w:rPr>
          <w:rFonts w:ascii="Century Gothic" w:hAnsi="Century Gothic" w:cs="Tahoma"/>
          <w:b/>
          <w:szCs w:val="22"/>
        </w:rPr>
        <w:t xml:space="preserve">olonia </w:t>
      </w:r>
      <w:r w:rsidR="004D49DC" w:rsidRPr="00F262E9">
        <w:rPr>
          <w:rFonts w:ascii="Century Gothic" w:hAnsi="Century Gothic" w:cs="Tahoma"/>
          <w:b/>
          <w:szCs w:val="22"/>
        </w:rPr>
        <w:t>Miraflores</w:t>
      </w:r>
      <w:r w:rsidRPr="00F262E9">
        <w:rPr>
          <w:rFonts w:ascii="Century Gothic" w:hAnsi="Century Gothic" w:cs="Tahoma"/>
          <w:b/>
          <w:szCs w:val="22"/>
        </w:rPr>
        <w:t>, Código Postal 44</w:t>
      </w:r>
      <w:r w:rsidR="004D49DC" w:rsidRPr="00F262E9">
        <w:rPr>
          <w:rFonts w:ascii="Century Gothic" w:hAnsi="Century Gothic" w:cs="Tahoma"/>
          <w:b/>
          <w:szCs w:val="22"/>
        </w:rPr>
        <w:t>270</w:t>
      </w:r>
      <w:r w:rsidRPr="00F262E9">
        <w:rPr>
          <w:rFonts w:ascii="Century Gothic" w:hAnsi="Century Gothic" w:cs="Tahoma"/>
          <w:b/>
          <w:szCs w:val="22"/>
        </w:rPr>
        <w:t>,</w:t>
      </w:r>
      <w:r w:rsidR="004D49DC" w:rsidRPr="00F262E9">
        <w:rPr>
          <w:rFonts w:ascii="Century Gothic" w:hAnsi="Century Gothic" w:cs="Tahoma"/>
          <w:b/>
          <w:szCs w:val="22"/>
        </w:rPr>
        <w:t xml:space="preserve"> en</w:t>
      </w:r>
      <w:r w:rsidRPr="00F262E9">
        <w:rPr>
          <w:rFonts w:ascii="Century Gothic" w:hAnsi="Century Gothic" w:cs="Tahoma"/>
          <w:b/>
          <w:szCs w:val="22"/>
        </w:rPr>
        <w:t xml:space="preserve"> Guadalajara Jalisco</w:t>
      </w:r>
      <w:r w:rsidRPr="00F262E9">
        <w:rPr>
          <w:rFonts w:ascii="Century Gothic" w:hAnsi="Century Gothic" w:cs="Tahoma"/>
          <w:szCs w:val="22"/>
        </w:rPr>
        <w:t xml:space="preserve">, con número telefónico </w:t>
      </w:r>
      <w:r w:rsidRPr="00F262E9">
        <w:rPr>
          <w:rFonts w:ascii="Century Gothic" w:hAnsi="Century Gothic" w:cs="Tahoma"/>
          <w:b/>
          <w:szCs w:val="22"/>
        </w:rPr>
        <w:t>3</w:t>
      </w:r>
      <w:r w:rsidR="004D49DC" w:rsidRPr="00F262E9">
        <w:rPr>
          <w:rFonts w:ascii="Century Gothic" w:hAnsi="Century Gothic" w:cs="Tahoma"/>
          <w:b/>
          <w:szCs w:val="22"/>
        </w:rPr>
        <w:t>854-8100</w:t>
      </w:r>
      <w:r w:rsidRPr="00F262E9">
        <w:rPr>
          <w:rFonts w:ascii="Century Gothic" w:hAnsi="Century Gothic" w:cs="Tahoma"/>
          <w:b/>
          <w:szCs w:val="22"/>
        </w:rPr>
        <w:t xml:space="preserve"> y/o 3</w:t>
      </w:r>
      <w:r w:rsidR="004D49DC" w:rsidRPr="00F262E9">
        <w:rPr>
          <w:rFonts w:ascii="Century Gothic" w:hAnsi="Century Gothic" w:cs="Tahoma"/>
          <w:b/>
          <w:szCs w:val="22"/>
        </w:rPr>
        <w:t>854-8102</w:t>
      </w:r>
      <w:r w:rsidRPr="00F262E9">
        <w:rPr>
          <w:rFonts w:ascii="Century Gothic" w:hAnsi="Century Gothic" w:cs="Tahoma"/>
          <w:szCs w:val="22"/>
        </w:rPr>
        <w:t>; invita a las Personas Físicas y Jurídicas interesadas en participar</w:t>
      </w:r>
      <w:r w:rsidR="004D49DC" w:rsidRPr="00F262E9">
        <w:rPr>
          <w:rFonts w:ascii="Century Gothic" w:hAnsi="Century Gothic" w:cs="Tahoma"/>
          <w:szCs w:val="22"/>
        </w:rPr>
        <w:t xml:space="preserve"> en la Licit</w:t>
      </w:r>
      <w:r w:rsidR="00043FCB" w:rsidRPr="00F262E9">
        <w:rPr>
          <w:rFonts w:ascii="Century Gothic" w:hAnsi="Century Gothic" w:cs="Tahoma"/>
          <w:szCs w:val="22"/>
        </w:rPr>
        <w:t>ación Pública Local, si</w:t>
      </w:r>
      <w:r w:rsidR="008D2FDE" w:rsidRPr="00F262E9">
        <w:rPr>
          <w:rFonts w:ascii="Century Gothic" w:hAnsi="Century Gothic" w:cs="Tahoma"/>
          <w:szCs w:val="22"/>
        </w:rPr>
        <w:t xml:space="preserve">n </w:t>
      </w:r>
      <w:r w:rsidR="004D49DC" w:rsidRPr="00F262E9">
        <w:rPr>
          <w:rFonts w:ascii="Century Gothic" w:hAnsi="Century Gothic" w:cs="Tahoma"/>
          <w:szCs w:val="22"/>
        </w:rPr>
        <w:t xml:space="preserve">Concurrencia </w:t>
      </w:r>
      <w:r w:rsidRPr="00F262E9">
        <w:rPr>
          <w:rFonts w:ascii="Century Gothic" w:hAnsi="Century Gothic" w:cs="Tahoma"/>
          <w:szCs w:val="22"/>
        </w:rPr>
        <w:t xml:space="preserve">No. </w:t>
      </w:r>
      <w:r w:rsidR="003750B3" w:rsidRPr="00F262E9">
        <w:rPr>
          <w:rFonts w:ascii="Century Gothic" w:hAnsi="Century Gothic" w:cs="Tahoma"/>
          <w:b/>
          <w:szCs w:val="22"/>
          <w:u w:val="single"/>
        </w:rPr>
        <w:t>AE/</w:t>
      </w:r>
      <w:r w:rsidR="00897000" w:rsidRPr="00F262E9">
        <w:rPr>
          <w:rFonts w:ascii="Century Gothic" w:hAnsi="Century Gothic" w:cs="Tahoma"/>
          <w:b/>
          <w:szCs w:val="22"/>
          <w:u w:val="single"/>
        </w:rPr>
        <w:t>LPL-00</w:t>
      </w:r>
      <w:r w:rsidR="00A22A6F">
        <w:rPr>
          <w:rFonts w:ascii="Century Gothic" w:hAnsi="Century Gothic" w:cs="Tahoma"/>
          <w:b/>
          <w:szCs w:val="22"/>
          <w:u w:val="single"/>
        </w:rPr>
        <w:t>6</w:t>
      </w:r>
      <w:r w:rsidR="003750B3" w:rsidRPr="00F262E9">
        <w:rPr>
          <w:rFonts w:ascii="Century Gothic" w:hAnsi="Century Gothic" w:cs="Tahoma"/>
          <w:b/>
          <w:szCs w:val="22"/>
          <w:u w:val="single"/>
        </w:rPr>
        <w:t>/201</w:t>
      </w:r>
      <w:r w:rsidR="00FE1686" w:rsidRPr="00F262E9">
        <w:rPr>
          <w:rFonts w:ascii="Century Gothic" w:hAnsi="Century Gothic" w:cs="Tahoma"/>
          <w:b/>
          <w:szCs w:val="22"/>
          <w:u w:val="single"/>
        </w:rPr>
        <w:t>8</w:t>
      </w:r>
      <w:r w:rsidRPr="00F262E9">
        <w:rPr>
          <w:rFonts w:ascii="Century Gothic" w:hAnsi="Century Gothic" w:cs="Tahoma"/>
          <w:b/>
          <w:szCs w:val="22"/>
        </w:rPr>
        <w:t xml:space="preserve"> </w:t>
      </w:r>
      <w:r w:rsidR="00E53CD2">
        <w:rPr>
          <w:rFonts w:ascii="Century Gothic" w:hAnsi="Century Gothic" w:cs="Tahoma"/>
          <w:szCs w:val="22"/>
        </w:rPr>
        <w:t xml:space="preserve"> para el</w:t>
      </w:r>
      <w:r w:rsidRPr="00F262E9">
        <w:rPr>
          <w:rFonts w:ascii="Century Gothic" w:hAnsi="Century Gothic" w:cs="Tahoma"/>
          <w:szCs w:val="22"/>
        </w:rPr>
        <w:t xml:space="preserve"> </w:t>
      </w:r>
      <w:r w:rsidR="00FE1686" w:rsidRPr="00F262E9">
        <w:rPr>
          <w:rFonts w:ascii="Century Gothic" w:hAnsi="Century Gothic" w:cs="Tahoma"/>
          <w:szCs w:val="22"/>
        </w:rPr>
        <w:t>“</w:t>
      </w:r>
      <w:r w:rsidR="00A22A6F">
        <w:rPr>
          <w:rFonts w:ascii="Century Gothic" w:hAnsi="Century Gothic" w:cs="Tahoma"/>
          <w:b/>
          <w:szCs w:val="22"/>
          <w:u w:val="single"/>
        </w:rPr>
        <w:t>SERVICIO DE TRADUCCIÓN DE MATERIAL INFORMATIVO Y DOCUMENTOS LEGALES</w:t>
      </w:r>
      <w:r w:rsidR="00FE1686" w:rsidRPr="00F262E9">
        <w:rPr>
          <w:rFonts w:ascii="Century Gothic" w:hAnsi="Century Gothic" w:cs="Tahoma"/>
          <w:b/>
          <w:szCs w:val="22"/>
          <w:u w:val="single"/>
        </w:rPr>
        <w:t>”,</w:t>
      </w:r>
      <w:r w:rsidR="004D49DC" w:rsidRPr="00F262E9">
        <w:rPr>
          <w:rFonts w:ascii="Century Gothic" w:hAnsi="Century Gothic" w:cs="Tahoma"/>
          <w:szCs w:val="22"/>
          <w:u w:val="single"/>
        </w:rPr>
        <w:t xml:space="preserve"> </w:t>
      </w:r>
      <w:r w:rsidRPr="00F262E9">
        <w:rPr>
          <w:rFonts w:ascii="Century Gothic" w:hAnsi="Century Gothic" w:cs="Tahoma"/>
          <w:szCs w:val="22"/>
        </w:rPr>
        <w:t xml:space="preserve">que se llevará a cabo con recursos </w:t>
      </w:r>
      <w:r w:rsidR="008D2FDE" w:rsidRPr="00F262E9">
        <w:rPr>
          <w:rFonts w:ascii="Century Gothic" w:hAnsi="Century Gothic" w:cs="Tahoma"/>
          <w:szCs w:val="22"/>
          <w:u w:val="single"/>
        </w:rPr>
        <w:t>estatales</w:t>
      </w:r>
      <w:r w:rsidR="00EE003F" w:rsidRPr="00F262E9">
        <w:rPr>
          <w:rFonts w:ascii="Century Gothic" w:hAnsi="Century Gothic" w:cs="Tahoma"/>
          <w:szCs w:val="22"/>
        </w:rPr>
        <w:t xml:space="preserve"> </w:t>
      </w:r>
      <w:r w:rsidR="003C6E55" w:rsidRPr="00F262E9">
        <w:rPr>
          <w:rFonts w:ascii="Century Gothic" w:hAnsi="Century Gothic" w:cs="Tahoma"/>
          <w:szCs w:val="22"/>
        </w:rPr>
        <w:t xml:space="preserve">y </w:t>
      </w:r>
      <w:r w:rsidRPr="00F262E9">
        <w:rPr>
          <w:rFonts w:ascii="Century Gothic" w:hAnsi="Century Gothic" w:cs="Tahoma"/>
          <w:szCs w:val="22"/>
        </w:rPr>
        <w:t>a efecto de normar el desarrollo de la licitación, se emiten las siguientes:</w:t>
      </w:r>
    </w:p>
    <w:p w:rsidR="003F6C0F" w:rsidRPr="00F262E9" w:rsidRDefault="003F6C0F">
      <w:pPr>
        <w:pStyle w:val="Textoindependiente"/>
        <w:rPr>
          <w:rFonts w:ascii="Century Gothic" w:hAnsi="Century Gothic" w:cs="Tahoma"/>
          <w:szCs w:val="22"/>
        </w:rPr>
      </w:pPr>
    </w:p>
    <w:p w:rsidR="003F6C0F" w:rsidRPr="00F262E9" w:rsidRDefault="003F6C0F">
      <w:pPr>
        <w:pStyle w:val="Textoindependiente"/>
        <w:jc w:val="center"/>
        <w:rPr>
          <w:rFonts w:ascii="Century Gothic" w:hAnsi="Century Gothic" w:cs="Tahoma"/>
          <w:b/>
          <w:szCs w:val="22"/>
        </w:rPr>
      </w:pPr>
      <w:r w:rsidRPr="00F262E9">
        <w:rPr>
          <w:rFonts w:ascii="Century Gothic" w:hAnsi="Century Gothic" w:cs="Tahoma"/>
          <w:b/>
          <w:szCs w:val="22"/>
        </w:rPr>
        <w:t>“B A S E S”</w:t>
      </w:r>
    </w:p>
    <w:p w:rsidR="003F6C0F" w:rsidRPr="00F262E9" w:rsidRDefault="003F6C0F">
      <w:pPr>
        <w:pStyle w:val="Textoindependiente"/>
        <w:rPr>
          <w:rFonts w:ascii="Century Gothic" w:hAnsi="Century Gothic" w:cs="Tahoma"/>
          <w:b/>
          <w:szCs w:val="22"/>
        </w:rPr>
      </w:pPr>
    </w:p>
    <w:p w:rsidR="003F6C0F" w:rsidRDefault="003F6C0F">
      <w:pPr>
        <w:pStyle w:val="Textoindependiente"/>
        <w:rPr>
          <w:rFonts w:ascii="Century Gothic" w:hAnsi="Century Gothic" w:cs="Tahoma"/>
          <w:szCs w:val="22"/>
        </w:rPr>
      </w:pPr>
      <w:r w:rsidRPr="00F262E9">
        <w:rPr>
          <w:rFonts w:ascii="Century Gothic" w:hAnsi="Century Gothic" w:cs="Tahoma"/>
          <w:szCs w:val="22"/>
        </w:rPr>
        <w:t>Para los fines de estas bases, se entiende por:</w:t>
      </w:r>
    </w:p>
    <w:p w:rsidR="00F262E9" w:rsidRPr="00F262E9" w:rsidRDefault="00F262E9">
      <w:pPr>
        <w:pStyle w:val="Textoindependiente"/>
        <w:rPr>
          <w:rFonts w:ascii="Century Gothic" w:hAnsi="Century Gothic" w:cs="Tahoma"/>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236"/>
        <w:gridCol w:w="7149"/>
      </w:tblGrid>
      <w:tr w:rsidR="003F6C0F" w:rsidRPr="00F262E9" w:rsidTr="00D30338">
        <w:tc>
          <w:tcPr>
            <w:tcW w:w="2235" w:type="dxa"/>
          </w:tcPr>
          <w:p w:rsidR="003F6C0F" w:rsidRPr="00F262E9" w:rsidRDefault="003F6C0F" w:rsidP="00D30338">
            <w:pPr>
              <w:pStyle w:val="Textoindependiente"/>
              <w:tabs>
                <w:tab w:val="left" w:pos="1770"/>
              </w:tabs>
              <w:spacing w:line="276" w:lineRule="auto"/>
              <w:rPr>
                <w:rFonts w:ascii="Century Gothic" w:hAnsi="Century Gothic" w:cs="Tahoma"/>
                <w:b/>
                <w:szCs w:val="22"/>
              </w:rPr>
            </w:pPr>
            <w:r w:rsidRPr="00F262E9">
              <w:rPr>
                <w:rFonts w:ascii="Century Gothic" w:hAnsi="Century Gothic" w:cs="Tahoma"/>
                <w:b/>
                <w:szCs w:val="22"/>
              </w:rPr>
              <w:t xml:space="preserve">“CONVOCANTE”     </w:t>
            </w:r>
            <w:r w:rsidRPr="00F262E9">
              <w:rPr>
                <w:rFonts w:ascii="Century Gothic" w:hAnsi="Century Gothic" w:cs="Tahoma"/>
                <w:b/>
                <w:szCs w:val="22"/>
              </w:rPr>
              <w:tab/>
            </w:r>
          </w:p>
        </w:tc>
        <w:tc>
          <w:tcPr>
            <w:tcW w:w="236" w:type="dxa"/>
          </w:tcPr>
          <w:p w:rsidR="003F6C0F" w:rsidRPr="00F262E9" w:rsidRDefault="003F6C0F">
            <w:pPr>
              <w:pStyle w:val="Textoindependiente"/>
              <w:rPr>
                <w:rFonts w:ascii="Century Gothic" w:hAnsi="Century Gothic" w:cs="Tahoma"/>
                <w:b/>
                <w:szCs w:val="22"/>
              </w:rPr>
            </w:pPr>
            <w:r w:rsidRPr="00F262E9">
              <w:rPr>
                <w:rFonts w:ascii="Century Gothic" w:hAnsi="Century Gothic" w:cs="Tahoma"/>
                <w:b/>
                <w:szCs w:val="22"/>
              </w:rPr>
              <w:t>:</w:t>
            </w:r>
          </w:p>
        </w:tc>
        <w:tc>
          <w:tcPr>
            <w:tcW w:w="7149" w:type="dxa"/>
          </w:tcPr>
          <w:p w:rsidR="003F6C0F" w:rsidRPr="00F262E9" w:rsidRDefault="004D49DC" w:rsidP="003C33CC">
            <w:pPr>
              <w:pStyle w:val="Textoindependiente"/>
              <w:rPr>
                <w:rFonts w:ascii="Century Gothic" w:hAnsi="Century Gothic" w:cs="Arial"/>
                <w:b/>
              </w:rPr>
            </w:pPr>
            <w:r w:rsidRPr="00F262E9">
              <w:rPr>
                <w:rFonts w:ascii="Century Gothic" w:hAnsi="Century Gothic" w:cs="Arial"/>
              </w:rPr>
              <w:t>Agencia de Energía del Estado de Jalisco</w:t>
            </w:r>
          </w:p>
        </w:tc>
      </w:tr>
      <w:tr w:rsidR="003F6C0F" w:rsidRPr="00F262E9" w:rsidTr="00D30338">
        <w:tc>
          <w:tcPr>
            <w:tcW w:w="2235" w:type="dxa"/>
          </w:tcPr>
          <w:p w:rsidR="003F6C0F" w:rsidRPr="00F262E9" w:rsidRDefault="003F6C0F" w:rsidP="00D30338">
            <w:pPr>
              <w:pStyle w:val="Textoindependiente"/>
              <w:spacing w:line="276" w:lineRule="auto"/>
              <w:rPr>
                <w:rFonts w:ascii="Century Gothic" w:hAnsi="Century Gothic" w:cs="Tahoma"/>
                <w:b/>
                <w:szCs w:val="22"/>
              </w:rPr>
            </w:pPr>
            <w:r w:rsidRPr="00F262E9">
              <w:rPr>
                <w:rFonts w:ascii="Century Gothic" w:hAnsi="Century Gothic" w:cs="Tahoma"/>
                <w:b/>
                <w:szCs w:val="22"/>
              </w:rPr>
              <w:t>“DOMICILIO”</w:t>
            </w:r>
          </w:p>
        </w:tc>
        <w:tc>
          <w:tcPr>
            <w:tcW w:w="236" w:type="dxa"/>
          </w:tcPr>
          <w:p w:rsidR="003F6C0F" w:rsidRPr="00F262E9" w:rsidRDefault="003F6C0F">
            <w:pPr>
              <w:pStyle w:val="Textoindependiente"/>
              <w:rPr>
                <w:rFonts w:ascii="Century Gothic" w:hAnsi="Century Gothic" w:cs="Tahoma"/>
                <w:b/>
                <w:szCs w:val="22"/>
              </w:rPr>
            </w:pPr>
            <w:r w:rsidRPr="00F262E9">
              <w:rPr>
                <w:rFonts w:ascii="Century Gothic" w:hAnsi="Century Gothic" w:cs="Tahoma"/>
                <w:b/>
                <w:szCs w:val="22"/>
              </w:rPr>
              <w:t>:</w:t>
            </w:r>
          </w:p>
        </w:tc>
        <w:tc>
          <w:tcPr>
            <w:tcW w:w="7149" w:type="dxa"/>
          </w:tcPr>
          <w:p w:rsidR="003F6C0F" w:rsidRPr="00F262E9" w:rsidRDefault="004D49DC">
            <w:pPr>
              <w:pStyle w:val="Textoindependiente"/>
              <w:rPr>
                <w:rFonts w:ascii="Century Gothic" w:hAnsi="Century Gothic" w:cs="Tahoma"/>
                <w:b/>
                <w:szCs w:val="22"/>
              </w:rPr>
            </w:pPr>
            <w:r w:rsidRPr="00F262E9">
              <w:rPr>
                <w:rFonts w:ascii="Century Gothic" w:hAnsi="Century Gothic" w:cs="Arial"/>
              </w:rPr>
              <w:t>Avenida Prolongación Alcalde No. 1351, Segundo Piso, Edificio B, Colonia Miraflores, Código Postal 44270, en Guadalajara Jalisco</w:t>
            </w:r>
          </w:p>
        </w:tc>
      </w:tr>
      <w:tr w:rsidR="003F6C0F" w:rsidRPr="00F262E9" w:rsidTr="00D30338">
        <w:tc>
          <w:tcPr>
            <w:tcW w:w="2235" w:type="dxa"/>
          </w:tcPr>
          <w:p w:rsidR="003F6C0F" w:rsidRPr="00F262E9" w:rsidRDefault="003F6C0F" w:rsidP="00D30338">
            <w:pPr>
              <w:pStyle w:val="Textoindependiente"/>
              <w:spacing w:line="276" w:lineRule="auto"/>
              <w:rPr>
                <w:rFonts w:ascii="Century Gothic" w:hAnsi="Century Gothic" w:cs="Tahoma"/>
                <w:b/>
                <w:szCs w:val="22"/>
              </w:rPr>
            </w:pPr>
            <w:r w:rsidRPr="00F262E9">
              <w:rPr>
                <w:rFonts w:ascii="Century Gothic" w:hAnsi="Century Gothic" w:cs="Tahoma"/>
                <w:b/>
                <w:szCs w:val="22"/>
              </w:rPr>
              <w:t>“LICITANTE”</w:t>
            </w:r>
          </w:p>
        </w:tc>
        <w:tc>
          <w:tcPr>
            <w:tcW w:w="236" w:type="dxa"/>
          </w:tcPr>
          <w:p w:rsidR="003F6C0F" w:rsidRPr="00F262E9" w:rsidRDefault="003F6C0F">
            <w:pPr>
              <w:pStyle w:val="Textoindependiente"/>
              <w:rPr>
                <w:rFonts w:ascii="Century Gothic" w:hAnsi="Century Gothic" w:cs="Tahoma"/>
                <w:b/>
                <w:szCs w:val="22"/>
              </w:rPr>
            </w:pPr>
            <w:r w:rsidRPr="00F262E9">
              <w:rPr>
                <w:rFonts w:ascii="Century Gothic" w:hAnsi="Century Gothic" w:cs="Tahoma"/>
                <w:b/>
                <w:szCs w:val="22"/>
              </w:rPr>
              <w:t>:</w:t>
            </w:r>
          </w:p>
        </w:tc>
        <w:tc>
          <w:tcPr>
            <w:tcW w:w="7149" w:type="dxa"/>
          </w:tcPr>
          <w:p w:rsidR="003F6C0F" w:rsidRPr="00F262E9" w:rsidRDefault="003F6C0F">
            <w:pPr>
              <w:pStyle w:val="Textoindependiente"/>
              <w:rPr>
                <w:rFonts w:ascii="Century Gothic" w:hAnsi="Century Gothic" w:cs="Tahoma"/>
                <w:b/>
                <w:szCs w:val="22"/>
              </w:rPr>
            </w:pPr>
            <w:r w:rsidRPr="00F262E9">
              <w:rPr>
                <w:rFonts w:ascii="Century Gothic" w:hAnsi="Century Gothic" w:cs="Tahoma"/>
                <w:szCs w:val="22"/>
              </w:rPr>
              <w:t xml:space="preserve">Persona Física o Persona Jurídica/Moral (Razón Social) </w:t>
            </w:r>
          </w:p>
        </w:tc>
      </w:tr>
      <w:tr w:rsidR="003F6C0F" w:rsidRPr="00F262E9" w:rsidTr="00D30338">
        <w:tc>
          <w:tcPr>
            <w:tcW w:w="2235" w:type="dxa"/>
          </w:tcPr>
          <w:p w:rsidR="003F6C0F" w:rsidRPr="00F262E9" w:rsidRDefault="003F6C0F" w:rsidP="00D30338">
            <w:pPr>
              <w:pStyle w:val="Textoindependiente"/>
              <w:spacing w:line="276" w:lineRule="auto"/>
              <w:rPr>
                <w:rFonts w:ascii="Century Gothic" w:hAnsi="Century Gothic" w:cs="Tahoma"/>
                <w:b/>
                <w:szCs w:val="22"/>
              </w:rPr>
            </w:pPr>
            <w:r w:rsidRPr="00F262E9">
              <w:rPr>
                <w:rFonts w:ascii="Century Gothic" w:hAnsi="Century Gothic" w:cs="Tahoma"/>
                <w:b/>
                <w:szCs w:val="22"/>
              </w:rPr>
              <w:t>“PROVEEDOR”</w:t>
            </w:r>
          </w:p>
        </w:tc>
        <w:tc>
          <w:tcPr>
            <w:tcW w:w="236" w:type="dxa"/>
          </w:tcPr>
          <w:p w:rsidR="003F6C0F" w:rsidRPr="00F262E9" w:rsidRDefault="003F6C0F" w:rsidP="008D5B35">
            <w:pPr>
              <w:pStyle w:val="Textoindependiente"/>
              <w:rPr>
                <w:rFonts w:ascii="Century Gothic" w:hAnsi="Century Gothic" w:cs="Tahoma"/>
                <w:b/>
                <w:szCs w:val="22"/>
              </w:rPr>
            </w:pPr>
            <w:r w:rsidRPr="00F262E9">
              <w:rPr>
                <w:rFonts w:ascii="Century Gothic" w:hAnsi="Century Gothic" w:cs="Tahoma"/>
                <w:b/>
                <w:szCs w:val="22"/>
              </w:rPr>
              <w:t>:</w:t>
            </w:r>
          </w:p>
        </w:tc>
        <w:tc>
          <w:tcPr>
            <w:tcW w:w="7149" w:type="dxa"/>
          </w:tcPr>
          <w:p w:rsidR="003F6C0F" w:rsidRPr="00F262E9" w:rsidRDefault="003F6C0F" w:rsidP="008D5B35">
            <w:pPr>
              <w:pStyle w:val="Textoindependiente"/>
              <w:rPr>
                <w:rFonts w:ascii="Century Gothic" w:hAnsi="Century Gothic" w:cs="Tahoma"/>
                <w:b/>
                <w:szCs w:val="22"/>
              </w:rPr>
            </w:pPr>
            <w:r w:rsidRPr="00F262E9">
              <w:rPr>
                <w:rFonts w:ascii="Century Gothic" w:hAnsi="Century Gothic" w:cs="Tahoma"/>
                <w:szCs w:val="22"/>
              </w:rPr>
              <w:t>Licitante adjudicado.</w:t>
            </w:r>
          </w:p>
        </w:tc>
      </w:tr>
      <w:tr w:rsidR="003F6C0F" w:rsidRPr="00F262E9" w:rsidTr="00D30338">
        <w:tc>
          <w:tcPr>
            <w:tcW w:w="2235" w:type="dxa"/>
          </w:tcPr>
          <w:p w:rsidR="003F6C0F" w:rsidRPr="00F262E9" w:rsidRDefault="003F6C0F" w:rsidP="00D30338">
            <w:pPr>
              <w:pStyle w:val="Textoindependiente"/>
              <w:spacing w:line="276" w:lineRule="auto"/>
              <w:rPr>
                <w:rFonts w:ascii="Century Gothic" w:hAnsi="Century Gothic" w:cs="Tahoma"/>
                <w:b/>
                <w:szCs w:val="22"/>
              </w:rPr>
            </w:pPr>
            <w:r w:rsidRPr="00F262E9">
              <w:rPr>
                <w:rFonts w:ascii="Century Gothic" w:hAnsi="Century Gothic" w:cs="Tahoma"/>
                <w:b/>
                <w:szCs w:val="22"/>
              </w:rPr>
              <w:t>“LEY”</w:t>
            </w:r>
          </w:p>
        </w:tc>
        <w:tc>
          <w:tcPr>
            <w:tcW w:w="236" w:type="dxa"/>
          </w:tcPr>
          <w:p w:rsidR="003F6C0F" w:rsidRPr="00F262E9" w:rsidRDefault="003F6C0F">
            <w:pPr>
              <w:pStyle w:val="Textoindependiente"/>
              <w:rPr>
                <w:rFonts w:ascii="Century Gothic" w:hAnsi="Century Gothic" w:cs="Tahoma"/>
                <w:b/>
                <w:szCs w:val="22"/>
              </w:rPr>
            </w:pPr>
            <w:r w:rsidRPr="00F262E9">
              <w:rPr>
                <w:rFonts w:ascii="Century Gothic" w:hAnsi="Century Gothic" w:cs="Tahoma"/>
                <w:b/>
                <w:szCs w:val="22"/>
              </w:rPr>
              <w:t>:</w:t>
            </w:r>
          </w:p>
        </w:tc>
        <w:tc>
          <w:tcPr>
            <w:tcW w:w="7149" w:type="dxa"/>
          </w:tcPr>
          <w:p w:rsidR="003F6C0F" w:rsidRPr="00F262E9" w:rsidRDefault="003F6C0F">
            <w:pPr>
              <w:pStyle w:val="Textoindependiente"/>
              <w:rPr>
                <w:rFonts w:ascii="Century Gothic" w:hAnsi="Century Gothic" w:cs="Tahoma"/>
                <w:b/>
                <w:szCs w:val="22"/>
              </w:rPr>
            </w:pPr>
            <w:r w:rsidRPr="00F262E9">
              <w:rPr>
                <w:rFonts w:ascii="Century Gothic" w:hAnsi="Century Gothic" w:cs="Tahoma"/>
                <w:szCs w:val="22"/>
              </w:rPr>
              <w:t>Ley de Compras Gubernamentales, Enajenaciones y Contratación de Servicios del Estado de Jalisco y sus Municipios</w:t>
            </w:r>
          </w:p>
        </w:tc>
      </w:tr>
      <w:tr w:rsidR="003F6C0F" w:rsidRPr="00F262E9" w:rsidTr="00D30338">
        <w:trPr>
          <w:trHeight w:val="260"/>
        </w:trPr>
        <w:tc>
          <w:tcPr>
            <w:tcW w:w="2235" w:type="dxa"/>
          </w:tcPr>
          <w:p w:rsidR="003F6C0F" w:rsidRPr="00F262E9" w:rsidRDefault="003F6C0F" w:rsidP="00D30338">
            <w:pPr>
              <w:pStyle w:val="Textoindependiente"/>
              <w:spacing w:line="276" w:lineRule="auto"/>
              <w:rPr>
                <w:rFonts w:ascii="Century Gothic" w:hAnsi="Century Gothic" w:cs="Tahoma"/>
                <w:b/>
                <w:szCs w:val="22"/>
              </w:rPr>
            </w:pPr>
            <w:r w:rsidRPr="00F262E9">
              <w:rPr>
                <w:rFonts w:ascii="Century Gothic" w:hAnsi="Century Gothic" w:cs="Tahoma"/>
                <w:b/>
                <w:szCs w:val="22"/>
              </w:rPr>
              <w:t>“REGLAMENTO”</w:t>
            </w:r>
          </w:p>
        </w:tc>
        <w:tc>
          <w:tcPr>
            <w:tcW w:w="236" w:type="dxa"/>
          </w:tcPr>
          <w:p w:rsidR="003F6C0F" w:rsidRPr="00F262E9" w:rsidRDefault="003F6C0F" w:rsidP="004F7F5A">
            <w:pPr>
              <w:pStyle w:val="Textoindependiente"/>
              <w:rPr>
                <w:rFonts w:ascii="Century Gothic" w:hAnsi="Century Gothic" w:cs="Tahoma"/>
                <w:b/>
                <w:szCs w:val="22"/>
              </w:rPr>
            </w:pPr>
            <w:r w:rsidRPr="00F262E9">
              <w:rPr>
                <w:rFonts w:ascii="Century Gothic" w:hAnsi="Century Gothic" w:cs="Tahoma"/>
                <w:b/>
                <w:szCs w:val="22"/>
              </w:rPr>
              <w:t>:</w:t>
            </w:r>
          </w:p>
        </w:tc>
        <w:tc>
          <w:tcPr>
            <w:tcW w:w="7149" w:type="dxa"/>
          </w:tcPr>
          <w:p w:rsidR="003F6C0F" w:rsidRPr="00F262E9" w:rsidRDefault="003F6C0F" w:rsidP="00CC08FE">
            <w:pPr>
              <w:pStyle w:val="Textoindependiente"/>
              <w:rPr>
                <w:rFonts w:ascii="Century Gothic" w:hAnsi="Century Gothic" w:cs="Tahoma"/>
                <w:szCs w:val="22"/>
              </w:rPr>
            </w:pPr>
            <w:r w:rsidRPr="00F262E9">
              <w:rPr>
                <w:rFonts w:ascii="Century Gothic" w:hAnsi="Century Gothic" w:cs="Tahoma"/>
                <w:szCs w:val="22"/>
              </w:rPr>
              <w:t xml:space="preserve">Reglamento de la Ley de Compras Gubernamentales, Enajenaciones y Contratación de Servicios del Estado de Jalisco y sus Municipios para el Poder Ejecutivo del Estado de Jalisco  </w:t>
            </w:r>
          </w:p>
        </w:tc>
      </w:tr>
      <w:tr w:rsidR="003F6C0F" w:rsidRPr="00F262E9" w:rsidTr="00D30338">
        <w:tc>
          <w:tcPr>
            <w:tcW w:w="2235" w:type="dxa"/>
          </w:tcPr>
          <w:p w:rsidR="003F6C0F" w:rsidRPr="00F262E9" w:rsidRDefault="003F6C0F" w:rsidP="00D30338">
            <w:pPr>
              <w:pStyle w:val="Textoindependiente"/>
              <w:spacing w:line="276" w:lineRule="auto"/>
              <w:rPr>
                <w:rFonts w:ascii="Century Gothic" w:hAnsi="Century Gothic" w:cs="Tahoma"/>
                <w:b/>
                <w:szCs w:val="22"/>
              </w:rPr>
            </w:pPr>
            <w:r w:rsidRPr="00F262E9">
              <w:rPr>
                <w:rFonts w:ascii="Century Gothic" w:hAnsi="Century Gothic" w:cs="Tahoma"/>
                <w:b/>
                <w:szCs w:val="22"/>
              </w:rPr>
              <w:t>“POLÍTICAS”</w:t>
            </w:r>
          </w:p>
          <w:p w:rsidR="003F6C0F" w:rsidRPr="00F262E9" w:rsidRDefault="003F6C0F" w:rsidP="00D30338">
            <w:pPr>
              <w:pStyle w:val="Textoindependiente"/>
              <w:spacing w:line="276" w:lineRule="auto"/>
              <w:rPr>
                <w:rFonts w:ascii="Century Gothic" w:hAnsi="Century Gothic" w:cs="Tahoma"/>
                <w:b/>
                <w:szCs w:val="22"/>
              </w:rPr>
            </w:pPr>
          </w:p>
        </w:tc>
        <w:tc>
          <w:tcPr>
            <w:tcW w:w="236" w:type="dxa"/>
          </w:tcPr>
          <w:p w:rsidR="003F6C0F" w:rsidRPr="00F262E9" w:rsidRDefault="003F6C0F" w:rsidP="004F7F5A">
            <w:pPr>
              <w:pStyle w:val="Textoindependiente"/>
              <w:rPr>
                <w:rFonts w:ascii="Century Gothic" w:hAnsi="Century Gothic" w:cs="Tahoma"/>
                <w:b/>
                <w:szCs w:val="22"/>
              </w:rPr>
            </w:pPr>
            <w:r w:rsidRPr="00F262E9">
              <w:rPr>
                <w:rFonts w:ascii="Century Gothic" w:hAnsi="Century Gothic" w:cs="Tahoma"/>
                <w:b/>
                <w:szCs w:val="22"/>
              </w:rPr>
              <w:t>:</w:t>
            </w:r>
          </w:p>
        </w:tc>
        <w:tc>
          <w:tcPr>
            <w:tcW w:w="7149" w:type="dxa"/>
          </w:tcPr>
          <w:p w:rsidR="003F6C0F" w:rsidRPr="00F262E9" w:rsidRDefault="003F6C0F" w:rsidP="004F7F5A">
            <w:pPr>
              <w:pStyle w:val="Textoindependiente"/>
              <w:rPr>
                <w:rFonts w:ascii="Century Gothic" w:hAnsi="Century Gothic" w:cs="Tahoma"/>
                <w:szCs w:val="22"/>
              </w:rPr>
            </w:pPr>
            <w:r w:rsidRPr="00F262E9">
              <w:rPr>
                <w:rFonts w:ascii="Century Gothic" w:hAnsi="Century Gothic" w:cs="Tahoma"/>
                <w:szCs w:val="22"/>
              </w:rPr>
              <w:t>Políticas, Bases y Lineamientos para la Contratación de Adquisiciones y Enajenaciones del Convocante.</w:t>
            </w:r>
          </w:p>
        </w:tc>
      </w:tr>
      <w:tr w:rsidR="003F6C0F" w:rsidRPr="00F262E9" w:rsidTr="00D30338">
        <w:tc>
          <w:tcPr>
            <w:tcW w:w="2235" w:type="dxa"/>
          </w:tcPr>
          <w:p w:rsidR="003F6C0F" w:rsidRPr="00F262E9" w:rsidRDefault="003F6C0F" w:rsidP="00D30338">
            <w:pPr>
              <w:pStyle w:val="Textoindependiente"/>
              <w:spacing w:line="276" w:lineRule="auto"/>
              <w:rPr>
                <w:rFonts w:ascii="Century Gothic" w:hAnsi="Century Gothic" w:cs="Tahoma"/>
                <w:b/>
                <w:szCs w:val="22"/>
              </w:rPr>
            </w:pPr>
            <w:r w:rsidRPr="00F262E9">
              <w:rPr>
                <w:rFonts w:ascii="Century Gothic" w:hAnsi="Century Gothic" w:cs="Tahoma"/>
                <w:b/>
                <w:szCs w:val="22"/>
              </w:rPr>
              <w:t>“LICITACIÓN”</w:t>
            </w:r>
          </w:p>
        </w:tc>
        <w:tc>
          <w:tcPr>
            <w:tcW w:w="236" w:type="dxa"/>
          </w:tcPr>
          <w:p w:rsidR="003F6C0F" w:rsidRPr="00F262E9" w:rsidRDefault="003F6C0F">
            <w:pPr>
              <w:pStyle w:val="Textoindependiente"/>
              <w:rPr>
                <w:rFonts w:ascii="Century Gothic" w:hAnsi="Century Gothic" w:cs="Tahoma"/>
                <w:b/>
                <w:szCs w:val="22"/>
              </w:rPr>
            </w:pPr>
            <w:r w:rsidRPr="00F262E9">
              <w:rPr>
                <w:rFonts w:ascii="Century Gothic" w:hAnsi="Century Gothic" w:cs="Tahoma"/>
                <w:b/>
                <w:szCs w:val="22"/>
              </w:rPr>
              <w:t>:</w:t>
            </w:r>
          </w:p>
        </w:tc>
        <w:tc>
          <w:tcPr>
            <w:tcW w:w="7149" w:type="dxa"/>
          </w:tcPr>
          <w:p w:rsidR="003F6C0F" w:rsidRPr="00F262E9" w:rsidRDefault="008D2FDE" w:rsidP="006A10AC">
            <w:pPr>
              <w:pStyle w:val="Textoindependiente"/>
              <w:rPr>
                <w:rFonts w:ascii="Century Gothic" w:hAnsi="Century Gothic" w:cs="Tahoma"/>
                <w:b/>
                <w:szCs w:val="22"/>
              </w:rPr>
            </w:pPr>
            <w:r w:rsidRPr="00F262E9">
              <w:rPr>
                <w:rFonts w:ascii="Century Gothic" w:hAnsi="Century Gothic" w:cs="Tahoma"/>
                <w:szCs w:val="22"/>
              </w:rPr>
              <w:t xml:space="preserve">Licitación Pública Local, </w:t>
            </w:r>
            <w:r w:rsidR="006A10AC" w:rsidRPr="00F262E9">
              <w:rPr>
                <w:rFonts w:ascii="Century Gothic" w:hAnsi="Century Gothic" w:cs="Tahoma"/>
                <w:szCs w:val="22"/>
              </w:rPr>
              <w:t>Sin</w:t>
            </w:r>
            <w:r w:rsidR="004D49DC" w:rsidRPr="00F262E9">
              <w:rPr>
                <w:rFonts w:ascii="Century Gothic" w:hAnsi="Century Gothic" w:cs="Tahoma"/>
                <w:szCs w:val="22"/>
              </w:rPr>
              <w:t xml:space="preserve"> Concurrencia </w:t>
            </w:r>
            <w:r w:rsidR="004D49DC" w:rsidRPr="00F262E9">
              <w:rPr>
                <w:rFonts w:ascii="Century Gothic" w:hAnsi="Century Gothic" w:cs="Tahoma"/>
                <w:b/>
                <w:szCs w:val="22"/>
              </w:rPr>
              <w:t xml:space="preserve">No. </w:t>
            </w:r>
            <w:r w:rsidR="003750B3" w:rsidRPr="00F262E9">
              <w:rPr>
                <w:rFonts w:ascii="Century Gothic" w:hAnsi="Century Gothic" w:cs="Tahoma"/>
                <w:b/>
                <w:szCs w:val="22"/>
              </w:rPr>
              <w:t>AE/</w:t>
            </w:r>
            <w:r w:rsidR="00897000" w:rsidRPr="00F262E9">
              <w:rPr>
                <w:rFonts w:ascii="Century Gothic" w:hAnsi="Century Gothic" w:cs="Tahoma"/>
                <w:b/>
                <w:szCs w:val="22"/>
              </w:rPr>
              <w:t>LPL-00</w:t>
            </w:r>
            <w:r w:rsidR="00A22A6F">
              <w:rPr>
                <w:rFonts w:ascii="Century Gothic" w:hAnsi="Century Gothic" w:cs="Tahoma"/>
                <w:b/>
                <w:szCs w:val="22"/>
              </w:rPr>
              <w:t>6</w:t>
            </w:r>
            <w:r w:rsidR="003750B3" w:rsidRPr="00F262E9">
              <w:rPr>
                <w:rFonts w:ascii="Century Gothic" w:hAnsi="Century Gothic" w:cs="Tahoma"/>
                <w:b/>
                <w:szCs w:val="22"/>
              </w:rPr>
              <w:t>/201</w:t>
            </w:r>
            <w:r w:rsidR="006340A9" w:rsidRPr="00F262E9">
              <w:rPr>
                <w:rFonts w:ascii="Century Gothic" w:hAnsi="Century Gothic" w:cs="Tahoma"/>
                <w:b/>
                <w:szCs w:val="22"/>
              </w:rPr>
              <w:t>8</w:t>
            </w:r>
          </w:p>
        </w:tc>
      </w:tr>
      <w:tr w:rsidR="003F6C0F" w:rsidRPr="00F262E9" w:rsidTr="00D30338">
        <w:tc>
          <w:tcPr>
            <w:tcW w:w="2235" w:type="dxa"/>
          </w:tcPr>
          <w:p w:rsidR="003F6C0F" w:rsidRPr="00F262E9" w:rsidRDefault="004D49DC" w:rsidP="00D30338">
            <w:pPr>
              <w:pStyle w:val="Textoindependiente"/>
              <w:spacing w:line="276" w:lineRule="auto"/>
              <w:rPr>
                <w:rFonts w:ascii="Century Gothic" w:hAnsi="Century Gothic" w:cs="Tahoma"/>
                <w:b/>
                <w:szCs w:val="22"/>
              </w:rPr>
            </w:pPr>
            <w:r w:rsidRPr="00F262E9">
              <w:rPr>
                <w:rFonts w:ascii="Century Gothic" w:hAnsi="Century Gothic" w:cs="Tahoma"/>
                <w:b/>
                <w:szCs w:val="22"/>
              </w:rPr>
              <w:t>“LOCAL”          (“ESTATAL</w:t>
            </w:r>
            <w:r w:rsidR="003F6C0F" w:rsidRPr="00F262E9">
              <w:rPr>
                <w:rFonts w:ascii="Century Gothic" w:hAnsi="Century Gothic" w:cs="Tahoma"/>
                <w:b/>
                <w:szCs w:val="22"/>
              </w:rPr>
              <w:t>”)</w:t>
            </w:r>
          </w:p>
        </w:tc>
        <w:tc>
          <w:tcPr>
            <w:tcW w:w="236" w:type="dxa"/>
          </w:tcPr>
          <w:p w:rsidR="003F6C0F" w:rsidRPr="00F262E9" w:rsidRDefault="003F6C0F">
            <w:pPr>
              <w:pStyle w:val="Textoindependiente"/>
              <w:rPr>
                <w:rFonts w:ascii="Century Gothic" w:hAnsi="Century Gothic" w:cs="Tahoma"/>
                <w:b/>
                <w:szCs w:val="22"/>
              </w:rPr>
            </w:pPr>
            <w:r w:rsidRPr="00F262E9">
              <w:rPr>
                <w:rFonts w:ascii="Century Gothic" w:hAnsi="Century Gothic" w:cs="Tahoma"/>
                <w:b/>
                <w:szCs w:val="22"/>
              </w:rPr>
              <w:t>:</w:t>
            </w:r>
          </w:p>
        </w:tc>
        <w:tc>
          <w:tcPr>
            <w:tcW w:w="7149" w:type="dxa"/>
          </w:tcPr>
          <w:p w:rsidR="003F6C0F" w:rsidRPr="00F262E9" w:rsidRDefault="003F6C0F" w:rsidP="004628DE">
            <w:pPr>
              <w:pStyle w:val="Textoindependiente"/>
              <w:rPr>
                <w:rFonts w:ascii="Century Gothic" w:hAnsi="Century Gothic" w:cs="Tahoma"/>
                <w:szCs w:val="22"/>
              </w:rPr>
            </w:pPr>
            <w:r w:rsidRPr="00F262E9">
              <w:rPr>
                <w:rFonts w:ascii="Century Gothic" w:hAnsi="Century Gothic" w:cs="Tahoma"/>
                <w:szCs w:val="22"/>
              </w:rPr>
              <w:t>Únicamente podrán participar proveedores domiciliados en el Estado</w:t>
            </w:r>
            <w:r w:rsidR="004D49DC" w:rsidRPr="00F262E9">
              <w:rPr>
                <w:rFonts w:ascii="Century Gothic" w:hAnsi="Century Gothic" w:cs="Tahoma"/>
                <w:szCs w:val="22"/>
              </w:rPr>
              <w:t xml:space="preserve"> de Jalisco</w:t>
            </w:r>
          </w:p>
        </w:tc>
      </w:tr>
      <w:tr w:rsidR="00E74058" w:rsidRPr="00F262E9" w:rsidTr="00D30338">
        <w:tc>
          <w:tcPr>
            <w:tcW w:w="2235" w:type="dxa"/>
          </w:tcPr>
          <w:p w:rsidR="00E74058" w:rsidRPr="00F262E9" w:rsidRDefault="00E74058" w:rsidP="00D30338">
            <w:pPr>
              <w:pStyle w:val="Textoindependiente"/>
              <w:spacing w:line="276" w:lineRule="auto"/>
              <w:rPr>
                <w:rFonts w:ascii="Century Gothic" w:hAnsi="Century Gothic" w:cs="Tahoma"/>
                <w:b/>
                <w:szCs w:val="22"/>
              </w:rPr>
            </w:pPr>
            <w:r>
              <w:rPr>
                <w:rFonts w:ascii="Century Gothic" w:hAnsi="Century Gothic" w:cs="Tahoma"/>
                <w:b/>
                <w:szCs w:val="22"/>
              </w:rPr>
              <w:t>“COMITÉ”</w:t>
            </w:r>
          </w:p>
        </w:tc>
        <w:tc>
          <w:tcPr>
            <w:tcW w:w="236" w:type="dxa"/>
          </w:tcPr>
          <w:p w:rsidR="00E74058" w:rsidRPr="00F262E9" w:rsidRDefault="00E74058" w:rsidP="004F7F5A">
            <w:pPr>
              <w:pStyle w:val="Textoindependiente"/>
              <w:rPr>
                <w:rFonts w:ascii="Century Gothic" w:hAnsi="Century Gothic" w:cs="Tahoma"/>
                <w:b/>
                <w:szCs w:val="22"/>
              </w:rPr>
            </w:pPr>
          </w:p>
        </w:tc>
        <w:tc>
          <w:tcPr>
            <w:tcW w:w="7149" w:type="dxa"/>
          </w:tcPr>
          <w:p w:rsidR="00E74058" w:rsidRPr="00E74058" w:rsidRDefault="00E74058" w:rsidP="00255F75">
            <w:pPr>
              <w:pStyle w:val="Textoindependiente"/>
              <w:rPr>
                <w:rFonts w:ascii="Century Gothic" w:hAnsi="Century Gothic" w:cs="Tahoma"/>
                <w:szCs w:val="22"/>
                <w:lang w:val="es-ES"/>
              </w:rPr>
            </w:pPr>
            <w:r>
              <w:rPr>
                <w:rFonts w:ascii="Century Gothic" w:hAnsi="Century Gothic" w:cs="Tahoma"/>
                <w:szCs w:val="22"/>
                <w:lang w:val="es-ES"/>
              </w:rPr>
              <w:t>Comité de Adquisiciones del ente público"</w:t>
            </w:r>
          </w:p>
        </w:tc>
      </w:tr>
      <w:tr w:rsidR="003F6C0F" w:rsidRPr="00F262E9" w:rsidTr="00D30338">
        <w:tc>
          <w:tcPr>
            <w:tcW w:w="2235" w:type="dxa"/>
          </w:tcPr>
          <w:p w:rsidR="003F6C0F" w:rsidRPr="00F262E9" w:rsidRDefault="003F6C0F" w:rsidP="00D30338">
            <w:pPr>
              <w:pStyle w:val="Textoindependiente"/>
              <w:spacing w:line="276" w:lineRule="auto"/>
              <w:rPr>
                <w:rFonts w:ascii="Century Gothic" w:hAnsi="Century Gothic" w:cs="Tahoma"/>
                <w:b/>
                <w:szCs w:val="22"/>
              </w:rPr>
            </w:pPr>
            <w:r w:rsidRPr="00F262E9">
              <w:rPr>
                <w:rFonts w:ascii="Century Gothic" w:hAnsi="Century Gothic" w:cs="Tahoma"/>
                <w:b/>
                <w:szCs w:val="22"/>
              </w:rPr>
              <w:t>“INVESTIGACIÓN DE MERCADO”</w:t>
            </w:r>
          </w:p>
        </w:tc>
        <w:tc>
          <w:tcPr>
            <w:tcW w:w="236" w:type="dxa"/>
          </w:tcPr>
          <w:p w:rsidR="003F6C0F" w:rsidRPr="00F262E9" w:rsidRDefault="003F6C0F" w:rsidP="004F7F5A">
            <w:pPr>
              <w:pStyle w:val="Textoindependiente"/>
              <w:rPr>
                <w:rFonts w:ascii="Century Gothic" w:hAnsi="Century Gothic" w:cs="Tahoma"/>
                <w:b/>
                <w:szCs w:val="22"/>
              </w:rPr>
            </w:pPr>
            <w:r w:rsidRPr="00F262E9">
              <w:rPr>
                <w:rFonts w:ascii="Century Gothic" w:hAnsi="Century Gothic" w:cs="Tahoma"/>
                <w:b/>
                <w:szCs w:val="22"/>
              </w:rPr>
              <w:t>:</w:t>
            </w:r>
          </w:p>
        </w:tc>
        <w:tc>
          <w:tcPr>
            <w:tcW w:w="7149" w:type="dxa"/>
          </w:tcPr>
          <w:p w:rsidR="003F6C0F" w:rsidRPr="00F262E9" w:rsidRDefault="003F6C0F" w:rsidP="00255F75">
            <w:pPr>
              <w:pStyle w:val="Textoindependiente"/>
              <w:rPr>
                <w:rFonts w:ascii="Century Gothic" w:hAnsi="Century Gothic" w:cs="Tahoma"/>
                <w:szCs w:val="22"/>
              </w:rPr>
            </w:pPr>
            <w:r w:rsidRPr="00F262E9">
              <w:rPr>
                <w:rFonts w:ascii="Century Gothic" w:hAnsi="Century Gothic" w:cs="Tahoma"/>
                <w:szCs w:val="22"/>
                <w:lang w:val="es-ES"/>
              </w:rPr>
              <w:t xml:space="preserve">Técnica usada para identificar las características del mercado de bienes y servicios específicos a fin de proveer al área requirente de información útil, para planear la adquisición y arrendamiento de bienes o la prestación de servicios. </w:t>
            </w:r>
          </w:p>
        </w:tc>
      </w:tr>
    </w:tbl>
    <w:p w:rsidR="003F6C0F" w:rsidRPr="00F262E9" w:rsidRDefault="003F6C0F">
      <w:pPr>
        <w:pStyle w:val="Textoindependiente"/>
        <w:rPr>
          <w:rFonts w:ascii="Century Gothic" w:hAnsi="Century Gothic" w:cs="Tahoma"/>
          <w:b/>
          <w:szCs w:val="22"/>
          <w:lang w:val="es-ES"/>
        </w:rPr>
      </w:pPr>
    </w:p>
    <w:p w:rsidR="003F6C0F" w:rsidRPr="00F262E9" w:rsidRDefault="00976637">
      <w:pPr>
        <w:pStyle w:val="Textoindependiente"/>
        <w:rPr>
          <w:rFonts w:ascii="Century Gothic" w:hAnsi="Century Gothic" w:cs="Tahoma"/>
          <w:b/>
          <w:szCs w:val="22"/>
        </w:rPr>
      </w:pPr>
      <w:r w:rsidRPr="00F262E9">
        <w:rPr>
          <w:rFonts w:ascii="Century Gothic" w:hAnsi="Century Gothic" w:cs="Tahoma"/>
          <w:b/>
          <w:szCs w:val="22"/>
        </w:rPr>
        <w:t>1.-OBJETO DEL PROCESO DE ADQUISICIÓN.</w:t>
      </w:r>
    </w:p>
    <w:p w:rsidR="00A22A6F" w:rsidRPr="00404BE9" w:rsidRDefault="00976637" w:rsidP="00A22A6F">
      <w:pPr>
        <w:pStyle w:val="Textoindependiente"/>
        <w:rPr>
          <w:rFonts w:ascii="Century Gothic" w:hAnsi="Century Gothic" w:cs="Tahoma"/>
          <w:szCs w:val="22"/>
        </w:rPr>
      </w:pPr>
      <w:r w:rsidRPr="00F262E9">
        <w:rPr>
          <w:rFonts w:ascii="Century Gothic" w:hAnsi="Century Gothic" w:cs="Tahoma"/>
          <w:szCs w:val="22"/>
        </w:rPr>
        <w:t xml:space="preserve">El </w:t>
      </w:r>
      <w:r w:rsidR="008D4642" w:rsidRPr="00F262E9">
        <w:rPr>
          <w:rFonts w:ascii="Century Gothic" w:hAnsi="Century Gothic" w:cs="Tahoma"/>
          <w:szCs w:val="22"/>
        </w:rPr>
        <w:t>obj</w:t>
      </w:r>
      <w:r w:rsidR="00A22A6F">
        <w:rPr>
          <w:rFonts w:ascii="Century Gothic" w:hAnsi="Century Gothic" w:cs="Tahoma"/>
          <w:szCs w:val="22"/>
        </w:rPr>
        <w:t xml:space="preserve">eto del presente proceso es la ADQUISICIÓN DE </w:t>
      </w:r>
      <w:r w:rsidR="00A22A6F" w:rsidRPr="00404BE9">
        <w:rPr>
          <w:rFonts w:ascii="Century Gothic" w:hAnsi="Century Gothic" w:cs="Tahoma"/>
          <w:szCs w:val="22"/>
        </w:rPr>
        <w:t>“</w:t>
      </w:r>
      <w:r w:rsidR="00A22A6F" w:rsidRPr="006628A2">
        <w:rPr>
          <w:rFonts w:ascii="Century Gothic" w:hAnsi="Century Gothic" w:cs="Tahoma"/>
          <w:szCs w:val="22"/>
          <w:u w:val="single"/>
        </w:rPr>
        <w:t>SERVICIO DE</w:t>
      </w:r>
      <w:r w:rsidR="00A22A6F">
        <w:rPr>
          <w:rFonts w:ascii="Century Gothic" w:hAnsi="Century Gothic" w:cs="Tahoma"/>
          <w:szCs w:val="22"/>
          <w:u w:val="single"/>
        </w:rPr>
        <w:t xml:space="preserve"> TRADUCCIÓN DE MATERIAL INFORMATIVO Y DOCUMENTOS LEGALES</w:t>
      </w:r>
      <w:r w:rsidR="00A22A6F" w:rsidRPr="00404BE9">
        <w:rPr>
          <w:rFonts w:ascii="Century Gothic" w:hAnsi="Century Gothic" w:cs="Tahoma"/>
          <w:szCs w:val="22"/>
        </w:rPr>
        <w:t>”, con las especificaciones requeridas en el anexo 1 (especificaciones).</w:t>
      </w:r>
    </w:p>
    <w:p w:rsidR="008D4642" w:rsidRPr="00F262E9" w:rsidRDefault="008D4642">
      <w:pPr>
        <w:pStyle w:val="Textoindependiente"/>
        <w:rPr>
          <w:rFonts w:ascii="Century Gothic" w:hAnsi="Century Gothic" w:cs="Tahoma"/>
          <w:szCs w:val="22"/>
        </w:rPr>
      </w:pPr>
    </w:p>
    <w:p w:rsidR="007E2F6E" w:rsidRPr="00F262E9" w:rsidRDefault="007E2F6E">
      <w:pPr>
        <w:pStyle w:val="Textoindependiente"/>
        <w:rPr>
          <w:rFonts w:ascii="Century Gothic" w:hAnsi="Century Gothic" w:cs="Tahoma"/>
          <w:b/>
          <w:szCs w:val="22"/>
        </w:rPr>
      </w:pPr>
    </w:p>
    <w:p w:rsidR="00CF7236" w:rsidRPr="00F262E9" w:rsidRDefault="008D4642" w:rsidP="00CF7236">
      <w:pPr>
        <w:pStyle w:val="Textoindependiente"/>
        <w:rPr>
          <w:rFonts w:ascii="Century Gothic" w:hAnsi="Century Gothic" w:cs="Tahoma"/>
          <w:szCs w:val="22"/>
        </w:rPr>
      </w:pPr>
      <w:r w:rsidRPr="00F262E9">
        <w:rPr>
          <w:rFonts w:ascii="Century Gothic" w:hAnsi="Century Gothic" w:cs="Tahoma"/>
          <w:b/>
          <w:szCs w:val="22"/>
        </w:rPr>
        <w:t>2</w:t>
      </w:r>
      <w:r w:rsidR="00CF7236" w:rsidRPr="00F262E9">
        <w:rPr>
          <w:rFonts w:ascii="Century Gothic" w:hAnsi="Century Gothic" w:cs="Tahoma"/>
          <w:b/>
          <w:szCs w:val="22"/>
        </w:rPr>
        <w:t xml:space="preserve">. </w:t>
      </w:r>
      <w:r w:rsidR="00CF7236" w:rsidRPr="00F262E9">
        <w:rPr>
          <w:rFonts w:ascii="Century Gothic" w:hAnsi="Century Gothic" w:cs="Tahoma"/>
          <w:szCs w:val="22"/>
        </w:rPr>
        <w:t>Las propuestas de los “</w:t>
      </w:r>
      <w:r w:rsidR="00CF7236" w:rsidRPr="00F262E9">
        <w:rPr>
          <w:rFonts w:ascii="Century Gothic" w:hAnsi="Century Gothic" w:cs="Tahoma"/>
          <w:b/>
          <w:szCs w:val="22"/>
        </w:rPr>
        <w:t xml:space="preserve">LICITANTES” </w:t>
      </w:r>
      <w:r w:rsidR="00CF7236" w:rsidRPr="00F262E9">
        <w:rPr>
          <w:rFonts w:ascii="Century Gothic" w:hAnsi="Century Gothic" w:cs="Tahoma"/>
          <w:szCs w:val="22"/>
        </w:rPr>
        <w:t xml:space="preserve">deberán sujetarse a las especificaciones contenidas en el </w:t>
      </w:r>
      <w:r w:rsidR="00CF7236" w:rsidRPr="00F262E9">
        <w:rPr>
          <w:rFonts w:ascii="Century Gothic" w:hAnsi="Century Gothic" w:cs="Tahoma"/>
          <w:b/>
          <w:szCs w:val="22"/>
        </w:rPr>
        <w:t>Anexo No. 1</w:t>
      </w:r>
      <w:r w:rsidR="00CF7236" w:rsidRPr="00F262E9">
        <w:rPr>
          <w:rFonts w:ascii="Century Gothic" w:hAnsi="Century Gothic" w:cs="Tahoma"/>
          <w:szCs w:val="22"/>
        </w:rPr>
        <w:t xml:space="preserve">, que contiene </w:t>
      </w:r>
      <w:r w:rsidR="00066DDA" w:rsidRPr="00F262E9">
        <w:rPr>
          <w:rFonts w:ascii="Century Gothic" w:hAnsi="Century Gothic" w:cs="Tahoma"/>
          <w:szCs w:val="22"/>
        </w:rPr>
        <w:t xml:space="preserve">los </w:t>
      </w:r>
      <w:r w:rsidR="006A10AC" w:rsidRPr="00F262E9">
        <w:rPr>
          <w:rFonts w:ascii="Century Gothic" w:hAnsi="Century Gothic" w:cs="Tahoma"/>
          <w:szCs w:val="22"/>
        </w:rPr>
        <w:t>servicios</w:t>
      </w:r>
      <w:r w:rsidR="00CF7236" w:rsidRPr="00F262E9">
        <w:rPr>
          <w:rFonts w:ascii="Century Gothic" w:hAnsi="Century Gothic" w:cs="Tahoma"/>
          <w:szCs w:val="22"/>
        </w:rPr>
        <w:t xml:space="preserve"> a otorgar a la </w:t>
      </w:r>
      <w:r w:rsidR="00CF7236" w:rsidRPr="00F262E9">
        <w:rPr>
          <w:rFonts w:ascii="Century Gothic" w:hAnsi="Century Gothic" w:cs="Tahoma"/>
          <w:b/>
          <w:szCs w:val="22"/>
        </w:rPr>
        <w:t xml:space="preserve">“CONVOCANTE” </w:t>
      </w:r>
      <w:r w:rsidR="00CF7236" w:rsidRPr="00F262E9">
        <w:rPr>
          <w:rFonts w:ascii="Century Gothic" w:hAnsi="Century Gothic" w:cs="Tahoma"/>
          <w:szCs w:val="22"/>
        </w:rPr>
        <w:lastRenderedPageBreak/>
        <w:t>conforme a los criterios técnicos, administrativos y jurídicos establecidos en las presentes bases.</w:t>
      </w:r>
    </w:p>
    <w:p w:rsidR="00CF7236" w:rsidRPr="00F262E9" w:rsidRDefault="00CF7236" w:rsidP="00CF7236">
      <w:pPr>
        <w:pStyle w:val="Textoindependiente"/>
        <w:rPr>
          <w:rFonts w:ascii="Century Gothic" w:hAnsi="Century Gothic" w:cs="Tahoma"/>
          <w:b/>
          <w:szCs w:val="22"/>
        </w:rPr>
      </w:pPr>
    </w:p>
    <w:p w:rsidR="00207064" w:rsidRPr="00F262E9" w:rsidRDefault="008D4642" w:rsidP="00CF7236">
      <w:pPr>
        <w:pStyle w:val="Textoindependiente"/>
        <w:ind w:left="426" w:hanging="426"/>
        <w:rPr>
          <w:rFonts w:ascii="Century Gothic" w:hAnsi="Century Gothic" w:cs="Tahoma"/>
          <w:szCs w:val="22"/>
        </w:rPr>
      </w:pPr>
      <w:r w:rsidRPr="00F262E9">
        <w:rPr>
          <w:rFonts w:ascii="Century Gothic" w:hAnsi="Century Gothic" w:cs="Tahoma"/>
          <w:b/>
          <w:szCs w:val="22"/>
        </w:rPr>
        <w:t>3</w:t>
      </w:r>
      <w:r w:rsidR="00CF7236" w:rsidRPr="00F262E9">
        <w:rPr>
          <w:rFonts w:ascii="Century Gothic" w:hAnsi="Century Gothic" w:cs="Tahoma"/>
          <w:b/>
          <w:szCs w:val="22"/>
        </w:rPr>
        <w:t xml:space="preserve">. </w:t>
      </w:r>
      <w:r w:rsidR="00CF7236" w:rsidRPr="00F262E9">
        <w:rPr>
          <w:rFonts w:ascii="Century Gothic" w:hAnsi="Century Gothic" w:cs="Tahoma"/>
          <w:b/>
          <w:szCs w:val="22"/>
        </w:rPr>
        <w:tab/>
        <w:t xml:space="preserve">FECHA, LUGAR Y CONDICIONES DE ENTREGA. </w:t>
      </w:r>
      <w:r w:rsidR="00CF7236" w:rsidRPr="00F262E9">
        <w:rPr>
          <w:rFonts w:ascii="Century Gothic" w:hAnsi="Century Gothic" w:cs="Tahoma"/>
          <w:szCs w:val="22"/>
        </w:rPr>
        <w:t xml:space="preserve">Los </w:t>
      </w:r>
      <w:r w:rsidR="006A10AC" w:rsidRPr="00F262E9">
        <w:rPr>
          <w:rFonts w:ascii="Century Gothic" w:hAnsi="Century Gothic" w:cs="Tahoma"/>
          <w:szCs w:val="22"/>
        </w:rPr>
        <w:t>servicios</w:t>
      </w:r>
      <w:r w:rsidR="00CF7236" w:rsidRPr="00F262E9">
        <w:rPr>
          <w:rFonts w:ascii="Century Gothic" w:hAnsi="Century Gothic" w:cs="Tahoma"/>
          <w:szCs w:val="22"/>
        </w:rPr>
        <w:t xml:space="preserve"> objeto de la presente </w:t>
      </w:r>
      <w:r w:rsidR="00CF7236" w:rsidRPr="00F262E9">
        <w:rPr>
          <w:rFonts w:ascii="Century Gothic" w:hAnsi="Century Gothic" w:cs="Tahoma"/>
          <w:b/>
          <w:szCs w:val="22"/>
        </w:rPr>
        <w:t>“LICITACIÓN”,</w:t>
      </w:r>
      <w:r w:rsidR="00CF7236" w:rsidRPr="00F262E9">
        <w:rPr>
          <w:rFonts w:ascii="Century Gothic" w:hAnsi="Century Gothic" w:cs="Tahoma"/>
          <w:szCs w:val="22"/>
        </w:rPr>
        <w:t xml:space="preserve"> deberán entregarse </w:t>
      </w:r>
      <w:r w:rsidR="003C6E55" w:rsidRPr="00F262E9">
        <w:rPr>
          <w:rFonts w:ascii="Century Gothic" w:hAnsi="Century Gothic" w:cs="Tahoma"/>
          <w:szCs w:val="22"/>
        </w:rPr>
        <w:t xml:space="preserve">en las instalaciones de la </w:t>
      </w:r>
      <w:r w:rsidR="003C6E55" w:rsidRPr="00F262E9">
        <w:rPr>
          <w:rFonts w:ascii="Century Gothic" w:hAnsi="Century Gothic" w:cs="Tahoma"/>
          <w:b/>
          <w:szCs w:val="22"/>
        </w:rPr>
        <w:t xml:space="preserve">“CONVOCANTE” </w:t>
      </w:r>
      <w:r w:rsidR="00644B75" w:rsidRPr="00F262E9">
        <w:rPr>
          <w:rFonts w:ascii="Century Gothic" w:hAnsi="Century Gothic" w:cs="Tahoma"/>
          <w:szCs w:val="22"/>
        </w:rPr>
        <w:t xml:space="preserve">dentro del periodo estipulado en el contrato. </w:t>
      </w:r>
    </w:p>
    <w:p w:rsidR="007E2F6E" w:rsidRPr="00F262E9" w:rsidRDefault="007E2F6E" w:rsidP="00CF7236">
      <w:pPr>
        <w:pStyle w:val="Textoindependiente"/>
        <w:ind w:left="426" w:hanging="426"/>
        <w:rPr>
          <w:rFonts w:ascii="Century Gothic" w:hAnsi="Century Gothic" w:cs="Tahoma"/>
          <w:szCs w:val="22"/>
        </w:rPr>
      </w:pPr>
    </w:p>
    <w:tbl>
      <w:tblPr>
        <w:tblStyle w:val="Tablaconcuadrcula"/>
        <w:tblW w:w="0" w:type="auto"/>
        <w:tblInd w:w="284" w:type="dxa"/>
        <w:tblLook w:val="04A0" w:firstRow="1" w:lastRow="0" w:firstColumn="1" w:lastColumn="0" w:noHBand="0" w:noVBand="1"/>
      </w:tblPr>
      <w:tblGrid>
        <w:gridCol w:w="4713"/>
        <w:gridCol w:w="4623"/>
      </w:tblGrid>
      <w:tr w:rsidR="0073490D" w:rsidTr="0073490D">
        <w:tc>
          <w:tcPr>
            <w:tcW w:w="5074" w:type="dxa"/>
          </w:tcPr>
          <w:p w:rsidR="0073490D" w:rsidRPr="00081B3E" w:rsidRDefault="0073490D" w:rsidP="0073490D">
            <w:pPr>
              <w:pStyle w:val="Textoindependiente"/>
              <w:jc w:val="center"/>
              <w:rPr>
                <w:rFonts w:ascii="Century Gothic" w:hAnsi="Century Gothic" w:cs="Tahoma"/>
                <w:b/>
                <w:szCs w:val="22"/>
              </w:rPr>
            </w:pPr>
            <w:r w:rsidRPr="00081B3E">
              <w:rPr>
                <w:rFonts w:ascii="Century Gothic" w:hAnsi="Century Gothic" w:cs="Tahoma"/>
                <w:b/>
                <w:szCs w:val="22"/>
              </w:rPr>
              <w:t>Servicio</w:t>
            </w:r>
          </w:p>
        </w:tc>
        <w:tc>
          <w:tcPr>
            <w:tcW w:w="5064" w:type="dxa"/>
          </w:tcPr>
          <w:p w:rsidR="0073490D" w:rsidRPr="00081B3E" w:rsidRDefault="0073490D" w:rsidP="0073490D">
            <w:pPr>
              <w:pStyle w:val="Textoindependiente"/>
              <w:jc w:val="center"/>
              <w:rPr>
                <w:rFonts w:ascii="Century Gothic" w:hAnsi="Century Gothic" w:cs="Tahoma"/>
                <w:b/>
                <w:szCs w:val="22"/>
              </w:rPr>
            </w:pPr>
            <w:r w:rsidRPr="00081B3E">
              <w:rPr>
                <w:rFonts w:ascii="Century Gothic" w:hAnsi="Century Gothic" w:cs="Tahoma"/>
                <w:b/>
                <w:szCs w:val="22"/>
              </w:rPr>
              <w:t>Fecha de Entrega</w:t>
            </w:r>
          </w:p>
        </w:tc>
      </w:tr>
      <w:tr w:rsidR="0073490D" w:rsidTr="0073490D">
        <w:tc>
          <w:tcPr>
            <w:tcW w:w="5074" w:type="dxa"/>
          </w:tcPr>
          <w:p w:rsidR="0073490D" w:rsidRPr="00081B3E" w:rsidRDefault="0073490D" w:rsidP="0073490D">
            <w:pPr>
              <w:pStyle w:val="Textoindependiente"/>
              <w:rPr>
                <w:rFonts w:ascii="Century Gothic" w:hAnsi="Century Gothic" w:cs="Tahoma"/>
                <w:szCs w:val="22"/>
              </w:rPr>
            </w:pPr>
            <w:r w:rsidRPr="0004122D">
              <w:rPr>
                <w:rFonts w:ascii="Century Gothic" w:hAnsi="Century Gothic" w:cs="Tahoma"/>
                <w:szCs w:val="22"/>
                <w:u w:val="single"/>
                <w:lang w:val="es-ES"/>
              </w:rPr>
              <w:t>TRADUCCIÓN DE MATERIAL INFORMATIVO Y DOCUMENTOS LEGALES</w:t>
            </w:r>
          </w:p>
        </w:tc>
        <w:tc>
          <w:tcPr>
            <w:tcW w:w="5064" w:type="dxa"/>
          </w:tcPr>
          <w:p w:rsidR="0073490D" w:rsidRPr="00081B3E" w:rsidRDefault="0073490D" w:rsidP="0073490D">
            <w:pPr>
              <w:pStyle w:val="Textoindependiente"/>
              <w:jc w:val="center"/>
              <w:rPr>
                <w:rFonts w:ascii="Century Gothic" w:hAnsi="Century Gothic" w:cs="Tahoma"/>
                <w:szCs w:val="22"/>
              </w:rPr>
            </w:pPr>
          </w:p>
          <w:p w:rsidR="0073490D" w:rsidRPr="00081B3E" w:rsidRDefault="0073490D" w:rsidP="0073490D">
            <w:pPr>
              <w:pStyle w:val="Textoindependiente"/>
              <w:jc w:val="center"/>
              <w:rPr>
                <w:rFonts w:ascii="Century Gothic" w:hAnsi="Century Gothic" w:cs="Tahoma"/>
                <w:b/>
                <w:szCs w:val="22"/>
              </w:rPr>
            </w:pPr>
            <w:r>
              <w:rPr>
                <w:rFonts w:ascii="Century Gothic" w:hAnsi="Century Gothic" w:cs="Tahoma"/>
                <w:b/>
                <w:szCs w:val="22"/>
              </w:rPr>
              <w:t>15 de Agosto</w:t>
            </w:r>
            <w:r w:rsidRPr="00081B3E">
              <w:rPr>
                <w:rFonts w:ascii="Century Gothic" w:hAnsi="Century Gothic" w:cs="Tahoma"/>
                <w:b/>
                <w:szCs w:val="22"/>
              </w:rPr>
              <w:t xml:space="preserve"> del 201</w:t>
            </w:r>
            <w:r>
              <w:rPr>
                <w:rFonts w:ascii="Century Gothic" w:hAnsi="Century Gothic" w:cs="Tahoma"/>
                <w:b/>
                <w:szCs w:val="22"/>
              </w:rPr>
              <w:t>8</w:t>
            </w:r>
          </w:p>
        </w:tc>
      </w:tr>
    </w:tbl>
    <w:p w:rsidR="00DF6E1A" w:rsidRPr="00F262E9" w:rsidRDefault="00DF6E1A" w:rsidP="00CF7236">
      <w:pPr>
        <w:pStyle w:val="Textoindependiente"/>
        <w:ind w:left="426" w:hanging="426"/>
        <w:rPr>
          <w:rFonts w:ascii="Century Gothic" w:hAnsi="Century Gothic" w:cs="Tahoma"/>
          <w:b/>
          <w:szCs w:val="22"/>
        </w:rPr>
      </w:pPr>
    </w:p>
    <w:p w:rsidR="003F6C0F" w:rsidRPr="0073490D" w:rsidRDefault="003F6C0F" w:rsidP="007E2F6E">
      <w:pPr>
        <w:pStyle w:val="Textoindependiente"/>
        <w:ind w:left="720" w:hanging="284"/>
        <w:rPr>
          <w:rFonts w:ascii="Century Gothic" w:hAnsi="Century Gothic" w:cs="Tahoma"/>
          <w:szCs w:val="22"/>
        </w:rPr>
      </w:pPr>
    </w:p>
    <w:p w:rsidR="007E2F6E" w:rsidRPr="00F262E9" w:rsidRDefault="007E2F6E" w:rsidP="004F3030">
      <w:pPr>
        <w:pStyle w:val="Textoindependiente"/>
        <w:numPr>
          <w:ilvl w:val="0"/>
          <w:numId w:val="8"/>
        </w:numPr>
        <w:ind w:left="426" w:hanging="426"/>
        <w:rPr>
          <w:rFonts w:ascii="Century Gothic" w:hAnsi="Century Gothic" w:cs="Tahoma"/>
          <w:szCs w:val="22"/>
        </w:rPr>
      </w:pPr>
      <w:r w:rsidRPr="00F262E9">
        <w:rPr>
          <w:rFonts w:ascii="Century Gothic" w:hAnsi="Century Gothic" w:cs="Tahoma"/>
          <w:b/>
          <w:szCs w:val="22"/>
        </w:rPr>
        <w:t>JUNTA ACLARATORIA</w:t>
      </w:r>
      <w:r w:rsidR="002927D8" w:rsidRPr="00F262E9">
        <w:rPr>
          <w:rFonts w:ascii="Century Gothic" w:hAnsi="Century Gothic" w:cs="Tahoma"/>
          <w:b/>
          <w:szCs w:val="22"/>
        </w:rPr>
        <w:t>:</w:t>
      </w:r>
    </w:p>
    <w:p w:rsidR="007E2F6E" w:rsidRPr="00F262E9" w:rsidRDefault="007E2F6E" w:rsidP="007E2F6E">
      <w:pPr>
        <w:pStyle w:val="Textoindependiente"/>
        <w:ind w:left="426"/>
        <w:rPr>
          <w:rFonts w:ascii="Century Gothic" w:hAnsi="Century Gothic" w:cs="Tahoma"/>
          <w:b/>
          <w:szCs w:val="22"/>
        </w:rPr>
      </w:pPr>
    </w:p>
    <w:p w:rsidR="007E2F6E" w:rsidRPr="00F262E9" w:rsidRDefault="007E2F6E" w:rsidP="007E2F6E">
      <w:pPr>
        <w:pStyle w:val="Textoindependiente"/>
        <w:ind w:left="426"/>
        <w:rPr>
          <w:rFonts w:ascii="Century Gothic" w:hAnsi="Century Gothic" w:cs="Tahoma"/>
          <w:b/>
          <w:szCs w:val="22"/>
        </w:rPr>
      </w:pPr>
      <w:r w:rsidRPr="0073490D">
        <w:rPr>
          <w:rFonts w:ascii="Century Gothic" w:hAnsi="Century Gothic" w:cs="Tahoma"/>
          <w:szCs w:val="22"/>
        </w:rPr>
        <w:t xml:space="preserve">La Junta se llevará a cabo a las </w:t>
      </w:r>
      <w:r w:rsidR="00FD6AC4">
        <w:rPr>
          <w:rFonts w:ascii="Century Gothic" w:hAnsi="Century Gothic" w:cs="Tahoma"/>
          <w:b/>
          <w:szCs w:val="22"/>
        </w:rPr>
        <w:t>15</w:t>
      </w:r>
      <w:r w:rsidRPr="0073490D">
        <w:rPr>
          <w:rFonts w:ascii="Century Gothic" w:hAnsi="Century Gothic" w:cs="Tahoma"/>
          <w:b/>
          <w:szCs w:val="22"/>
        </w:rPr>
        <w:t xml:space="preserve">:00 horas </w:t>
      </w:r>
      <w:r w:rsidRPr="0073490D">
        <w:rPr>
          <w:rFonts w:ascii="Century Gothic" w:hAnsi="Century Gothic" w:cs="Tahoma"/>
          <w:szCs w:val="22"/>
        </w:rPr>
        <w:t>del</w:t>
      </w:r>
      <w:r w:rsidRPr="0073490D">
        <w:rPr>
          <w:rFonts w:ascii="Century Gothic" w:hAnsi="Century Gothic" w:cs="Tahoma"/>
          <w:b/>
          <w:szCs w:val="22"/>
        </w:rPr>
        <w:t xml:space="preserve"> </w:t>
      </w:r>
      <w:r w:rsidRPr="0073490D">
        <w:rPr>
          <w:rFonts w:ascii="Century Gothic" w:hAnsi="Century Gothic" w:cs="Tahoma"/>
          <w:szCs w:val="22"/>
        </w:rPr>
        <w:t>día</w:t>
      </w:r>
      <w:r w:rsidR="00293B69" w:rsidRPr="0073490D">
        <w:rPr>
          <w:rFonts w:ascii="Century Gothic" w:hAnsi="Century Gothic" w:cs="Tahoma"/>
          <w:b/>
          <w:szCs w:val="22"/>
        </w:rPr>
        <w:t xml:space="preserve"> </w:t>
      </w:r>
      <w:r w:rsidR="00FD6AC4">
        <w:rPr>
          <w:rFonts w:ascii="Century Gothic" w:hAnsi="Century Gothic" w:cs="Tahoma"/>
          <w:b/>
          <w:szCs w:val="22"/>
        </w:rPr>
        <w:t>23</w:t>
      </w:r>
      <w:r w:rsidR="00C57C8C" w:rsidRPr="0073490D">
        <w:rPr>
          <w:rFonts w:ascii="Century Gothic" w:hAnsi="Century Gothic" w:cs="Tahoma"/>
          <w:b/>
          <w:szCs w:val="22"/>
        </w:rPr>
        <w:t xml:space="preserve"> de Jul</w:t>
      </w:r>
      <w:r w:rsidR="00293B69" w:rsidRPr="0073490D">
        <w:rPr>
          <w:rFonts w:ascii="Century Gothic" w:hAnsi="Century Gothic" w:cs="Tahoma"/>
          <w:b/>
          <w:szCs w:val="22"/>
        </w:rPr>
        <w:t>io</w:t>
      </w:r>
      <w:r w:rsidRPr="0073490D">
        <w:rPr>
          <w:rFonts w:ascii="Century Gothic" w:hAnsi="Century Gothic" w:cs="Tahoma"/>
          <w:b/>
          <w:szCs w:val="22"/>
        </w:rPr>
        <w:t xml:space="preserve"> del 2018</w:t>
      </w:r>
      <w:r w:rsidRPr="0073490D">
        <w:rPr>
          <w:rFonts w:ascii="Century Gothic" w:hAnsi="Century Gothic" w:cs="Tahoma"/>
          <w:szCs w:val="22"/>
        </w:rPr>
        <w:t>,</w:t>
      </w:r>
      <w:r w:rsidRPr="00F262E9">
        <w:rPr>
          <w:rFonts w:ascii="Century Gothic" w:hAnsi="Century Gothic" w:cs="Tahoma"/>
          <w:szCs w:val="22"/>
        </w:rPr>
        <w:t xml:space="preserve"> en el “</w:t>
      </w:r>
      <w:r w:rsidRPr="00F262E9">
        <w:rPr>
          <w:rFonts w:ascii="Century Gothic" w:hAnsi="Century Gothic" w:cs="Tahoma"/>
          <w:b/>
          <w:szCs w:val="22"/>
        </w:rPr>
        <w:t>DOMICILIO”, bajo los siguientes lineamientos:</w:t>
      </w:r>
    </w:p>
    <w:p w:rsidR="007E2F6E" w:rsidRPr="00F262E9" w:rsidRDefault="007E2F6E" w:rsidP="004F3030">
      <w:pPr>
        <w:pStyle w:val="Textoindependiente"/>
        <w:numPr>
          <w:ilvl w:val="0"/>
          <w:numId w:val="25"/>
        </w:numPr>
        <w:rPr>
          <w:rFonts w:ascii="Century Gothic" w:hAnsi="Century Gothic" w:cs="Tahoma"/>
          <w:szCs w:val="22"/>
        </w:rPr>
      </w:pPr>
      <w:r w:rsidRPr="00F262E9">
        <w:rPr>
          <w:rFonts w:ascii="Century Gothic" w:hAnsi="Century Gothic" w:cs="Tahoma"/>
          <w:szCs w:val="22"/>
        </w:rPr>
        <w:t>A este acto deberá asistir el Participante y/o su representante legal, debidamente acreditado con su poder notariado e identificación oficial.</w:t>
      </w:r>
    </w:p>
    <w:p w:rsidR="002927D8" w:rsidRPr="00F262E9" w:rsidRDefault="007E2F6E" w:rsidP="004F3030">
      <w:pPr>
        <w:pStyle w:val="Textoindependiente"/>
        <w:numPr>
          <w:ilvl w:val="0"/>
          <w:numId w:val="25"/>
        </w:numPr>
        <w:rPr>
          <w:rFonts w:ascii="Century Gothic" w:hAnsi="Century Gothic" w:cs="Tahoma"/>
          <w:szCs w:val="22"/>
        </w:rPr>
      </w:pPr>
      <w:r w:rsidRPr="00F262E9">
        <w:rPr>
          <w:rFonts w:ascii="Century Gothic" w:hAnsi="Century Gothic" w:cs="Tahoma"/>
          <w:szCs w:val="22"/>
        </w:rPr>
        <w:t xml:space="preserve">Se dará respuesta únicamente a las preguntas relacionadas con las bases y el proceso de adquisición, que se formulen de conformidad a lo establecido en el formato del </w:t>
      </w:r>
      <w:r w:rsidRPr="00F262E9">
        <w:rPr>
          <w:rFonts w:ascii="Century Gothic" w:hAnsi="Century Gothic" w:cs="Tahoma"/>
          <w:b/>
          <w:szCs w:val="22"/>
        </w:rPr>
        <w:t>Anexo 2</w:t>
      </w:r>
      <w:r w:rsidRPr="00F262E9">
        <w:rPr>
          <w:rFonts w:ascii="Century Gothic" w:hAnsi="Century Gothic" w:cs="Tahoma"/>
          <w:szCs w:val="22"/>
        </w:rPr>
        <w:t xml:space="preserve"> (junta aclaratoria).</w:t>
      </w:r>
    </w:p>
    <w:p w:rsidR="007E2F6E" w:rsidRPr="00F262E9" w:rsidRDefault="007E2F6E" w:rsidP="004F3030">
      <w:pPr>
        <w:pStyle w:val="Textoindependiente"/>
        <w:numPr>
          <w:ilvl w:val="0"/>
          <w:numId w:val="25"/>
        </w:numPr>
        <w:rPr>
          <w:rFonts w:ascii="Century Gothic" w:hAnsi="Century Gothic" w:cs="Tahoma"/>
          <w:szCs w:val="22"/>
        </w:rPr>
      </w:pPr>
      <w:r w:rsidRPr="00F262E9">
        <w:rPr>
          <w:rFonts w:ascii="Century Gothic" w:hAnsi="Century Gothic" w:cs="Tahoma"/>
          <w:szCs w:val="22"/>
        </w:rPr>
        <w:t xml:space="preserve">El </w:t>
      </w:r>
      <w:r w:rsidRPr="00F262E9">
        <w:rPr>
          <w:rFonts w:ascii="Century Gothic" w:hAnsi="Century Gothic" w:cs="Tahoma"/>
          <w:b/>
          <w:szCs w:val="22"/>
        </w:rPr>
        <w:t xml:space="preserve">Anexo 2. </w:t>
      </w:r>
      <w:r w:rsidRPr="00F262E9">
        <w:rPr>
          <w:rFonts w:ascii="Century Gothic" w:hAnsi="Century Gothic" w:cs="Tahoma"/>
          <w:szCs w:val="22"/>
        </w:rPr>
        <w:t>(que contiene las preguntas) deberán entregarse firmado por el “</w:t>
      </w:r>
      <w:r w:rsidRPr="0073490D">
        <w:rPr>
          <w:rFonts w:ascii="Century Gothic" w:hAnsi="Century Gothic" w:cs="Tahoma"/>
          <w:szCs w:val="22"/>
        </w:rPr>
        <w:t xml:space="preserve">LICITANTE” o su representante a más tardar a las </w:t>
      </w:r>
      <w:r w:rsidR="00FD6AC4">
        <w:rPr>
          <w:rFonts w:ascii="Century Gothic" w:hAnsi="Century Gothic" w:cs="Tahoma"/>
          <w:szCs w:val="22"/>
        </w:rPr>
        <w:t>11:00 horas del día LUNES 23</w:t>
      </w:r>
      <w:r w:rsidR="00C57C8C" w:rsidRPr="0073490D">
        <w:rPr>
          <w:rFonts w:ascii="Century Gothic" w:hAnsi="Century Gothic" w:cs="Tahoma"/>
          <w:szCs w:val="22"/>
        </w:rPr>
        <w:t xml:space="preserve"> de Jul</w:t>
      </w:r>
      <w:r w:rsidR="00293B69" w:rsidRPr="0073490D">
        <w:rPr>
          <w:rFonts w:ascii="Century Gothic" w:hAnsi="Century Gothic" w:cs="Tahoma"/>
          <w:szCs w:val="22"/>
        </w:rPr>
        <w:t>io</w:t>
      </w:r>
      <w:r w:rsidRPr="0073490D">
        <w:rPr>
          <w:rFonts w:ascii="Century Gothic" w:hAnsi="Century Gothic" w:cs="Tahoma"/>
          <w:szCs w:val="22"/>
        </w:rPr>
        <w:t xml:space="preserve"> del 2018,</w:t>
      </w:r>
      <w:r w:rsidRPr="00F262E9">
        <w:rPr>
          <w:rFonts w:ascii="Century Gothic" w:hAnsi="Century Gothic" w:cs="Tahoma"/>
          <w:szCs w:val="22"/>
        </w:rPr>
        <w:t xml:space="preserve"> en el “DOMICILIO” y/o al correo electrónico</w:t>
      </w:r>
      <w:r w:rsidR="00DB5039">
        <w:rPr>
          <w:rFonts w:ascii="Century Gothic" w:hAnsi="Century Gothic" w:cs="Tahoma"/>
          <w:szCs w:val="22"/>
        </w:rPr>
        <w:t xml:space="preserve"> agencia.energia@jalisco.gob.mx</w:t>
      </w:r>
      <w:r w:rsidRPr="00F262E9">
        <w:rPr>
          <w:rFonts w:ascii="Century Gothic" w:hAnsi="Century Gothic" w:cs="Tahoma"/>
          <w:szCs w:val="22"/>
        </w:rPr>
        <w:t>, junto con el escrito mencionado en el párrafo anterior. No se recibirá o dará curso a las preguntas extemporáneas.</w:t>
      </w:r>
    </w:p>
    <w:p w:rsidR="007E2F6E" w:rsidRPr="00F262E9" w:rsidRDefault="007E2F6E" w:rsidP="004F3030">
      <w:pPr>
        <w:pStyle w:val="Textoindependiente"/>
        <w:numPr>
          <w:ilvl w:val="0"/>
          <w:numId w:val="25"/>
        </w:numPr>
        <w:rPr>
          <w:rFonts w:ascii="Century Gothic" w:hAnsi="Century Gothic" w:cs="Tahoma"/>
          <w:szCs w:val="22"/>
        </w:rPr>
      </w:pPr>
      <w:r w:rsidRPr="00F262E9">
        <w:rPr>
          <w:rFonts w:ascii="Century Gothic" w:hAnsi="Century Gothic" w:cs="Tahoma"/>
          <w:szCs w:val="22"/>
        </w:rPr>
        <w:t>La asistencia de los Participantes a la junta aclaratoria será bajo su estricta responsabilidad ya que de no asistir deberán de aceptar lo ahí acordado, en el entendido de que en la misma se podrán modificar las características y/o especificaciones de los servicios, señalar la fecha para otra junta aclaratoria o el diferimiento de la misma.</w:t>
      </w:r>
    </w:p>
    <w:p w:rsidR="007E2F6E" w:rsidRPr="00F262E9" w:rsidRDefault="007E2F6E" w:rsidP="007E2F6E">
      <w:pPr>
        <w:pStyle w:val="Textoindependiente"/>
        <w:rPr>
          <w:rFonts w:ascii="Century Gothic" w:hAnsi="Century Gothic" w:cs="Tahoma"/>
          <w:szCs w:val="22"/>
        </w:rPr>
      </w:pPr>
    </w:p>
    <w:p w:rsidR="007E2F6E" w:rsidRPr="00F262E9" w:rsidRDefault="007E2F6E" w:rsidP="007E2F6E">
      <w:pPr>
        <w:pStyle w:val="Textoindependiente"/>
        <w:rPr>
          <w:rFonts w:ascii="Century Gothic" w:hAnsi="Century Gothic" w:cs="Tahoma"/>
          <w:szCs w:val="22"/>
        </w:rPr>
      </w:pPr>
      <w:r w:rsidRPr="00F262E9">
        <w:rPr>
          <w:rFonts w:ascii="Century Gothic" w:hAnsi="Century Gothic" w:cs="Tahoma"/>
          <w:szCs w:val="22"/>
        </w:rPr>
        <w:t xml:space="preserve">El acta de la junta aclaratoria es parte integral de las presentes bases para los efectos legales a los que haya lugar. </w:t>
      </w:r>
    </w:p>
    <w:p w:rsidR="007E2F6E" w:rsidRPr="00F262E9" w:rsidRDefault="007E2F6E" w:rsidP="007E2F6E">
      <w:pPr>
        <w:pStyle w:val="Textoindependiente"/>
        <w:rPr>
          <w:rFonts w:ascii="Century Gothic" w:hAnsi="Century Gothic" w:cs="Tahoma"/>
          <w:szCs w:val="22"/>
        </w:rPr>
      </w:pPr>
    </w:p>
    <w:p w:rsidR="007E2F6E" w:rsidRPr="00F262E9" w:rsidRDefault="007E2F6E" w:rsidP="007E2F6E">
      <w:pPr>
        <w:pStyle w:val="Textoindependiente"/>
        <w:rPr>
          <w:rFonts w:ascii="Century Gothic" w:hAnsi="Century Gothic" w:cs="Tahoma"/>
          <w:szCs w:val="22"/>
        </w:rPr>
      </w:pPr>
      <w:r w:rsidRPr="00F262E9">
        <w:rPr>
          <w:rFonts w:ascii="Century Gothic" w:hAnsi="Century Gothic" w:cs="Tahoma"/>
          <w:szCs w:val="22"/>
        </w:rPr>
        <w:t xml:space="preserve">La copia del acta respectiva será publicada en el portal de transparencia de la </w:t>
      </w:r>
      <w:r w:rsidRPr="00F262E9">
        <w:rPr>
          <w:rFonts w:ascii="Century Gothic" w:hAnsi="Century Gothic" w:cs="Tahoma"/>
          <w:b/>
          <w:szCs w:val="22"/>
        </w:rPr>
        <w:t>“CONVOCANTE”,</w:t>
      </w:r>
      <w:r w:rsidRPr="00F262E9">
        <w:rPr>
          <w:rFonts w:ascii="Century Gothic" w:hAnsi="Century Gothic" w:cs="Tahoma"/>
          <w:szCs w:val="22"/>
        </w:rPr>
        <w:t xml:space="preserve"> específicamente en el artículo 8 apartado V inciso p) y su versión escrita quedará a la disposición de los </w:t>
      </w:r>
      <w:r w:rsidRPr="00F262E9">
        <w:rPr>
          <w:rFonts w:ascii="Century Gothic" w:hAnsi="Century Gothic" w:cs="Tahoma"/>
          <w:b/>
          <w:szCs w:val="22"/>
        </w:rPr>
        <w:t>“LICITANTES”</w:t>
      </w:r>
      <w:r w:rsidRPr="00F262E9">
        <w:rPr>
          <w:rFonts w:ascii="Century Gothic" w:hAnsi="Century Gothic" w:cs="Tahoma"/>
          <w:szCs w:val="22"/>
        </w:rPr>
        <w:t xml:space="preserve"> registrados en el “</w:t>
      </w:r>
      <w:r w:rsidRPr="00F262E9">
        <w:rPr>
          <w:rFonts w:ascii="Century Gothic" w:hAnsi="Century Gothic" w:cs="Tahoma"/>
          <w:b/>
          <w:szCs w:val="22"/>
        </w:rPr>
        <w:t>DOMICILIO</w:t>
      </w:r>
      <w:r w:rsidRPr="00F262E9">
        <w:rPr>
          <w:rFonts w:ascii="Century Gothic" w:hAnsi="Century Gothic" w:cs="Tahoma"/>
          <w:szCs w:val="22"/>
        </w:rPr>
        <w:t>”, de lunes a viernes en días hábiles de 9:00 a 15:00 horas, hasta un día antes de la fecha señalada de presentación de las propuestas.</w:t>
      </w:r>
    </w:p>
    <w:p w:rsidR="007E2F6E" w:rsidRPr="00F262E9" w:rsidRDefault="007E2F6E" w:rsidP="007E2F6E">
      <w:pPr>
        <w:pStyle w:val="Textoindependiente"/>
        <w:ind w:left="426"/>
        <w:rPr>
          <w:rFonts w:ascii="Century Gothic" w:hAnsi="Century Gothic" w:cs="Tahoma"/>
          <w:szCs w:val="22"/>
        </w:rPr>
      </w:pPr>
    </w:p>
    <w:p w:rsidR="00DB5039" w:rsidRPr="00DB5039" w:rsidRDefault="003F6C0F" w:rsidP="004F3030">
      <w:pPr>
        <w:pStyle w:val="Textoindependiente"/>
        <w:numPr>
          <w:ilvl w:val="0"/>
          <w:numId w:val="8"/>
        </w:numPr>
        <w:ind w:left="426" w:hanging="426"/>
        <w:rPr>
          <w:rFonts w:ascii="Century Gothic" w:hAnsi="Century Gothic" w:cs="Tahoma"/>
          <w:szCs w:val="22"/>
        </w:rPr>
      </w:pPr>
      <w:r w:rsidRPr="00F262E9">
        <w:rPr>
          <w:rFonts w:ascii="Century Gothic" w:hAnsi="Century Gothic" w:cs="Tahoma"/>
          <w:b/>
          <w:szCs w:val="22"/>
        </w:rPr>
        <w:t xml:space="preserve">PUNTUALIDAD. </w:t>
      </w:r>
    </w:p>
    <w:p w:rsidR="003F6C0F" w:rsidRPr="0073490D" w:rsidRDefault="003F6C0F" w:rsidP="00DB5039">
      <w:pPr>
        <w:pStyle w:val="Textoindependiente"/>
        <w:ind w:left="426"/>
        <w:rPr>
          <w:rFonts w:ascii="Century Gothic" w:hAnsi="Century Gothic" w:cs="Tahoma"/>
          <w:szCs w:val="22"/>
        </w:rPr>
      </w:pPr>
      <w:r w:rsidRPr="00F262E9">
        <w:rPr>
          <w:rFonts w:ascii="Century Gothic" w:hAnsi="Century Gothic" w:cs="Tahoma"/>
          <w:szCs w:val="22"/>
        </w:rPr>
        <w:t xml:space="preserve">Sólo se permitirá la participación en los diferentes actos, a los </w:t>
      </w:r>
      <w:r w:rsidRPr="00F262E9">
        <w:rPr>
          <w:rFonts w:ascii="Century Gothic" w:hAnsi="Century Gothic" w:cs="Tahoma"/>
          <w:b/>
          <w:szCs w:val="22"/>
        </w:rPr>
        <w:t xml:space="preserve">“LICITANTES” </w:t>
      </w:r>
      <w:r w:rsidRPr="00F262E9">
        <w:rPr>
          <w:rFonts w:ascii="Century Gothic" w:hAnsi="Century Gothic" w:cs="Tahoma"/>
          <w:szCs w:val="22"/>
        </w:rPr>
        <w:t xml:space="preserve">registrados que se encuentren al inicio de los mismos. Si por </w:t>
      </w:r>
      <w:r w:rsidR="00FF16B4" w:rsidRPr="00F262E9">
        <w:rPr>
          <w:rFonts w:ascii="Century Gothic" w:hAnsi="Century Gothic" w:cs="Tahoma"/>
          <w:szCs w:val="22"/>
        </w:rPr>
        <w:t>alguna situaci</w:t>
      </w:r>
      <w:r w:rsidR="002927D8" w:rsidRPr="00F262E9">
        <w:rPr>
          <w:rFonts w:ascii="Century Gothic" w:hAnsi="Century Gothic" w:cs="Tahoma"/>
          <w:szCs w:val="22"/>
        </w:rPr>
        <w:t>ón</w:t>
      </w:r>
      <w:r w:rsidRPr="00F262E9">
        <w:rPr>
          <w:rFonts w:ascii="Century Gothic" w:hAnsi="Century Gothic" w:cs="Tahoma"/>
          <w:szCs w:val="22"/>
        </w:rPr>
        <w:t xml:space="preserve"> no se </w:t>
      </w:r>
      <w:r w:rsidR="0063753E" w:rsidRPr="00F262E9">
        <w:rPr>
          <w:rFonts w:ascii="Century Gothic" w:hAnsi="Century Gothic" w:cs="Tahoma"/>
          <w:szCs w:val="22"/>
        </w:rPr>
        <w:t xml:space="preserve">da </w:t>
      </w:r>
      <w:r w:rsidRPr="00F262E9">
        <w:rPr>
          <w:rFonts w:ascii="Century Gothic" w:hAnsi="Century Gothic" w:cs="Tahoma"/>
          <w:szCs w:val="22"/>
        </w:rPr>
        <w:t xml:space="preserve">inicia </w:t>
      </w:r>
      <w:r w:rsidR="0063753E" w:rsidRPr="00F262E9">
        <w:rPr>
          <w:rFonts w:ascii="Century Gothic" w:hAnsi="Century Gothic" w:cs="Tahoma"/>
          <w:szCs w:val="22"/>
        </w:rPr>
        <w:t xml:space="preserve">a los </w:t>
      </w:r>
      <w:r w:rsidRPr="00F262E9">
        <w:rPr>
          <w:rFonts w:ascii="Century Gothic" w:hAnsi="Century Gothic" w:cs="Tahoma"/>
          <w:szCs w:val="22"/>
        </w:rPr>
        <w:t>acto</w:t>
      </w:r>
      <w:r w:rsidR="0063753E" w:rsidRPr="00F262E9">
        <w:rPr>
          <w:rFonts w:ascii="Century Gothic" w:hAnsi="Century Gothic" w:cs="Tahoma"/>
          <w:szCs w:val="22"/>
        </w:rPr>
        <w:t>s</w:t>
      </w:r>
      <w:r w:rsidRPr="00F262E9">
        <w:rPr>
          <w:rFonts w:ascii="Century Gothic" w:hAnsi="Century Gothic" w:cs="Tahoma"/>
          <w:szCs w:val="22"/>
        </w:rPr>
        <w:t xml:space="preserve"> a la hora señalada,</w:t>
      </w:r>
      <w:r w:rsidR="0063753E" w:rsidRPr="00F262E9">
        <w:rPr>
          <w:rFonts w:ascii="Century Gothic" w:hAnsi="Century Gothic" w:cs="Tahoma"/>
          <w:szCs w:val="22"/>
        </w:rPr>
        <w:t xml:space="preserve"> inmediatamente se hará del conocimiento de manera verbal a los “LICITANTES”</w:t>
      </w:r>
      <w:r w:rsidRPr="00F262E9">
        <w:rPr>
          <w:rFonts w:ascii="Century Gothic" w:hAnsi="Century Gothic" w:cs="Tahoma"/>
          <w:szCs w:val="22"/>
        </w:rPr>
        <w:t xml:space="preserve"> los </w:t>
      </w:r>
      <w:r w:rsidR="0063753E" w:rsidRPr="00F262E9">
        <w:rPr>
          <w:rFonts w:ascii="Century Gothic" w:hAnsi="Century Gothic" w:cs="Tahoma"/>
          <w:szCs w:val="22"/>
        </w:rPr>
        <w:t xml:space="preserve">motivos del atraso, por lo que todos los </w:t>
      </w:r>
      <w:r w:rsidRPr="00F262E9">
        <w:rPr>
          <w:rFonts w:ascii="Century Gothic" w:hAnsi="Century Gothic" w:cs="Tahoma"/>
          <w:szCs w:val="22"/>
        </w:rPr>
        <w:t xml:space="preserve">acuerdos y actividades realizadas por el </w:t>
      </w:r>
      <w:r w:rsidRPr="00F262E9">
        <w:rPr>
          <w:rFonts w:ascii="Century Gothic" w:hAnsi="Century Gothic" w:cs="Tahoma"/>
          <w:b/>
          <w:szCs w:val="22"/>
        </w:rPr>
        <w:t>“COMITÉ”</w:t>
      </w:r>
      <w:r w:rsidRPr="00F262E9">
        <w:rPr>
          <w:rFonts w:ascii="Century Gothic" w:hAnsi="Century Gothic" w:cs="Tahoma"/>
          <w:szCs w:val="22"/>
        </w:rPr>
        <w:t xml:space="preserve"> serán válidas, no pudiendo los </w:t>
      </w:r>
      <w:r w:rsidRPr="00F262E9">
        <w:rPr>
          <w:rFonts w:ascii="Century Gothic" w:hAnsi="Century Gothic" w:cs="Tahoma"/>
          <w:b/>
          <w:szCs w:val="22"/>
        </w:rPr>
        <w:t xml:space="preserve">“LICITANTES” </w:t>
      </w:r>
      <w:r w:rsidRPr="00F262E9">
        <w:rPr>
          <w:rFonts w:ascii="Century Gothic" w:hAnsi="Century Gothic" w:cs="Tahoma"/>
          <w:szCs w:val="22"/>
        </w:rPr>
        <w:t xml:space="preserve">argumentar incumplimiento por parte de la </w:t>
      </w:r>
      <w:r w:rsidRPr="00F262E9">
        <w:rPr>
          <w:rFonts w:ascii="Century Gothic" w:hAnsi="Century Gothic" w:cs="Tahoma"/>
          <w:b/>
          <w:szCs w:val="22"/>
        </w:rPr>
        <w:t>“CONVOCANTE”</w:t>
      </w:r>
      <w:r w:rsidR="002526E9" w:rsidRPr="00F262E9">
        <w:rPr>
          <w:rFonts w:ascii="Century Gothic" w:hAnsi="Century Gothic" w:cs="Tahoma"/>
          <w:b/>
          <w:szCs w:val="22"/>
        </w:rPr>
        <w:t>.</w:t>
      </w:r>
    </w:p>
    <w:p w:rsidR="0073490D" w:rsidRDefault="0073490D" w:rsidP="0073490D">
      <w:pPr>
        <w:pStyle w:val="Textoindependiente"/>
        <w:ind w:left="426"/>
        <w:rPr>
          <w:rFonts w:ascii="Century Gothic" w:hAnsi="Century Gothic" w:cs="Tahoma"/>
          <w:b/>
          <w:szCs w:val="22"/>
        </w:rPr>
      </w:pPr>
    </w:p>
    <w:p w:rsidR="0073490D" w:rsidRPr="00F262E9" w:rsidRDefault="0073490D" w:rsidP="0073490D">
      <w:pPr>
        <w:pStyle w:val="Textoindependiente"/>
        <w:ind w:left="426"/>
        <w:rPr>
          <w:rFonts w:ascii="Century Gothic" w:hAnsi="Century Gothic" w:cs="Tahoma"/>
          <w:szCs w:val="22"/>
        </w:rPr>
      </w:pPr>
    </w:p>
    <w:p w:rsidR="003F6C0F" w:rsidRPr="00F262E9" w:rsidRDefault="003F6C0F" w:rsidP="00BD7E3F">
      <w:pPr>
        <w:pStyle w:val="Textoindependiente"/>
        <w:ind w:left="426"/>
        <w:rPr>
          <w:rFonts w:ascii="Century Gothic" w:hAnsi="Century Gothic" w:cs="Tahoma"/>
          <w:szCs w:val="22"/>
        </w:rPr>
      </w:pPr>
    </w:p>
    <w:p w:rsidR="003F6C0F" w:rsidRPr="00F262E9" w:rsidRDefault="003F6C0F" w:rsidP="004F3030">
      <w:pPr>
        <w:pStyle w:val="Textoindependiente"/>
        <w:numPr>
          <w:ilvl w:val="0"/>
          <w:numId w:val="8"/>
        </w:numPr>
        <w:ind w:left="426" w:hanging="426"/>
        <w:rPr>
          <w:rFonts w:ascii="Century Gothic" w:hAnsi="Century Gothic" w:cs="Tahoma"/>
          <w:szCs w:val="22"/>
        </w:rPr>
      </w:pPr>
      <w:r w:rsidRPr="00F262E9">
        <w:rPr>
          <w:rFonts w:ascii="Century Gothic" w:hAnsi="Century Gothic" w:cs="Tahoma"/>
          <w:b/>
          <w:bCs/>
          <w:szCs w:val="22"/>
        </w:rPr>
        <w:lastRenderedPageBreak/>
        <w:t>REGISTRO ESTATAL ÚNICO DE PROVEEDORES Y CONTRATISTAS</w:t>
      </w:r>
      <w:r w:rsidRPr="00F262E9">
        <w:rPr>
          <w:rFonts w:ascii="Century Gothic" w:hAnsi="Century Gothic" w:cs="Tahoma"/>
          <w:szCs w:val="22"/>
        </w:rPr>
        <w:t xml:space="preserve"> </w:t>
      </w:r>
    </w:p>
    <w:p w:rsidR="002526E9" w:rsidRPr="00F262E9" w:rsidRDefault="003F6C0F" w:rsidP="008651F0">
      <w:pPr>
        <w:pStyle w:val="Textoindependiente"/>
        <w:ind w:left="426"/>
        <w:rPr>
          <w:rFonts w:ascii="Century Gothic" w:hAnsi="Century Gothic" w:cs="Tahoma"/>
          <w:szCs w:val="22"/>
        </w:rPr>
      </w:pPr>
      <w:r w:rsidRPr="00F262E9">
        <w:rPr>
          <w:rFonts w:ascii="Century Gothic" w:hAnsi="Century Gothic" w:cs="Tahoma"/>
          <w:szCs w:val="22"/>
        </w:rPr>
        <w:t xml:space="preserve">Los contratos para la adquisición y arrendamientos de bienes muebles, o la prestación de servicios, se celebrarán en igualdad de condiciones con aquellos proveedores que se encuentren inscritos en el </w:t>
      </w:r>
      <w:r w:rsidRPr="00F262E9">
        <w:rPr>
          <w:rFonts w:ascii="Century Gothic" w:hAnsi="Century Gothic" w:cs="Tahoma"/>
          <w:szCs w:val="22"/>
          <w:u w:val="single"/>
        </w:rPr>
        <w:t xml:space="preserve">Registro Estatal Único de Proveedores y Contratistas de la Secretaría de Planeación, Administración y Finanzas </w:t>
      </w:r>
      <w:r w:rsidRPr="00F262E9">
        <w:rPr>
          <w:rFonts w:ascii="Century Gothic" w:hAnsi="Century Gothic" w:cs="Tahoma"/>
          <w:szCs w:val="22"/>
        </w:rPr>
        <w:t xml:space="preserve">cuyo registro se encuentre vigente. </w:t>
      </w:r>
    </w:p>
    <w:p w:rsidR="008B423F" w:rsidRPr="00F262E9" w:rsidRDefault="008B423F" w:rsidP="008651F0">
      <w:pPr>
        <w:pStyle w:val="Textoindependiente"/>
        <w:ind w:left="426"/>
        <w:rPr>
          <w:rFonts w:ascii="Century Gothic" w:hAnsi="Century Gothic" w:cs="Tahoma"/>
          <w:szCs w:val="22"/>
        </w:rPr>
      </w:pPr>
    </w:p>
    <w:p w:rsidR="003F6C0F" w:rsidRPr="00F262E9" w:rsidRDefault="003F6C0F" w:rsidP="008651F0">
      <w:pPr>
        <w:pStyle w:val="Textoindependiente"/>
        <w:ind w:left="426"/>
        <w:rPr>
          <w:rFonts w:ascii="Century Gothic" w:hAnsi="Century Gothic" w:cs="Tahoma"/>
          <w:szCs w:val="22"/>
        </w:rPr>
      </w:pPr>
      <w:r w:rsidRPr="00F262E9">
        <w:rPr>
          <w:rFonts w:ascii="Century Gothic" w:hAnsi="Century Gothic" w:cs="Tahoma"/>
          <w:szCs w:val="22"/>
        </w:rPr>
        <w:t xml:space="preserve">No obstante, tal requisito no será obstáculo para que cualquier </w:t>
      </w:r>
      <w:r w:rsidRPr="00F262E9">
        <w:rPr>
          <w:rFonts w:ascii="Century Gothic" w:hAnsi="Century Gothic" w:cs="Tahoma"/>
          <w:b/>
          <w:szCs w:val="22"/>
        </w:rPr>
        <w:t>“LICITANTE”</w:t>
      </w:r>
      <w:r w:rsidRPr="00F262E9">
        <w:rPr>
          <w:rFonts w:ascii="Century Gothic" w:hAnsi="Century Gothic" w:cs="Tahoma"/>
          <w:szCs w:val="22"/>
        </w:rPr>
        <w:t xml:space="preserve"> pueda presentar preguntas en la junta de aclaraciones, o para que pueda presentar proposiciones</w:t>
      </w:r>
      <w:r w:rsidR="008B423F" w:rsidRPr="00F262E9">
        <w:rPr>
          <w:rFonts w:ascii="Century Gothic" w:hAnsi="Century Gothic" w:cs="Tahoma"/>
          <w:szCs w:val="22"/>
        </w:rPr>
        <w:t>.</w:t>
      </w:r>
      <w:r w:rsidR="008B423F" w:rsidRPr="00F262E9" w:rsidDel="008B423F">
        <w:rPr>
          <w:rFonts w:ascii="Century Gothic" w:hAnsi="Century Gothic" w:cs="Tahoma"/>
          <w:szCs w:val="22"/>
        </w:rPr>
        <w:t xml:space="preserve"> </w:t>
      </w:r>
    </w:p>
    <w:p w:rsidR="003F6C0F" w:rsidRPr="00F262E9" w:rsidRDefault="003F6C0F" w:rsidP="00BD7E3F">
      <w:pPr>
        <w:pStyle w:val="Textoindependiente"/>
        <w:ind w:left="426"/>
        <w:rPr>
          <w:rFonts w:ascii="Century Gothic" w:hAnsi="Century Gothic" w:cs="Tahoma"/>
          <w:szCs w:val="22"/>
        </w:rPr>
      </w:pPr>
      <w:r w:rsidRPr="00F262E9">
        <w:rPr>
          <w:rFonts w:ascii="Century Gothic" w:hAnsi="Century Gothic" w:cs="Tahoma"/>
          <w:szCs w:val="22"/>
        </w:rPr>
        <w:t xml:space="preserve">Aquel </w:t>
      </w:r>
      <w:r w:rsidRPr="00F262E9">
        <w:rPr>
          <w:rFonts w:ascii="Century Gothic" w:hAnsi="Century Gothic" w:cs="Tahoma"/>
          <w:b/>
          <w:szCs w:val="22"/>
        </w:rPr>
        <w:t>“LICITANTE</w:t>
      </w:r>
      <w:r w:rsidRPr="00F262E9">
        <w:rPr>
          <w:rFonts w:ascii="Century Gothic" w:hAnsi="Century Gothic" w:cs="Tahoma"/>
          <w:szCs w:val="22"/>
        </w:rPr>
        <w:t xml:space="preserve">” que sea adjudicado deberá estar registrado y actualizado en el </w:t>
      </w:r>
      <w:r w:rsidRPr="00F262E9">
        <w:rPr>
          <w:rFonts w:ascii="Century Gothic" w:hAnsi="Century Gothic" w:cs="Tahoma"/>
          <w:b/>
          <w:bCs/>
          <w:szCs w:val="22"/>
          <w:lang w:val="es-ES"/>
        </w:rPr>
        <w:t>Registro Estatal Único de Proveedores y Contratistas</w:t>
      </w:r>
      <w:r w:rsidRPr="00F262E9">
        <w:rPr>
          <w:rFonts w:ascii="Century Gothic" w:hAnsi="Century Gothic" w:cs="Tahoma"/>
          <w:szCs w:val="22"/>
        </w:rPr>
        <w:t xml:space="preserve">, en caso contrario, deberá solicitar su inscripción ante la Dirección de Desarrollo de Proveedores de la Subsecretaría de Administración, dependiente de la Secretaría de Planeación, Administración y Finanzas del Gobierno del Estado de Jalisco, en los términos del artículo 20 de la </w:t>
      </w:r>
      <w:r w:rsidRPr="00F262E9">
        <w:rPr>
          <w:rFonts w:ascii="Century Gothic" w:hAnsi="Century Gothic" w:cs="Tahoma"/>
          <w:b/>
          <w:szCs w:val="22"/>
        </w:rPr>
        <w:t xml:space="preserve">“LEY” </w:t>
      </w:r>
      <w:r w:rsidRPr="00F262E9">
        <w:rPr>
          <w:rFonts w:ascii="Century Gothic" w:hAnsi="Century Gothic" w:cs="Tahoma"/>
          <w:szCs w:val="22"/>
        </w:rPr>
        <w:t xml:space="preserve"> y 20 del </w:t>
      </w:r>
      <w:r w:rsidRPr="00F262E9">
        <w:rPr>
          <w:rFonts w:ascii="Century Gothic" w:hAnsi="Century Gothic" w:cs="Tahoma"/>
          <w:b/>
          <w:szCs w:val="22"/>
        </w:rPr>
        <w:t xml:space="preserve">“REGLAMENTO”, </w:t>
      </w:r>
      <w:r w:rsidRPr="00F262E9">
        <w:rPr>
          <w:rFonts w:ascii="Century Gothic" w:hAnsi="Century Gothic" w:cs="Tahoma"/>
          <w:szCs w:val="22"/>
        </w:rPr>
        <w:t xml:space="preserve">al teléfono 38-18-28-18, o bien ingresar al módulo “Adquisiciones de Gobierno” de la página de Internet </w:t>
      </w:r>
      <w:hyperlink r:id="rId11" w:history="1">
        <w:r w:rsidRPr="00F262E9">
          <w:rPr>
            <w:rStyle w:val="Hipervnculo"/>
            <w:rFonts w:ascii="Century Gothic" w:hAnsi="Century Gothic" w:cs="Tahoma"/>
            <w:szCs w:val="22"/>
          </w:rPr>
          <w:t>www.jalisco.gob.mx</w:t>
        </w:r>
      </w:hyperlink>
      <w:r w:rsidRPr="00F262E9">
        <w:rPr>
          <w:rFonts w:ascii="Century Gothic" w:hAnsi="Century Gothic" w:cs="Tahoma"/>
          <w:szCs w:val="22"/>
        </w:rPr>
        <w:t xml:space="preserve">. </w:t>
      </w:r>
    </w:p>
    <w:p w:rsidR="003F6C0F" w:rsidRPr="00F262E9" w:rsidRDefault="003F6C0F" w:rsidP="00B85ACB">
      <w:pPr>
        <w:pStyle w:val="Textoindependiente"/>
        <w:rPr>
          <w:rFonts w:ascii="Century Gothic" w:hAnsi="Century Gothic" w:cs="Tahoma"/>
          <w:b/>
          <w:szCs w:val="22"/>
        </w:rPr>
      </w:pPr>
    </w:p>
    <w:p w:rsidR="003F6C0F" w:rsidRPr="00F262E9" w:rsidRDefault="003F6C0F" w:rsidP="004F3030">
      <w:pPr>
        <w:pStyle w:val="Textoindependiente"/>
        <w:numPr>
          <w:ilvl w:val="0"/>
          <w:numId w:val="8"/>
        </w:numPr>
        <w:rPr>
          <w:rFonts w:ascii="Century Gothic" w:hAnsi="Century Gothic" w:cs="Tahoma"/>
          <w:szCs w:val="22"/>
        </w:rPr>
      </w:pPr>
      <w:r w:rsidRPr="00F262E9">
        <w:rPr>
          <w:rFonts w:ascii="Century Gothic" w:hAnsi="Century Gothic" w:cs="Tahoma"/>
          <w:b/>
          <w:szCs w:val="22"/>
        </w:rPr>
        <w:t xml:space="preserve">OBLIGACIONES DE LOS “LICITANTES”. </w:t>
      </w:r>
    </w:p>
    <w:p w:rsidR="00BF3379" w:rsidRPr="00F262E9" w:rsidRDefault="00BF3379" w:rsidP="00BF3379">
      <w:pPr>
        <w:pStyle w:val="Textoindependiente"/>
        <w:rPr>
          <w:rFonts w:ascii="Century Gothic" w:hAnsi="Century Gothic" w:cs="Tahoma"/>
          <w:b/>
          <w:szCs w:val="22"/>
        </w:rPr>
      </w:pPr>
    </w:p>
    <w:p w:rsidR="0073490D" w:rsidRDefault="0073490D" w:rsidP="0073490D">
      <w:pPr>
        <w:pStyle w:val="Textoindependiente"/>
        <w:numPr>
          <w:ilvl w:val="0"/>
          <w:numId w:val="26"/>
        </w:numPr>
        <w:rPr>
          <w:rFonts w:ascii="Century Gothic" w:hAnsi="Century Gothic" w:cs="Tahoma"/>
          <w:szCs w:val="22"/>
        </w:rPr>
      </w:pPr>
      <w:r w:rsidRPr="00AC7CDE">
        <w:rPr>
          <w:rFonts w:ascii="Century Gothic" w:hAnsi="Century Gothic" w:cs="Tahoma"/>
          <w:szCs w:val="22"/>
        </w:rPr>
        <w:t>Entrega</w:t>
      </w:r>
      <w:r>
        <w:rPr>
          <w:rFonts w:ascii="Century Gothic" w:hAnsi="Century Gothic" w:cs="Tahoma"/>
          <w:szCs w:val="22"/>
        </w:rPr>
        <w:t>r el escrito señalado el punto 6</w:t>
      </w:r>
      <w:r w:rsidRPr="00AC7CDE">
        <w:rPr>
          <w:rFonts w:ascii="Century Gothic" w:hAnsi="Century Gothic" w:cs="Tahoma"/>
          <w:szCs w:val="22"/>
        </w:rPr>
        <w:t xml:space="preserve"> de las presentes </w:t>
      </w:r>
      <w:r w:rsidRPr="00AC7CDE">
        <w:rPr>
          <w:rFonts w:ascii="Century Gothic" w:hAnsi="Century Gothic" w:cs="Tahoma"/>
          <w:b/>
          <w:szCs w:val="22"/>
        </w:rPr>
        <w:t>“BASES”</w:t>
      </w:r>
      <w:r>
        <w:rPr>
          <w:rFonts w:ascii="Century Gothic" w:hAnsi="Century Gothic" w:cs="Tahoma"/>
          <w:b/>
          <w:szCs w:val="22"/>
        </w:rPr>
        <w:t xml:space="preserve"> </w:t>
      </w:r>
      <w:r>
        <w:rPr>
          <w:rFonts w:ascii="Century Gothic" w:hAnsi="Century Gothic" w:cs="Tahoma"/>
          <w:szCs w:val="22"/>
        </w:rPr>
        <w:t xml:space="preserve">en el </w:t>
      </w:r>
      <w:r w:rsidRPr="00AC7CDE">
        <w:rPr>
          <w:rFonts w:ascii="Century Gothic" w:hAnsi="Century Gothic" w:cs="Tahoma"/>
          <w:szCs w:val="22"/>
        </w:rPr>
        <w:t>que su firmante manifieste, bajo protesta de decir verdad, que cuenta con facultades  suficientes para comprometerse por sí o por su representada, sin que resulte necesario acreditar su personalidad jurídica;</w:t>
      </w:r>
    </w:p>
    <w:p w:rsidR="0073490D" w:rsidRPr="00AC7CDE" w:rsidRDefault="0073490D" w:rsidP="0073490D">
      <w:pPr>
        <w:pStyle w:val="Textoindependiente"/>
        <w:numPr>
          <w:ilvl w:val="0"/>
          <w:numId w:val="26"/>
        </w:numPr>
        <w:rPr>
          <w:rFonts w:ascii="Century Gothic" w:hAnsi="Century Gothic" w:cs="Tahoma"/>
          <w:szCs w:val="22"/>
        </w:rPr>
      </w:pPr>
      <w:r w:rsidRPr="00AC7CDE">
        <w:rPr>
          <w:rFonts w:ascii="Century Gothic" w:hAnsi="Century Gothic" w:cs="Tahoma"/>
          <w:szCs w:val="22"/>
        </w:rPr>
        <w:t xml:space="preserve">Presentarse y registrarse puntualmente a los actos obligatorios que señalan las bases de esta </w:t>
      </w:r>
      <w:r w:rsidRPr="00AC7CDE">
        <w:rPr>
          <w:rFonts w:ascii="Century Gothic" w:hAnsi="Century Gothic" w:cs="Tahoma"/>
          <w:b/>
          <w:szCs w:val="22"/>
        </w:rPr>
        <w:t>“LICITACIÓN”.</w:t>
      </w:r>
    </w:p>
    <w:p w:rsidR="0073490D" w:rsidRPr="006B54AA" w:rsidRDefault="0073490D" w:rsidP="0073490D">
      <w:pPr>
        <w:pStyle w:val="Textoindependiente"/>
        <w:numPr>
          <w:ilvl w:val="0"/>
          <w:numId w:val="26"/>
        </w:numPr>
        <w:rPr>
          <w:rFonts w:ascii="Century Gothic" w:hAnsi="Century Gothic" w:cs="Tahoma"/>
          <w:szCs w:val="22"/>
        </w:rPr>
      </w:pPr>
      <w:r w:rsidRPr="00AC7CDE">
        <w:rPr>
          <w:rFonts w:ascii="Century Gothic" w:hAnsi="Century Gothic" w:cs="Tahoma"/>
          <w:szCs w:val="22"/>
        </w:rPr>
        <w:t xml:space="preserve">Entregar los documentos requeridos que se mencionan en el </w:t>
      </w:r>
      <w:r w:rsidR="00A775C5">
        <w:rPr>
          <w:rFonts w:ascii="Century Gothic" w:hAnsi="Century Gothic" w:cs="Tahoma"/>
          <w:szCs w:val="22"/>
        </w:rPr>
        <w:t>punto 9</w:t>
      </w:r>
      <w:r w:rsidRPr="006B54AA">
        <w:rPr>
          <w:rFonts w:ascii="Century Gothic" w:hAnsi="Century Gothic" w:cs="Tahoma"/>
          <w:szCs w:val="22"/>
        </w:rPr>
        <w:t xml:space="preserve">.1 de las presentes </w:t>
      </w:r>
      <w:r w:rsidRPr="006B54AA">
        <w:rPr>
          <w:rFonts w:ascii="Century Gothic" w:hAnsi="Century Gothic" w:cs="Tahoma"/>
          <w:b/>
          <w:szCs w:val="22"/>
        </w:rPr>
        <w:t>“BASES”.</w:t>
      </w:r>
    </w:p>
    <w:p w:rsidR="0073490D" w:rsidRDefault="0073490D" w:rsidP="0073490D">
      <w:pPr>
        <w:pStyle w:val="Textoindependiente"/>
        <w:numPr>
          <w:ilvl w:val="0"/>
          <w:numId w:val="26"/>
        </w:numPr>
        <w:rPr>
          <w:rFonts w:ascii="Century Gothic" w:hAnsi="Century Gothic" w:cs="Tahoma"/>
          <w:szCs w:val="22"/>
        </w:rPr>
      </w:pPr>
      <w:r w:rsidRPr="006B54AA">
        <w:rPr>
          <w:rFonts w:ascii="Century Gothic" w:hAnsi="Century Gothic" w:cs="Tahoma"/>
          <w:szCs w:val="22"/>
        </w:rPr>
        <w:t>Entregar los documentos dentro de un sobre cerrado</w:t>
      </w:r>
      <w:r w:rsidR="00A775C5">
        <w:rPr>
          <w:rFonts w:ascii="Century Gothic" w:hAnsi="Century Gothic" w:cs="Tahoma"/>
          <w:szCs w:val="22"/>
        </w:rPr>
        <w:t xml:space="preserve"> que se mencionan en el punto 9</w:t>
      </w:r>
      <w:r w:rsidRPr="006B54AA">
        <w:rPr>
          <w:rFonts w:ascii="Century Gothic" w:hAnsi="Century Gothic" w:cs="Tahoma"/>
          <w:szCs w:val="22"/>
        </w:rPr>
        <w:t xml:space="preserve">.3.1 de las presentes </w:t>
      </w:r>
      <w:r w:rsidRPr="006B54AA">
        <w:rPr>
          <w:rFonts w:ascii="Century Gothic" w:hAnsi="Century Gothic" w:cs="Tahoma"/>
          <w:b/>
          <w:szCs w:val="22"/>
        </w:rPr>
        <w:t>“BASES”</w:t>
      </w:r>
      <w:r w:rsidRPr="006B54AA">
        <w:rPr>
          <w:rFonts w:ascii="Century Gothic" w:hAnsi="Century Gothic" w:cs="Tahoma"/>
          <w:szCs w:val="22"/>
        </w:rPr>
        <w:t xml:space="preserve"> conteniendo sus propuestas.</w:t>
      </w:r>
    </w:p>
    <w:p w:rsidR="00BF3379" w:rsidRPr="00F262E9" w:rsidRDefault="00BF3379" w:rsidP="00B85ACB">
      <w:pPr>
        <w:pStyle w:val="Textoindependiente"/>
        <w:ind w:left="720"/>
        <w:rPr>
          <w:rFonts w:ascii="Century Gothic" w:hAnsi="Century Gothic" w:cs="Tahoma"/>
          <w:szCs w:val="22"/>
        </w:rPr>
      </w:pPr>
    </w:p>
    <w:p w:rsidR="00B85ACB" w:rsidRPr="00F262E9" w:rsidRDefault="002927D8" w:rsidP="004F3030">
      <w:pPr>
        <w:pStyle w:val="Textoindependiente"/>
        <w:numPr>
          <w:ilvl w:val="0"/>
          <w:numId w:val="8"/>
        </w:numPr>
        <w:rPr>
          <w:rFonts w:ascii="Century Gothic" w:hAnsi="Century Gothic" w:cs="Tahoma"/>
          <w:b/>
          <w:szCs w:val="22"/>
        </w:rPr>
      </w:pPr>
      <w:r w:rsidRPr="00F262E9">
        <w:rPr>
          <w:rFonts w:ascii="Century Gothic" w:hAnsi="Century Gothic" w:cs="Tahoma"/>
          <w:b/>
          <w:szCs w:val="22"/>
        </w:rPr>
        <w:t>T</w:t>
      </w:r>
      <w:r w:rsidR="00B85ACB" w:rsidRPr="00F262E9">
        <w:rPr>
          <w:rFonts w:ascii="Century Gothic" w:hAnsi="Century Gothic" w:cs="Tahoma"/>
          <w:b/>
          <w:szCs w:val="22"/>
        </w:rPr>
        <w:t>ESTIGO SOCIAL</w:t>
      </w:r>
    </w:p>
    <w:p w:rsidR="002927D8" w:rsidRPr="00F262E9" w:rsidRDefault="002927D8" w:rsidP="002927D8">
      <w:pPr>
        <w:pStyle w:val="Textoindependiente"/>
        <w:ind w:left="720"/>
        <w:rPr>
          <w:rFonts w:ascii="Century Gothic" w:hAnsi="Century Gothic" w:cs="Tahoma"/>
          <w:szCs w:val="22"/>
        </w:rPr>
      </w:pPr>
      <w:r w:rsidRPr="00F262E9">
        <w:rPr>
          <w:rFonts w:ascii="Century Gothic" w:hAnsi="Century Gothic" w:cs="Tahoma"/>
          <w:szCs w:val="22"/>
        </w:rPr>
        <w:t xml:space="preserve">En esta </w:t>
      </w:r>
      <w:r w:rsidRPr="00F262E9">
        <w:rPr>
          <w:rFonts w:ascii="Century Gothic" w:hAnsi="Century Gothic" w:cs="Tahoma"/>
          <w:b/>
          <w:szCs w:val="22"/>
        </w:rPr>
        <w:t>“LICITACIÓN”,</w:t>
      </w:r>
      <w:r w:rsidRPr="00F262E9">
        <w:rPr>
          <w:rFonts w:ascii="Century Gothic" w:hAnsi="Century Gothic" w:cs="Tahoma"/>
          <w:szCs w:val="22"/>
        </w:rPr>
        <w:t xml:space="preserve"> no se solicitará la presencia de un testigo social conforme a lo establecido en el artículo 37 de la </w:t>
      </w:r>
      <w:r w:rsidRPr="00F262E9">
        <w:rPr>
          <w:rFonts w:ascii="Century Gothic" w:hAnsi="Century Gothic" w:cs="Tahoma"/>
          <w:b/>
          <w:szCs w:val="22"/>
        </w:rPr>
        <w:t xml:space="preserve">“LEY” </w:t>
      </w:r>
      <w:r w:rsidRPr="00F262E9">
        <w:rPr>
          <w:rFonts w:ascii="Century Gothic" w:hAnsi="Century Gothic" w:cs="Tahoma"/>
          <w:szCs w:val="22"/>
        </w:rPr>
        <w:t xml:space="preserve">y artículo 80 del </w:t>
      </w:r>
      <w:r w:rsidRPr="00F262E9">
        <w:rPr>
          <w:rFonts w:ascii="Century Gothic" w:hAnsi="Century Gothic" w:cs="Tahoma"/>
          <w:b/>
          <w:szCs w:val="22"/>
        </w:rPr>
        <w:t>“REGLAMENTO”.</w:t>
      </w:r>
    </w:p>
    <w:p w:rsidR="002927D8" w:rsidRPr="00F262E9" w:rsidRDefault="002927D8" w:rsidP="002927D8">
      <w:pPr>
        <w:pStyle w:val="Textoindependiente"/>
        <w:ind w:left="360"/>
        <w:rPr>
          <w:rFonts w:ascii="Century Gothic" w:hAnsi="Century Gothic" w:cs="Tahoma"/>
          <w:b/>
          <w:szCs w:val="22"/>
        </w:rPr>
      </w:pPr>
    </w:p>
    <w:p w:rsidR="00CF7236" w:rsidRPr="00F262E9" w:rsidRDefault="00CF7236" w:rsidP="004F3030">
      <w:pPr>
        <w:pStyle w:val="Textoindependiente"/>
        <w:numPr>
          <w:ilvl w:val="0"/>
          <w:numId w:val="8"/>
        </w:numPr>
        <w:rPr>
          <w:rFonts w:ascii="Century Gothic" w:hAnsi="Century Gothic" w:cs="Tahoma"/>
          <w:b/>
          <w:szCs w:val="22"/>
        </w:rPr>
      </w:pPr>
      <w:r w:rsidRPr="00F262E9">
        <w:rPr>
          <w:rFonts w:ascii="Century Gothic" w:hAnsi="Century Gothic" w:cs="Tahoma"/>
          <w:b/>
          <w:szCs w:val="22"/>
        </w:rPr>
        <w:t xml:space="preserve">ACTO DE ENTREGA Y APERTURA DE PROPOSICIONES  </w:t>
      </w:r>
      <w:r w:rsidRPr="00F262E9">
        <w:rPr>
          <w:rFonts w:ascii="Century Gothic" w:hAnsi="Century Gothic" w:cs="Tahoma"/>
          <w:szCs w:val="22"/>
        </w:rPr>
        <w:t>(art. 64)</w:t>
      </w:r>
    </w:p>
    <w:p w:rsidR="00CF7236" w:rsidRPr="00F262E9" w:rsidRDefault="00CF7236" w:rsidP="00CF7236">
      <w:pPr>
        <w:ind w:left="720"/>
        <w:jc w:val="both"/>
        <w:rPr>
          <w:rFonts w:ascii="Century Gothic" w:hAnsi="Century Gothic" w:cs="Tahoma"/>
          <w:sz w:val="22"/>
          <w:szCs w:val="22"/>
        </w:rPr>
      </w:pPr>
      <w:r w:rsidRPr="00F262E9">
        <w:rPr>
          <w:rFonts w:ascii="Century Gothic" w:hAnsi="Century Gothic" w:cs="Tahoma"/>
          <w:sz w:val="22"/>
          <w:szCs w:val="22"/>
        </w:rPr>
        <w:t xml:space="preserve">A este acto podrá asistir el </w:t>
      </w:r>
      <w:r w:rsidRPr="00F262E9">
        <w:rPr>
          <w:rFonts w:ascii="Century Gothic" w:hAnsi="Century Gothic" w:cs="Tahoma"/>
          <w:b/>
          <w:bCs/>
          <w:sz w:val="22"/>
          <w:szCs w:val="22"/>
        </w:rPr>
        <w:t>“LICITANTE”</w:t>
      </w:r>
      <w:r w:rsidRPr="00F262E9">
        <w:rPr>
          <w:rFonts w:ascii="Century Gothic" w:hAnsi="Century Gothic" w:cs="Tahoma"/>
          <w:sz w:val="22"/>
          <w:szCs w:val="22"/>
        </w:rPr>
        <w:t xml:space="preserve"> o un representante del mismo y se llevará a cabo a las </w:t>
      </w:r>
      <w:r w:rsidR="008F6239" w:rsidRPr="0073490D">
        <w:rPr>
          <w:rFonts w:ascii="Century Gothic" w:hAnsi="Century Gothic" w:cs="Tahoma"/>
          <w:b/>
          <w:sz w:val="22"/>
          <w:szCs w:val="22"/>
        </w:rPr>
        <w:t>12:0</w:t>
      </w:r>
      <w:r w:rsidRPr="0073490D">
        <w:rPr>
          <w:rFonts w:ascii="Century Gothic" w:hAnsi="Century Gothic" w:cs="Tahoma"/>
          <w:b/>
          <w:sz w:val="22"/>
          <w:szCs w:val="22"/>
        </w:rPr>
        <w:t xml:space="preserve">0 horas </w:t>
      </w:r>
      <w:r w:rsidRPr="0073490D">
        <w:rPr>
          <w:rFonts w:ascii="Century Gothic" w:hAnsi="Century Gothic" w:cs="Tahoma"/>
          <w:sz w:val="22"/>
          <w:szCs w:val="22"/>
        </w:rPr>
        <w:t>del</w:t>
      </w:r>
      <w:r w:rsidRPr="0073490D">
        <w:rPr>
          <w:rFonts w:ascii="Century Gothic" w:hAnsi="Century Gothic" w:cs="Tahoma"/>
          <w:b/>
          <w:sz w:val="22"/>
          <w:szCs w:val="22"/>
        </w:rPr>
        <w:t xml:space="preserve"> </w:t>
      </w:r>
      <w:r w:rsidRPr="0073490D">
        <w:rPr>
          <w:rFonts w:ascii="Century Gothic" w:hAnsi="Century Gothic" w:cs="Tahoma"/>
          <w:sz w:val="22"/>
          <w:szCs w:val="22"/>
        </w:rPr>
        <w:t>día</w:t>
      </w:r>
      <w:r w:rsidRPr="0073490D">
        <w:rPr>
          <w:rFonts w:ascii="Century Gothic" w:hAnsi="Century Gothic" w:cs="Tahoma"/>
          <w:b/>
          <w:sz w:val="22"/>
          <w:szCs w:val="22"/>
        </w:rPr>
        <w:t xml:space="preserve"> </w:t>
      </w:r>
      <w:r w:rsidR="00654AC8">
        <w:rPr>
          <w:rFonts w:ascii="Century Gothic" w:hAnsi="Century Gothic" w:cs="Tahoma"/>
          <w:b/>
          <w:sz w:val="22"/>
          <w:szCs w:val="22"/>
        </w:rPr>
        <w:t>24</w:t>
      </w:r>
      <w:r w:rsidR="00AB20BE" w:rsidRPr="0073490D">
        <w:rPr>
          <w:rFonts w:ascii="Century Gothic" w:hAnsi="Century Gothic" w:cs="Tahoma"/>
          <w:b/>
          <w:sz w:val="22"/>
          <w:szCs w:val="22"/>
        </w:rPr>
        <w:t xml:space="preserve"> de Jul</w:t>
      </w:r>
      <w:r w:rsidR="00103A88" w:rsidRPr="0073490D">
        <w:rPr>
          <w:rFonts w:ascii="Century Gothic" w:hAnsi="Century Gothic" w:cs="Tahoma"/>
          <w:b/>
          <w:sz w:val="22"/>
          <w:szCs w:val="22"/>
        </w:rPr>
        <w:t>io</w:t>
      </w:r>
      <w:r w:rsidRPr="0073490D">
        <w:rPr>
          <w:rFonts w:ascii="Century Gothic" w:hAnsi="Century Gothic" w:cs="Tahoma"/>
          <w:b/>
          <w:sz w:val="22"/>
          <w:szCs w:val="22"/>
        </w:rPr>
        <w:t xml:space="preserve"> del 201</w:t>
      </w:r>
      <w:r w:rsidR="008005A8" w:rsidRPr="0073490D">
        <w:rPr>
          <w:rFonts w:ascii="Century Gothic" w:hAnsi="Century Gothic" w:cs="Tahoma"/>
          <w:b/>
          <w:sz w:val="22"/>
          <w:szCs w:val="22"/>
        </w:rPr>
        <w:t>8</w:t>
      </w:r>
      <w:r w:rsidRPr="0073490D">
        <w:rPr>
          <w:rFonts w:ascii="Century Gothic" w:hAnsi="Century Gothic" w:cs="Tahoma"/>
          <w:sz w:val="22"/>
          <w:szCs w:val="22"/>
        </w:rPr>
        <w:t>,</w:t>
      </w:r>
      <w:r w:rsidRPr="00F262E9">
        <w:rPr>
          <w:rFonts w:ascii="Century Gothic" w:hAnsi="Century Gothic" w:cs="Tahoma"/>
          <w:sz w:val="22"/>
          <w:szCs w:val="22"/>
        </w:rPr>
        <w:t xml:space="preserve"> en “</w:t>
      </w:r>
      <w:r w:rsidRPr="00F262E9">
        <w:rPr>
          <w:rFonts w:ascii="Century Gothic" w:hAnsi="Century Gothic" w:cs="Tahoma"/>
          <w:b/>
          <w:sz w:val="22"/>
          <w:szCs w:val="22"/>
        </w:rPr>
        <w:t xml:space="preserve">EL DOMICILIO” </w:t>
      </w:r>
      <w:r w:rsidRPr="00F262E9">
        <w:rPr>
          <w:rFonts w:ascii="Century Gothic" w:hAnsi="Century Gothic" w:cs="Tahoma"/>
          <w:sz w:val="22"/>
          <w:szCs w:val="22"/>
        </w:rPr>
        <w:t>de la</w:t>
      </w:r>
      <w:r w:rsidRPr="00F262E9">
        <w:rPr>
          <w:rFonts w:ascii="Century Gothic" w:hAnsi="Century Gothic" w:cs="Tahoma"/>
          <w:b/>
          <w:sz w:val="22"/>
          <w:szCs w:val="22"/>
        </w:rPr>
        <w:t xml:space="preserve"> “CONVOCANTE”, </w:t>
      </w:r>
      <w:r w:rsidRPr="00F262E9">
        <w:rPr>
          <w:rFonts w:ascii="Century Gothic" w:hAnsi="Century Gothic" w:cs="Tahoma"/>
          <w:sz w:val="22"/>
          <w:szCs w:val="22"/>
          <w:lang w:val="es-MX" w:eastAsia="en-US"/>
        </w:rPr>
        <w:t xml:space="preserve">o en su caso, de la derivada de la última  junta de aclaraciones, conforme a las siguientes fases: </w:t>
      </w:r>
    </w:p>
    <w:p w:rsidR="003F6C0F" w:rsidRPr="004A4F0A" w:rsidRDefault="003F6C0F" w:rsidP="004016C3">
      <w:pPr>
        <w:pStyle w:val="Textoindependiente"/>
        <w:rPr>
          <w:rFonts w:ascii="Century Gothic" w:hAnsi="Century Gothic" w:cs="Tahoma"/>
          <w:b/>
          <w:szCs w:val="22"/>
          <w:lang w:val="es-ES"/>
        </w:rPr>
      </w:pPr>
    </w:p>
    <w:p w:rsidR="00CF7236" w:rsidRPr="00F262E9" w:rsidRDefault="002927D8" w:rsidP="00CF7236">
      <w:pPr>
        <w:pStyle w:val="Textoindependiente"/>
        <w:ind w:left="1134" w:hanging="425"/>
        <w:rPr>
          <w:rFonts w:ascii="Century Gothic" w:hAnsi="Century Gothic" w:cs="Tahoma"/>
          <w:b/>
          <w:szCs w:val="22"/>
        </w:rPr>
      </w:pPr>
      <w:r w:rsidRPr="00F262E9">
        <w:rPr>
          <w:rFonts w:ascii="Century Gothic" w:hAnsi="Century Gothic" w:cs="Tahoma"/>
          <w:b/>
          <w:szCs w:val="22"/>
        </w:rPr>
        <w:t>9</w:t>
      </w:r>
      <w:r w:rsidR="008005A8" w:rsidRPr="00F262E9">
        <w:rPr>
          <w:rFonts w:ascii="Century Gothic" w:hAnsi="Century Gothic" w:cs="Tahoma"/>
          <w:b/>
          <w:szCs w:val="22"/>
        </w:rPr>
        <w:t xml:space="preserve">.1 </w:t>
      </w:r>
      <w:r w:rsidR="00CF7236" w:rsidRPr="00F262E9">
        <w:rPr>
          <w:rFonts w:ascii="Century Gothic" w:hAnsi="Century Gothic" w:cs="Tahoma"/>
          <w:b/>
          <w:szCs w:val="22"/>
        </w:rPr>
        <w:t>REGISTRO DE LOS LICITANTES Y ENTREGA DE DOCUMENTOS INDISPENSABLES PARA PARTICIPAR EN ESTE ACTO DE ENTREGA Y APERTURA DE PROPOSICIONES TÉCNICA Y ECONÓMICA</w:t>
      </w:r>
    </w:p>
    <w:p w:rsidR="00CF7236" w:rsidRPr="00F262E9" w:rsidRDefault="00CF7236" w:rsidP="00CF7236">
      <w:pPr>
        <w:pStyle w:val="Textoindependiente"/>
        <w:ind w:left="1134" w:hanging="425"/>
        <w:rPr>
          <w:rFonts w:ascii="Century Gothic" w:hAnsi="Century Gothic" w:cs="Tahoma"/>
          <w:b/>
          <w:szCs w:val="22"/>
        </w:rPr>
      </w:pPr>
    </w:p>
    <w:p w:rsidR="00B621C8" w:rsidRPr="00F262E9" w:rsidRDefault="00CF7236" w:rsidP="00B621C8">
      <w:pPr>
        <w:ind w:left="1134"/>
        <w:jc w:val="both"/>
        <w:rPr>
          <w:rFonts w:ascii="Century Gothic" w:hAnsi="Century Gothic" w:cs="Tahoma"/>
          <w:b/>
          <w:bCs/>
          <w:sz w:val="22"/>
          <w:szCs w:val="22"/>
        </w:rPr>
      </w:pPr>
      <w:r w:rsidRPr="00F262E9">
        <w:rPr>
          <w:rFonts w:ascii="Century Gothic" w:hAnsi="Century Gothic" w:cs="Tahoma"/>
          <w:sz w:val="22"/>
          <w:szCs w:val="22"/>
        </w:rPr>
        <w:t xml:space="preserve">Previo al acto de presentación y apertura de proposiciones, </w:t>
      </w:r>
      <w:r w:rsidRPr="00F262E9">
        <w:rPr>
          <w:rFonts w:ascii="Century Gothic" w:hAnsi="Century Gothic" w:cs="Tahoma"/>
          <w:b/>
          <w:sz w:val="22"/>
          <w:szCs w:val="22"/>
        </w:rPr>
        <w:t xml:space="preserve">la “CONVOCANTE” </w:t>
      </w:r>
      <w:r w:rsidRPr="00F262E9">
        <w:rPr>
          <w:rFonts w:ascii="Century Gothic" w:hAnsi="Century Gothic" w:cs="Tahoma"/>
          <w:sz w:val="22"/>
          <w:szCs w:val="22"/>
        </w:rPr>
        <w:t>hará el registro</w:t>
      </w:r>
      <w:r w:rsidRPr="00F262E9">
        <w:rPr>
          <w:rFonts w:ascii="Century Gothic" w:hAnsi="Century Gothic" w:cs="Tahoma"/>
          <w:b/>
          <w:sz w:val="22"/>
          <w:szCs w:val="22"/>
        </w:rPr>
        <w:t xml:space="preserve"> </w:t>
      </w:r>
      <w:r w:rsidRPr="00F262E9">
        <w:rPr>
          <w:rFonts w:ascii="Century Gothic" w:hAnsi="Century Gothic" w:cs="Tahoma"/>
          <w:sz w:val="22"/>
          <w:szCs w:val="22"/>
        </w:rPr>
        <w:t>de los</w:t>
      </w:r>
      <w:r w:rsidRPr="00F262E9">
        <w:rPr>
          <w:rFonts w:ascii="Century Gothic" w:hAnsi="Century Gothic" w:cs="Tahoma"/>
          <w:b/>
          <w:sz w:val="22"/>
          <w:szCs w:val="22"/>
        </w:rPr>
        <w:t xml:space="preserve"> “LICITANTES”,</w:t>
      </w:r>
      <w:r w:rsidRPr="00F262E9">
        <w:rPr>
          <w:rFonts w:ascii="Century Gothic" w:hAnsi="Century Gothic" w:cs="Tahoma"/>
          <w:sz w:val="22"/>
          <w:szCs w:val="22"/>
        </w:rPr>
        <w:t xml:space="preserve"> </w:t>
      </w:r>
      <w:r w:rsidRPr="0073490D">
        <w:rPr>
          <w:rFonts w:ascii="Century Gothic" w:hAnsi="Century Gothic" w:cs="Tahoma"/>
          <w:sz w:val="22"/>
          <w:szCs w:val="22"/>
        </w:rPr>
        <w:t xml:space="preserve">a las </w:t>
      </w:r>
      <w:r w:rsidR="00A32446">
        <w:rPr>
          <w:rFonts w:ascii="Century Gothic" w:hAnsi="Century Gothic" w:cs="Tahoma"/>
          <w:b/>
          <w:sz w:val="22"/>
          <w:szCs w:val="22"/>
        </w:rPr>
        <w:t>12:</w:t>
      </w:r>
      <w:r w:rsidR="00854787">
        <w:rPr>
          <w:rFonts w:ascii="Century Gothic" w:hAnsi="Century Gothic" w:cs="Tahoma"/>
          <w:b/>
          <w:sz w:val="22"/>
          <w:szCs w:val="22"/>
        </w:rPr>
        <w:t>00</w:t>
      </w:r>
      <w:r w:rsidRPr="0073490D">
        <w:rPr>
          <w:rFonts w:ascii="Century Gothic" w:hAnsi="Century Gothic" w:cs="Tahoma"/>
          <w:b/>
          <w:sz w:val="22"/>
          <w:szCs w:val="22"/>
        </w:rPr>
        <w:t xml:space="preserve"> horas </w:t>
      </w:r>
      <w:r w:rsidRPr="0073490D">
        <w:rPr>
          <w:rFonts w:ascii="Century Gothic" w:hAnsi="Century Gothic" w:cs="Tahoma"/>
          <w:sz w:val="22"/>
          <w:szCs w:val="22"/>
        </w:rPr>
        <w:t>del</w:t>
      </w:r>
      <w:r w:rsidRPr="0073490D">
        <w:rPr>
          <w:rFonts w:ascii="Century Gothic" w:hAnsi="Century Gothic" w:cs="Tahoma"/>
          <w:b/>
          <w:sz w:val="22"/>
          <w:szCs w:val="22"/>
        </w:rPr>
        <w:t xml:space="preserve"> </w:t>
      </w:r>
      <w:r w:rsidRPr="0073490D">
        <w:rPr>
          <w:rFonts w:ascii="Century Gothic" w:hAnsi="Century Gothic" w:cs="Tahoma"/>
          <w:sz w:val="22"/>
          <w:szCs w:val="22"/>
        </w:rPr>
        <w:t>día</w:t>
      </w:r>
      <w:r w:rsidRPr="0073490D">
        <w:rPr>
          <w:rFonts w:ascii="Century Gothic" w:hAnsi="Century Gothic" w:cs="Tahoma"/>
          <w:b/>
          <w:sz w:val="22"/>
          <w:szCs w:val="22"/>
        </w:rPr>
        <w:t xml:space="preserve"> </w:t>
      </w:r>
      <w:r w:rsidR="00654AC8">
        <w:rPr>
          <w:rFonts w:ascii="Century Gothic" w:hAnsi="Century Gothic" w:cs="Tahoma"/>
          <w:b/>
          <w:sz w:val="22"/>
          <w:szCs w:val="22"/>
        </w:rPr>
        <w:t>24</w:t>
      </w:r>
      <w:r w:rsidR="00AB20BE" w:rsidRPr="0073490D">
        <w:rPr>
          <w:rFonts w:ascii="Century Gothic" w:hAnsi="Century Gothic" w:cs="Tahoma"/>
          <w:b/>
          <w:sz w:val="22"/>
          <w:szCs w:val="22"/>
        </w:rPr>
        <w:t xml:space="preserve"> de Jul</w:t>
      </w:r>
      <w:r w:rsidR="00103A88" w:rsidRPr="0073490D">
        <w:rPr>
          <w:rFonts w:ascii="Century Gothic" w:hAnsi="Century Gothic" w:cs="Tahoma"/>
          <w:b/>
          <w:sz w:val="22"/>
          <w:szCs w:val="22"/>
        </w:rPr>
        <w:t>io</w:t>
      </w:r>
      <w:r w:rsidRPr="0073490D">
        <w:rPr>
          <w:rFonts w:ascii="Century Gothic" w:hAnsi="Century Gothic" w:cs="Tahoma"/>
          <w:b/>
          <w:sz w:val="22"/>
          <w:szCs w:val="22"/>
        </w:rPr>
        <w:t xml:space="preserve"> del 201</w:t>
      </w:r>
      <w:r w:rsidR="00FF5304" w:rsidRPr="0073490D">
        <w:rPr>
          <w:rFonts w:ascii="Century Gothic" w:hAnsi="Century Gothic" w:cs="Tahoma"/>
          <w:b/>
          <w:sz w:val="22"/>
          <w:szCs w:val="22"/>
        </w:rPr>
        <w:t>8</w:t>
      </w:r>
      <w:r w:rsidRPr="00F262E9">
        <w:rPr>
          <w:rFonts w:ascii="Century Gothic" w:hAnsi="Century Gothic" w:cs="Tahoma"/>
          <w:sz w:val="22"/>
          <w:szCs w:val="22"/>
        </w:rPr>
        <w:t>, en “</w:t>
      </w:r>
      <w:r w:rsidRPr="00F262E9">
        <w:rPr>
          <w:rFonts w:ascii="Century Gothic" w:hAnsi="Century Gothic" w:cs="Tahoma"/>
          <w:b/>
          <w:sz w:val="22"/>
          <w:szCs w:val="22"/>
        </w:rPr>
        <w:t xml:space="preserve">EL DOMICILIO” </w:t>
      </w:r>
      <w:r w:rsidRPr="00F262E9">
        <w:rPr>
          <w:rFonts w:ascii="Century Gothic" w:hAnsi="Century Gothic" w:cs="Tahoma"/>
          <w:sz w:val="22"/>
          <w:szCs w:val="22"/>
        </w:rPr>
        <w:t>de la</w:t>
      </w:r>
      <w:r w:rsidRPr="00F262E9">
        <w:rPr>
          <w:rFonts w:ascii="Century Gothic" w:hAnsi="Century Gothic" w:cs="Tahoma"/>
          <w:b/>
          <w:sz w:val="22"/>
          <w:szCs w:val="22"/>
        </w:rPr>
        <w:t xml:space="preserve"> “CONVOCANTE “</w:t>
      </w:r>
      <w:r w:rsidRPr="00F262E9">
        <w:rPr>
          <w:rFonts w:ascii="Century Gothic" w:hAnsi="Century Gothic" w:cs="Tahoma"/>
          <w:sz w:val="22"/>
          <w:szCs w:val="22"/>
        </w:rPr>
        <w:t xml:space="preserve">y recibirá la documentación relacionada a las proposiciones que deberá ser entregada </w:t>
      </w:r>
      <w:r w:rsidRPr="00F262E9">
        <w:rPr>
          <w:rFonts w:ascii="Century Gothic" w:hAnsi="Century Gothic" w:cs="Tahoma"/>
          <w:sz w:val="22"/>
          <w:szCs w:val="22"/>
        </w:rPr>
        <w:lastRenderedPageBreak/>
        <w:t xml:space="preserve">por los mismos para revisiones preliminares; el registro </w:t>
      </w:r>
      <w:r w:rsidRPr="00F262E9">
        <w:rPr>
          <w:rFonts w:ascii="Century Gothic" w:hAnsi="Century Gothic" w:cs="Tahoma"/>
          <w:bCs/>
          <w:sz w:val="22"/>
          <w:szCs w:val="22"/>
        </w:rPr>
        <w:t xml:space="preserve">se cerrará a </w:t>
      </w:r>
      <w:r w:rsidRPr="0073490D">
        <w:rPr>
          <w:rFonts w:ascii="Century Gothic" w:hAnsi="Century Gothic" w:cs="Tahoma"/>
          <w:bCs/>
          <w:sz w:val="22"/>
          <w:szCs w:val="22"/>
        </w:rPr>
        <w:t xml:space="preserve">las </w:t>
      </w:r>
      <w:r w:rsidR="008F6239" w:rsidRPr="0073490D">
        <w:rPr>
          <w:rFonts w:ascii="Century Gothic" w:hAnsi="Century Gothic" w:cs="Tahoma"/>
          <w:b/>
          <w:bCs/>
          <w:sz w:val="22"/>
          <w:szCs w:val="22"/>
        </w:rPr>
        <w:t>12:</w:t>
      </w:r>
      <w:r w:rsidR="00881845" w:rsidRPr="0073490D">
        <w:rPr>
          <w:rFonts w:ascii="Century Gothic" w:hAnsi="Century Gothic" w:cs="Tahoma"/>
          <w:b/>
          <w:bCs/>
          <w:sz w:val="22"/>
          <w:szCs w:val="22"/>
        </w:rPr>
        <w:t>15</w:t>
      </w:r>
      <w:r w:rsidRPr="0073490D">
        <w:rPr>
          <w:rFonts w:ascii="Century Gothic" w:hAnsi="Century Gothic" w:cs="Tahoma"/>
          <w:b/>
          <w:bCs/>
          <w:sz w:val="22"/>
          <w:szCs w:val="22"/>
        </w:rPr>
        <w:t xml:space="preserve"> horas</w:t>
      </w:r>
      <w:r w:rsidR="0001156C" w:rsidRPr="0073490D">
        <w:rPr>
          <w:rFonts w:ascii="Century Gothic" w:hAnsi="Century Gothic" w:cs="Tahoma"/>
          <w:b/>
          <w:bCs/>
          <w:sz w:val="22"/>
          <w:szCs w:val="22"/>
        </w:rPr>
        <w:t>.</w:t>
      </w:r>
    </w:p>
    <w:p w:rsidR="00CF7236" w:rsidRPr="00F262E9" w:rsidRDefault="003619B3" w:rsidP="00B621C8">
      <w:pPr>
        <w:ind w:left="1134"/>
        <w:jc w:val="both"/>
        <w:rPr>
          <w:rFonts w:ascii="Century Gothic" w:hAnsi="Century Gothic" w:cs="Tahoma"/>
          <w:sz w:val="22"/>
          <w:szCs w:val="22"/>
          <w:lang w:val="es-MX" w:eastAsia="en-US"/>
        </w:rPr>
      </w:pPr>
      <w:r w:rsidRPr="00F262E9">
        <w:rPr>
          <w:rFonts w:ascii="Century Gothic" w:hAnsi="Century Gothic" w:cs="Tahoma"/>
          <w:sz w:val="22"/>
          <w:szCs w:val="22"/>
          <w:lang w:val="es-MX" w:eastAsia="en-US"/>
        </w:rPr>
        <w:t xml:space="preserve">En el momento que se indique, ingresaran los </w:t>
      </w:r>
      <w:r w:rsidRPr="00F262E9">
        <w:rPr>
          <w:rFonts w:ascii="Century Gothic" w:hAnsi="Century Gothic" w:cs="Tahoma"/>
          <w:b/>
          <w:sz w:val="22"/>
          <w:szCs w:val="22"/>
          <w:lang w:val="es-MX" w:eastAsia="en-US"/>
        </w:rPr>
        <w:t xml:space="preserve">“LICITANTES” </w:t>
      </w:r>
      <w:r w:rsidRPr="00F262E9">
        <w:rPr>
          <w:rFonts w:ascii="Century Gothic" w:hAnsi="Century Gothic" w:cs="Tahoma"/>
          <w:sz w:val="22"/>
          <w:szCs w:val="22"/>
          <w:lang w:val="es-MX" w:eastAsia="en-US"/>
        </w:rPr>
        <w:t>a la sala, donde se llevará a cabo el acto.</w:t>
      </w:r>
    </w:p>
    <w:p w:rsidR="003619B3" w:rsidRPr="00F262E9" w:rsidRDefault="003619B3" w:rsidP="00CF7236">
      <w:pPr>
        <w:ind w:left="708"/>
        <w:jc w:val="both"/>
        <w:rPr>
          <w:rFonts w:ascii="Century Gothic" w:hAnsi="Century Gothic" w:cs="Tahoma"/>
          <w:sz w:val="22"/>
          <w:szCs w:val="22"/>
        </w:rPr>
      </w:pPr>
    </w:p>
    <w:p w:rsidR="00CF7236" w:rsidRPr="00F262E9" w:rsidRDefault="00CF7236" w:rsidP="00CF7236">
      <w:pPr>
        <w:ind w:left="1134"/>
        <w:jc w:val="both"/>
        <w:rPr>
          <w:rFonts w:ascii="Century Gothic" w:hAnsi="Century Gothic" w:cs="Tahoma"/>
          <w:b/>
          <w:sz w:val="22"/>
          <w:szCs w:val="22"/>
          <w:u w:val="single"/>
        </w:rPr>
      </w:pPr>
      <w:r w:rsidRPr="00F262E9">
        <w:rPr>
          <w:rFonts w:ascii="Century Gothic" w:hAnsi="Century Gothic" w:cs="Tahoma"/>
          <w:b/>
          <w:sz w:val="22"/>
          <w:szCs w:val="22"/>
          <w:u w:val="single"/>
        </w:rPr>
        <w:t>La documentación que deberán entregar</w:t>
      </w:r>
      <w:r w:rsidR="00D12FDA" w:rsidRPr="00F262E9">
        <w:rPr>
          <w:rFonts w:ascii="Century Gothic" w:hAnsi="Century Gothic" w:cs="Tahoma"/>
          <w:b/>
          <w:sz w:val="22"/>
          <w:szCs w:val="22"/>
          <w:u w:val="single"/>
        </w:rPr>
        <w:t xml:space="preserve"> </w:t>
      </w:r>
      <w:r w:rsidRPr="00F262E9">
        <w:rPr>
          <w:rFonts w:ascii="Century Gothic" w:hAnsi="Century Gothic" w:cs="Tahoma"/>
          <w:b/>
          <w:sz w:val="22"/>
          <w:szCs w:val="22"/>
          <w:u w:val="single"/>
        </w:rPr>
        <w:t>los “LICITANTES” fuera del sobre cerrado en el registro es la siguiente:</w:t>
      </w:r>
    </w:p>
    <w:p w:rsidR="0001156C" w:rsidRPr="00F262E9" w:rsidRDefault="0001156C" w:rsidP="00CF7236">
      <w:pPr>
        <w:ind w:left="1134"/>
        <w:jc w:val="both"/>
        <w:rPr>
          <w:rFonts w:ascii="Century Gothic" w:hAnsi="Century Gothic" w:cs="Tahoma"/>
          <w:sz w:val="22"/>
          <w:szCs w:val="22"/>
        </w:rPr>
      </w:pPr>
    </w:p>
    <w:p w:rsidR="00CF7236" w:rsidRPr="00F262E9" w:rsidRDefault="00CF7236" w:rsidP="004F3030">
      <w:pPr>
        <w:pStyle w:val="Textoindependiente"/>
        <w:numPr>
          <w:ilvl w:val="0"/>
          <w:numId w:val="13"/>
        </w:numPr>
        <w:ind w:left="1560" w:hanging="426"/>
        <w:rPr>
          <w:rFonts w:ascii="Century Gothic" w:hAnsi="Century Gothic" w:cs="Tahoma"/>
          <w:szCs w:val="22"/>
        </w:rPr>
      </w:pPr>
      <w:r w:rsidRPr="00F262E9">
        <w:rPr>
          <w:rFonts w:ascii="Century Gothic" w:hAnsi="Century Gothic" w:cs="Tahoma"/>
          <w:szCs w:val="22"/>
        </w:rPr>
        <w:t xml:space="preserve">Carta de acreditación conforme al </w:t>
      </w:r>
      <w:r w:rsidRPr="00F262E9">
        <w:rPr>
          <w:rFonts w:ascii="Century Gothic" w:hAnsi="Century Gothic" w:cs="Tahoma"/>
          <w:b/>
          <w:szCs w:val="22"/>
        </w:rPr>
        <w:t>Anexo No. 4</w:t>
      </w:r>
      <w:r w:rsidRPr="00F262E9">
        <w:rPr>
          <w:rFonts w:ascii="Century Gothic" w:hAnsi="Century Gothic" w:cs="Tahoma"/>
          <w:szCs w:val="22"/>
        </w:rPr>
        <w:t xml:space="preserve">, acompañada con fotocopia de identificación oficial (credencial del INE, licencia de conducir del Estado de Jalisco, credenciales emitidas por Instituciones Gubernamentales o cédula profesional) para el </w:t>
      </w:r>
      <w:r w:rsidRPr="00F262E9">
        <w:rPr>
          <w:rFonts w:ascii="Century Gothic" w:hAnsi="Century Gothic" w:cs="Tahoma"/>
          <w:b/>
          <w:szCs w:val="22"/>
        </w:rPr>
        <w:t>“LICITANTE”</w:t>
      </w:r>
      <w:r w:rsidRPr="00F262E9">
        <w:rPr>
          <w:rFonts w:ascii="Century Gothic" w:hAnsi="Century Gothic" w:cs="Tahoma"/>
          <w:szCs w:val="22"/>
        </w:rPr>
        <w:t xml:space="preserve"> o su representante.</w:t>
      </w:r>
    </w:p>
    <w:p w:rsidR="00CF7236" w:rsidRPr="00F262E9" w:rsidRDefault="00CF7236" w:rsidP="004F3030">
      <w:pPr>
        <w:pStyle w:val="Textoindependiente"/>
        <w:numPr>
          <w:ilvl w:val="0"/>
          <w:numId w:val="13"/>
        </w:numPr>
        <w:ind w:left="1560" w:hanging="426"/>
        <w:rPr>
          <w:rFonts w:ascii="Century Gothic" w:hAnsi="Century Gothic" w:cs="Tahoma"/>
          <w:szCs w:val="22"/>
        </w:rPr>
      </w:pPr>
      <w:r w:rsidRPr="00F262E9">
        <w:rPr>
          <w:rFonts w:ascii="Century Gothic" w:hAnsi="Century Gothic" w:cs="Tahoma"/>
          <w:szCs w:val="22"/>
        </w:rPr>
        <w:t xml:space="preserve">Carta con declaración escrita, bajo protesta de decir verdad, de no encontrarse en alguno de los supuestos establecidos en el artículo 52 de la </w:t>
      </w:r>
      <w:r w:rsidRPr="00F262E9">
        <w:rPr>
          <w:rFonts w:ascii="Century Gothic" w:hAnsi="Century Gothic" w:cs="Tahoma"/>
          <w:b/>
          <w:szCs w:val="22"/>
        </w:rPr>
        <w:t>“LEY”</w:t>
      </w:r>
      <w:r w:rsidR="00F94BE4" w:rsidRPr="00F262E9">
        <w:rPr>
          <w:rFonts w:ascii="Century Gothic" w:hAnsi="Century Gothic" w:cs="Tahoma"/>
          <w:b/>
          <w:szCs w:val="22"/>
        </w:rPr>
        <w:t xml:space="preserve"> </w:t>
      </w:r>
      <w:r w:rsidR="00F94BE4" w:rsidRPr="00F262E9">
        <w:rPr>
          <w:rFonts w:ascii="Century Gothic" w:hAnsi="Century Gothic" w:cs="Tahoma"/>
          <w:szCs w:val="22"/>
        </w:rPr>
        <w:t>conforme al ANEXO 9</w:t>
      </w:r>
      <w:r w:rsidRPr="00F262E9">
        <w:rPr>
          <w:rFonts w:ascii="Century Gothic" w:hAnsi="Century Gothic" w:cs="Tahoma"/>
          <w:szCs w:val="22"/>
        </w:rPr>
        <w:t xml:space="preserve">. </w:t>
      </w:r>
    </w:p>
    <w:p w:rsidR="0001156C" w:rsidRPr="00F262E9" w:rsidRDefault="00CF7236" w:rsidP="004F3030">
      <w:pPr>
        <w:pStyle w:val="Textoindependiente"/>
        <w:numPr>
          <w:ilvl w:val="0"/>
          <w:numId w:val="13"/>
        </w:numPr>
        <w:ind w:left="1560" w:hanging="426"/>
        <w:rPr>
          <w:rFonts w:ascii="Century Gothic" w:hAnsi="Century Gothic" w:cs="Tahoma"/>
          <w:szCs w:val="22"/>
        </w:rPr>
      </w:pPr>
      <w:r w:rsidRPr="00F262E9">
        <w:rPr>
          <w:rFonts w:ascii="Century Gothic" w:hAnsi="Century Gothic" w:cs="Tahoma"/>
          <w:szCs w:val="22"/>
        </w:rPr>
        <w:t xml:space="preserve">Copia </w:t>
      </w:r>
      <w:r w:rsidR="0001156C" w:rsidRPr="00F262E9">
        <w:rPr>
          <w:rFonts w:ascii="Century Gothic" w:hAnsi="Century Gothic" w:cs="Tahoma"/>
          <w:szCs w:val="22"/>
        </w:rPr>
        <w:t xml:space="preserve">y original para cotejo </w:t>
      </w:r>
      <w:r w:rsidRPr="00F262E9">
        <w:rPr>
          <w:rFonts w:ascii="Century Gothic" w:hAnsi="Century Gothic" w:cs="Tahoma"/>
          <w:szCs w:val="22"/>
        </w:rPr>
        <w:t xml:space="preserve">de un comprobante de domicilio (no mayor a 3 meses de antigüedad a la fecha de la presentación y apertura de las propuestas técnicas y económicas) a nombre del </w:t>
      </w:r>
      <w:r w:rsidRPr="00F262E9">
        <w:rPr>
          <w:rFonts w:ascii="Century Gothic" w:hAnsi="Century Gothic" w:cs="Tahoma"/>
          <w:b/>
          <w:szCs w:val="22"/>
        </w:rPr>
        <w:t>“LICITANTE”</w:t>
      </w:r>
      <w:r w:rsidRPr="00F262E9">
        <w:rPr>
          <w:rFonts w:ascii="Century Gothic" w:hAnsi="Century Gothic" w:cs="Tahoma"/>
          <w:szCs w:val="22"/>
        </w:rPr>
        <w:t xml:space="preserve">; si es persona física, podrá presentar un comprobante a nombre de un ascendiente en primer grado de consanguinidad si vive en el mismo domicilio. </w:t>
      </w:r>
    </w:p>
    <w:p w:rsidR="0001156C" w:rsidRPr="00F262E9" w:rsidRDefault="0001156C" w:rsidP="007240B6">
      <w:pPr>
        <w:pStyle w:val="Textoindependiente"/>
        <w:ind w:left="1560"/>
        <w:rPr>
          <w:rFonts w:ascii="Century Gothic" w:hAnsi="Century Gothic" w:cs="Tahoma"/>
          <w:szCs w:val="22"/>
        </w:rPr>
      </w:pPr>
      <w:r w:rsidRPr="00F262E9">
        <w:rPr>
          <w:rFonts w:ascii="Century Gothic" w:hAnsi="Century Gothic" w:cs="Tahoma"/>
          <w:szCs w:val="22"/>
        </w:rPr>
        <w:t xml:space="preserve">El </w:t>
      </w:r>
      <w:r w:rsidRPr="00F262E9">
        <w:rPr>
          <w:rFonts w:ascii="Century Gothic" w:hAnsi="Century Gothic" w:cs="Tahoma"/>
          <w:b/>
          <w:szCs w:val="22"/>
        </w:rPr>
        <w:t>“LICITANTE”</w:t>
      </w:r>
      <w:r w:rsidRPr="00F262E9">
        <w:rPr>
          <w:rFonts w:ascii="Century Gothic" w:hAnsi="Century Gothic" w:cs="Tahoma"/>
          <w:szCs w:val="22"/>
        </w:rPr>
        <w:t xml:space="preserve"> deberá tener un domicilio dentro de la Entidad Federativa de Jalisco. En el entendido que de no acreditarlo será motivo de descalificación</w:t>
      </w:r>
    </w:p>
    <w:p w:rsidR="00CF7236" w:rsidRPr="00F262E9" w:rsidRDefault="00CF7236" w:rsidP="007240B6">
      <w:pPr>
        <w:pStyle w:val="Textoindependiente"/>
        <w:ind w:left="1560"/>
        <w:rPr>
          <w:rFonts w:ascii="Century Gothic" w:hAnsi="Century Gothic" w:cs="Tahoma"/>
          <w:szCs w:val="22"/>
        </w:rPr>
      </w:pPr>
      <w:r w:rsidRPr="00F262E9">
        <w:rPr>
          <w:rFonts w:ascii="Century Gothic" w:hAnsi="Century Gothic" w:cs="Tahoma"/>
          <w:szCs w:val="22"/>
        </w:rPr>
        <w:t xml:space="preserve">Se aceptarán como comprobante de domicilio alguno de los siguientes documentos: recibo de energía eléctrica, de agua potable, de gas, de servicio de teléfono o de internet, o contrato de arrendamiento </w:t>
      </w:r>
      <w:r w:rsidRPr="00F262E9">
        <w:rPr>
          <w:rFonts w:ascii="Century Gothic" w:hAnsi="Century Gothic" w:cs="Tahoma"/>
          <w:color w:val="000000"/>
          <w:szCs w:val="22"/>
          <w:shd w:val="clear" w:color="auto" w:fill="FFFFFF"/>
        </w:rPr>
        <w:t>acompañado del último recibo de pago (no mayor a 3 meses) o estado de cuenta bancario</w:t>
      </w:r>
      <w:r w:rsidRPr="00F262E9">
        <w:rPr>
          <w:rFonts w:ascii="Century Gothic" w:hAnsi="Century Gothic" w:cs="Tahoma"/>
          <w:color w:val="000000"/>
          <w:szCs w:val="22"/>
        </w:rPr>
        <w:t>.</w:t>
      </w:r>
      <w:r w:rsidRPr="00F262E9">
        <w:rPr>
          <w:rFonts w:ascii="Century Gothic" w:hAnsi="Century Gothic" w:cs="Tahoma"/>
          <w:szCs w:val="22"/>
        </w:rPr>
        <w:t xml:space="preserve"> La copia deberá ser del documento completo.</w:t>
      </w:r>
    </w:p>
    <w:p w:rsidR="0001156C" w:rsidRPr="00F262E9" w:rsidRDefault="00CF7236" w:rsidP="004F3030">
      <w:pPr>
        <w:pStyle w:val="Textoindependiente"/>
        <w:numPr>
          <w:ilvl w:val="0"/>
          <w:numId w:val="13"/>
        </w:numPr>
        <w:ind w:left="1560" w:hanging="426"/>
        <w:rPr>
          <w:rFonts w:ascii="Century Gothic" w:hAnsi="Century Gothic" w:cs="Tahoma"/>
          <w:szCs w:val="22"/>
        </w:rPr>
      </w:pPr>
      <w:r w:rsidRPr="00F262E9">
        <w:rPr>
          <w:rFonts w:ascii="Century Gothic" w:hAnsi="Century Gothic" w:cs="Tahoma"/>
          <w:szCs w:val="22"/>
        </w:rPr>
        <w:t>Para el caso de Personas Morales presentar copia certificada del acta constitutiva.</w:t>
      </w:r>
    </w:p>
    <w:p w:rsidR="00CF7236" w:rsidRPr="00F262E9" w:rsidRDefault="00CF7236" w:rsidP="00CF7236">
      <w:pPr>
        <w:pStyle w:val="Prrafodelista"/>
        <w:ind w:left="1788"/>
        <w:jc w:val="both"/>
        <w:rPr>
          <w:rFonts w:ascii="Century Gothic" w:hAnsi="Century Gothic" w:cs="Tahoma"/>
          <w:sz w:val="22"/>
          <w:szCs w:val="22"/>
        </w:rPr>
      </w:pPr>
    </w:p>
    <w:p w:rsidR="00CF7236" w:rsidRPr="00F262E9" w:rsidRDefault="00CF7236" w:rsidP="00CF7236">
      <w:pPr>
        <w:ind w:left="1134"/>
        <w:jc w:val="both"/>
        <w:rPr>
          <w:rFonts w:ascii="Century Gothic" w:hAnsi="Century Gothic" w:cs="Tahoma"/>
          <w:sz w:val="22"/>
          <w:szCs w:val="22"/>
        </w:rPr>
      </w:pPr>
      <w:r w:rsidRPr="00F262E9">
        <w:rPr>
          <w:rFonts w:ascii="Century Gothic" w:hAnsi="Century Gothic" w:cs="Tahoma"/>
          <w:sz w:val="22"/>
          <w:szCs w:val="22"/>
        </w:rPr>
        <w:t>No se podrá impedir el acceso a quién decida presentar su documentación y proposiciones en la fecha, hora y lugar establecido para la celebración del citado acto, dentro del lugar en donde se realizará la sesión.</w:t>
      </w:r>
    </w:p>
    <w:p w:rsidR="003F6C0F" w:rsidRPr="00F262E9" w:rsidRDefault="003F6C0F" w:rsidP="00CF7236">
      <w:pPr>
        <w:pStyle w:val="Textoindependiente"/>
        <w:ind w:left="1134" w:hanging="425"/>
        <w:rPr>
          <w:rFonts w:ascii="Century Gothic" w:hAnsi="Century Gothic" w:cs="Tahoma"/>
          <w:b/>
          <w:szCs w:val="22"/>
          <w:lang w:val="es-ES"/>
        </w:rPr>
      </w:pPr>
    </w:p>
    <w:p w:rsidR="003F6C0F" w:rsidRPr="00F262E9" w:rsidRDefault="007240B6" w:rsidP="007240B6">
      <w:pPr>
        <w:pStyle w:val="Textoindependiente"/>
        <w:ind w:left="1134" w:hanging="425"/>
        <w:rPr>
          <w:rFonts w:ascii="Century Gothic" w:hAnsi="Century Gothic" w:cs="Tahoma"/>
          <w:b/>
          <w:szCs w:val="22"/>
        </w:rPr>
      </w:pPr>
      <w:r w:rsidRPr="00F262E9">
        <w:rPr>
          <w:rFonts w:ascii="Century Gothic" w:hAnsi="Century Gothic" w:cs="Tahoma"/>
          <w:b/>
          <w:szCs w:val="22"/>
        </w:rPr>
        <w:t xml:space="preserve">9.2 </w:t>
      </w:r>
      <w:r w:rsidR="003F6C0F" w:rsidRPr="00F262E9">
        <w:rPr>
          <w:rFonts w:ascii="Century Gothic" w:hAnsi="Century Gothic" w:cs="Tahoma"/>
          <w:b/>
          <w:szCs w:val="22"/>
        </w:rPr>
        <w:t>CONSIDERACIONES PARA LA ENTREGA DE PROPUESTAS</w:t>
      </w:r>
    </w:p>
    <w:p w:rsidR="003F6C0F" w:rsidRPr="00F262E9" w:rsidRDefault="003F6C0F" w:rsidP="00BD66AD">
      <w:pPr>
        <w:jc w:val="both"/>
        <w:rPr>
          <w:rFonts w:ascii="Century Gothic" w:hAnsi="Century Gothic" w:cs="Tahoma"/>
          <w:sz w:val="22"/>
          <w:szCs w:val="22"/>
          <w:highlight w:val="yellow"/>
        </w:rPr>
      </w:pPr>
    </w:p>
    <w:p w:rsidR="003F6C0F" w:rsidRPr="00F262E9" w:rsidRDefault="003F6C0F" w:rsidP="004F3030">
      <w:pPr>
        <w:pStyle w:val="Prrafodelista"/>
        <w:numPr>
          <w:ilvl w:val="0"/>
          <w:numId w:val="10"/>
        </w:numPr>
        <w:ind w:left="1134" w:hanging="283"/>
        <w:jc w:val="both"/>
        <w:rPr>
          <w:rFonts w:ascii="Century Gothic" w:hAnsi="Century Gothic" w:cs="Tahoma"/>
          <w:sz w:val="22"/>
          <w:szCs w:val="22"/>
        </w:rPr>
      </w:pPr>
      <w:r w:rsidRPr="00F262E9">
        <w:rPr>
          <w:rFonts w:ascii="Century Gothic" w:hAnsi="Century Gothic" w:cs="Tahoma"/>
          <w:sz w:val="22"/>
          <w:szCs w:val="22"/>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personas. </w:t>
      </w:r>
    </w:p>
    <w:p w:rsidR="00BD66AD" w:rsidRPr="00F262E9" w:rsidRDefault="00BD66AD" w:rsidP="00BD66AD">
      <w:pPr>
        <w:pStyle w:val="Prrafodelista"/>
        <w:ind w:left="1134"/>
        <w:jc w:val="both"/>
        <w:rPr>
          <w:rFonts w:ascii="Century Gothic" w:hAnsi="Century Gothic" w:cs="Tahoma"/>
          <w:sz w:val="22"/>
          <w:szCs w:val="22"/>
        </w:rPr>
      </w:pPr>
    </w:p>
    <w:p w:rsidR="003F6C0F" w:rsidRPr="00F262E9" w:rsidRDefault="003F6C0F" w:rsidP="004F3030">
      <w:pPr>
        <w:pStyle w:val="Prrafodelista"/>
        <w:numPr>
          <w:ilvl w:val="0"/>
          <w:numId w:val="10"/>
        </w:numPr>
        <w:jc w:val="both"/>
        <w:rPr>
          <w:rFonts w:ascii="Century Gothic" w:hAnsi="Century Gothic" w:cs="Tahoma"/>
          <w:sz w:val="22"/>
          <w:szCs w:val="22"/>
        </w:rPr>
      </w:pPr>
      <w:r w:rsidRPr="00F262E9">
        <w:rPr>
          <w:rFonts w:ascii="Century Gothic" w:hAnsi="Century Gothic" w:cs="Tahoma"/>
          <w:sz w:val="22"/>
          <w:szCs w:val="22"/>
        </w:rPr>
        <w:t xml:space="preserve">Cuando la proposición conjunta resulte adjudicada con un contrato, dicho instrumento deberá ser firmado por el representante legal de cada una de las personas licitantes en la proposición, a quienes se considerará, para </w:t>
      </w:r>
      <w:r w:rsidRPr="00F262E9">
        <w:rPr>
          <w:rFonts w:ascii="Century Gothic" w:hAnsi="Century Gothic" w:cs="Tahoma"/>
          <w:sz w:val="22"/>
          <w:szCs w:val="22"/>
        </w:rPr>
        <w:lastRenderedPageBreak/>
        <w:t xml:space="preserve">efectos del procedimiento y del contrato, como responsables solidarios o mancomunados, según se establezca en el propio contrato. </w:t>
      </w:r>
    </w:p>
    <w:p w:rsidR="00493E89" w:rsidRPr="00F262E9" w:rsidRDefault="00493E89" w:rsidP="00493E89">
      <w:pPr>
        <w:pStyle w:val="Prrafodelista"/>
        <w:ind w:left="1418"/>
        <w:jc w:val="both"/>
        <w:rPr>
          <w:rFonts w:ascii="Century Gothic" w:hAnsi="Century Gothic" w:cs="Tahoma"/>
          <w:sz w:val="22"/>
          <w:szCs w:val="22"/>
        </w:rPr>
      </w:pPr>
    </w:p>
    <w:p w:rsidR="003F6C0F" w:rsidRPr="00F262E9" w:rsidRDefault="003F6C0F" w:rsidP="00D63260">
      <w:pPr>
        <w:pStyle w:val="Prrafodelista"/>
        <w:ind w:left="1134"/>
        <w:jc w:val="both"/>
        <w:rPr>
          <w:rFonts w:ascii="Century Gothic" w:hAnsi="Century Gothic" w:cs="Tahoma"/>
          <w:sz w:val="22"/>
          <w:szCs w:val="22"/>
        </w:rPr>
      </w:pPr>
      <w:r w:rsidRPr="00F262E9">
        <w:rPr>
          <w:rFonts w:ascii="Century Gothic" w:hAnsi="Century Gothic" w:cs="Tahoma"/>
          <w:sz w:val="22"/>
          <w:szCs w:val="22"/>
        </w:rPr>
        <w:t xml:space="preserve">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 </w:t>
      </w:r>
    </w:p>
    <w:p w:rsidR="00176895" w:rsidRPr="00F262E9" w:rsidRDefault="00176895" w:rsidP="00D63260">
      <w:pPr>
        <w:pStyle w:val="Prrafodelista"/>
        <w:ind w:left="1134"/>
        <w:jc w:val="both"/>
        <w:rPr>
          <w:rFonts w:ascii="Century Gothic" w:hAnsi="Century Gothic" w:cs="Tahoma"/>
          <w:sz w:val="22"/>
          <w:szCs w:val="22"/>
        </w:rPr>
      </w:pPr>
    </w:p>
    <w:p w:rsidR="00CF7236" w:rsidRPr="00F262E9" w:rsidRDefault="007240B6" w:rsidP="007240B6">
      <w:pPr>
        <w:pStyle w:val="Textoindependiente"/>
        <w:ind w:left="1134" w:hanging="425"/>
        <w:rPr>
          <w:rFonts w:ascii="Century Gothic" w:hAnsi="Century Gothic" w:cs="Tahoma"/>
          <w:b/>
          <w:szCs w:val="22"/>
        </w:rPr>
      </w:pPr>
      <w:r w:rsidRPr="00F262E9">
        <w:rPr>
          <w:rFonts w:ascii="Century Gothic" w:hAnsi="Century Gothic" w:cs="Tahoma"/>
          <w:b/>
          <w:szCs w:val="22"/>
        </w:rPr>
        <w:t xml:space="preserve">9.3 </w:t>
      </w:r>
      <w:r w:rsidR="00CF7236" w:rsidRPr="00F262E9">
        <w:rPr>
          <w:rFonts w:ascii="Century Gothic" w:hAnsi="Century Gothic" w:cs="Tahoma"/>
          <w:b/>
          <w:szCs w:val="22"/>
        </w:rPr>
        <w:t>CONTENIDO Y CARACTERÍSTICAS DE LAS PROPOSICIONES</w:t>
      </w:r>
    </w:p>
    <w:p w:rsidR="007240B6" w:rsidRPr="00F262E9" w:rsidRDefault="007240B6" w:rsidP="00CF7236">
      <w:pPr>
        <w:pStyle w:val="Prrafodelista"/>
        <w:ind w:left="1134"/>
        <w:jc w:val="both"/>
        <w:rPr>
          <w:rFonts w:ascii="Century Gothic" w:hAnsi="Century Gothic" w:cs="Tahoma"/>
          <w:sz w:val="22"/>
          <w:szCs w:val="22"/>
        </w:rPr>
      </w:pPr>
    </w:p>
    <w:p w:rsidR="00CF7236" w:rsidRPr="00F262E9" w:rsidRDefault="00103F0F" w:rsidP="00CF7236">
      <w:pPr>
        <w:pStyle w:val="Prrafodelista"/>
        <w:ind w:left="1134"/>
        <w:jc w:val="both"/>
        <w:rPr>
          <w:rFonts w:ascii="Century Gothic" w:hAnsi="Century Gothic" w:cs="Tahoma"/>
          <w:sz w:val="22"/>
          <w:szCs w:val="22"/>
        </w:rPr>
      </w:pPr>
      <w:r w:rsidRPr="00F262E9">
        <w:rPr>
          <w:rFonts w:ascii="Century Gothic" w:hAnsi="Century Gothic" w:cs="Tahoma"/>
          <w:sz w:val="22"/>
          <w:szCs w:val="22"/>
        </w:rPr>
        <w:t xml:space="preserve">Todos </w:t>
      </w:r>
      <w:r w:rsidR="00CF7236" w:rsidRPr="00F262E9">
        <w:rPr>
          <w:rFonts w:ascii="Century Gothic" w:hAnsi="Century Gothic" w:cs="Tahoma"/>
          <w:sz w:val="22"/>
          <w:szCs w:val="22"/>
        </w:rPr>
        <w:t xml:space="preserve">los documentos que contienen las proposiciones técnica y económica, deberá </w:t>
      </w:r>
      <w:r w:rsidR="00D12FDA" w:rsidRPr="00F262E9">
        <w:rPr>
          <w:rFonts w:ascii="Century Gothic" w:hAnsi="Century Gothic" w:cs="Tahoma"/>
          <w:sz w:val="22"/>
          <w:szCs w:val="22"/>
        </w:rPr>
        <w:t xml:space="preserve">estar </w:t>
      </w:r>
      <w:r w:rsidR="00D12FDA" w:rsidRPr="00F262E9">
        <w:rPr>
          <w:rFonts w:ascii="Century Gothic" w:hAnsi="Century Gothic" w:cs="Tahoma"/>
          <w:b/>
          <w:sz w:val="22"/>
          <w:szCs w:val="22"/>
        </w:rPr>
        <w:t xml:space="preserve">FOLIADA, </w:t>
      </w:r>
      <w:r w:rsidR="00D12FDA" w:rsidRPr="00F262E9">
        <w:rPr>
          <w:rFonts w:ascii="Century Gothic" w:hAnsi="Century Gothic" w:cs="Tahoma"/>
          <w:sz w:val="22"/>
          <w:szCs w:val="22"/>
        </w:rPr>
        <w:t>y entregarse</w:t>
      </w:r>
      <w:r w:rsidR="00CF7236" w:rsidRPr="00F262E9">
        <w:rPr>
          <w:rFonts w:ascii="Century Gothic" w:hAnsi="Century Gothic" w:cs="Tahoma"/>
          <w:sz w:val="22"/>
          <w:szCs w:val="22"/>
        </w:rPr>
        <w:t xml:space="preserve"> dentro de un sobre con la solapa cerrada con cinta adherente y firmada por el </w:t>
      </w:r>
      <w:r w:rsidR="00CF7236" w:rsidRPr="00F262E9">
        <w:rPr>
          <w:rFonts w:ascii="Century Gothic" w:hAnsi="Century Gothic" w:cs="Tahoma"/>
          <w:b/>
          <w:sz w:val="22"/>
          <w:szCs w:val="22"/>
        </w:rPr>
        <w:t>“LICITANTE”</w:t>
      </w:r>
      <w:r w:rsidR="00CF7236" w:rsidRPr="00F262E9">
        <w:rPr>
          <w:rFonts w:ascii="Century Gothic" w:hAnsi="Century Gothic" w:cs="Tahoma"/>
          <w:sz w:val="22"/>
          <w:szCs w:val="22"/>
        </w:rPr>
        <w:t xml:space="preserve"> o su representante legal. </w:t>
      </w:r>
    </w:p>
    <w:p w:rsidR="00CF7236" w:rsidRPr="00F262E9" w:rsidRDefault="00CF7236" w:rsidP="00CF7236">
      <w:pPr>
        <w:pStyle w:val="Prrafodelista"/>
        <w:ind w:left="1134"/>
        <w:jc w:val="both"/>
        <w:rPr>
          <w:rFonts w:ascii="Century Gothic" w:hAnsi="Century Gothic" w:cs="Tahoma"/>
          <w:sz w:val="22"/>
          <w:szCs w:val="22"/>
        </w:rPr>
      </w:pPr>
    </w:p>
    <w:p w:rsidR="00CF7236" w:rsidRPr="00F262E9" w:rsidRDefault="00CF7236" w:rsidP="00CF7236">
      <w:pPr>
        <w:pStyle w:val="Textoindependiente"/>
        <w:ind w:left="1134"/>
        <w:rPr>
          <w:rFonts w:ascii="Century Gothic" w:hAnsi="Century Gothic" w:cs="Tahoma"/>
          <w:szCs w:val="22"/>
        </w:rPr>
      </w:pPr>
      <w:r w:rsidRPr="00F262E9">
        <w:rPr>
          <w:rFonts w:ascii="Century Gothic" w:hAnsi="Century Gothic" w:cs="Tahoma"/>
          <w:szCs w:val="22"/>
        </w:rPr>
        <w:t>Los documentos que entreguen dentro del sobre cerrado con las proposiciones, deberán contar con los siguientes contenidos y características:</w:t>
      </w:r>
    </w:p>
    <w:p w:rsidR="00CF7236" w:rsidRPr="00F262E9" w:rsidRDefault="00CF7236" w:rsidP="00CF7236">
      <w:pPr>
        <w:pStyle w:val="Textoindependiente"/>
        <w:ind w:left="1068"/>
        <w:rPr>
          <w:rFonts w:ascii="Century Gothic" w:hAnsi="Century Gothic" w:cs="Tahoma"/>
          <w:szCs w:val="22"/>
        </w:rPr>
      </w:pPr>
    </w:p>
    <w:p w:rsidR="00CF7236" w:rsidRPr="00F262E9" w:rsidRDefault="007240B6" w:rsidP="00CF7236">
      <w:pPr>
        <w:pStyle w:val="Textoindependiente"/>
        <w:ind w:left="1418" w:hanging="284"/>
        <w:rPr>
          <w:rFonts w:ascii="Century Gothic" w:hAnsi="Century Gothic" w:cs="Tahoma"/>
          <w:szCs w:val="22"/>
        </w:rPr>
      </w:pPr>
      <w:r w:rsidRPr="00F262E9">
        <w:rPr>
          <w:rFonts w:ascii="Century Gothic" w:hAnsi="Century Gothic" w:cs="Tahoma"/>
          <w:b/>
          <w:szCs w:val="22"/>
        </w:rPr>
        <w:t>9</w:t>
      </w:r>
      <w:r w:rsidR="00CF7236" w:rsidRPr="00F262E9">
        <w:rPr>
          <w:rFonts w:ascii="Century Gothic" w:hAnsi="Century Gothic" w:cs="Tahoma"/>
          <w:b/>
          <w:szCs w:val="22"/>
        </w:rPr>
        <w:t>.3.1 Contenido</w:t>
      </w:r>
      <w:r w:rsidR="00103F0F" w:rsidRPr="00F262E9">
        <w:rPr>
          <w:rFonts w:ascii="Century Gothic" w:hAnsi="Century Gothic" w:cs="Tahoma"/>
          <w:b/>
          <w:szCs w:val="22"/>
        </w:rPr>
        <w:t xml:space="preserve"> de las proposiciones</w:t>
      </w:r>
      <w:r w:rsidR="00CF7236" w:rsidRPr="00F262E9">
        <w:rPr>
          <w:rFonts w:ascii="Century Gothic" w:hAnsi="Century Gothic" w:cs="Tahoma"/>
          <w:szCs w:val="22"/>
        </w:rPr>
        <w:t>:</w:t>
      </w:r>
    </w:p>
    <w:p w:rsidR="00CF7236" w:rsidRPr="00F262E9" w:rsidRDefault="00CF7236" w:rsidP="004F3030">
      <w:pPr>
        <w:pStyle w:val="Textoindependiente"/>
        <w:numPr>
          <w:ilvl w:val="0"/>
          <w:numId w:val="11"/>
        </w:numPr>
        <w:ind w:left="2127" w:hanging="426"/>
        <w:rPr>
          <w:rFonts w:ascii="Century Gothic" w:hAnsi="Century Gothic" w:cs="Tahoma"/>
          <w:szCs w:val="22"/>
        </w:rPr>
      </w:pPr>
      <w:r w:rsidRPr="00F262E9">
        <w:rPr>
          <w:rFonts w:ascii="Century Gothic" w:hAnsi="Century Gothic" w:cs="Tahoma"/>
          <w:szCs w:val="22"/>
        </w:rPr>
        <w:t>Original de Carta de aceptación de la Bases de la “</w:t>
      </w:r>
      <w:r w:rsidRPr="00F262E9">
        <w:rPr>
          <w:rFonts w:ascii="Century Gothic" w:hAnsi="Century Gothic" w:cs="Tahoma"/>
          <w:b/>
          <w:szCs w:val="22"/>
        </w:rPr>
        <w:t>LICITACIÓN</w:t>
      </w:r>
      <w:r w:rsidRPr="00F262E9">
        <w:rPr>
          <w:rFonts w:ascii="Century Gothic" w:hAnsi="Century Gothic" w:cs="Tahoma"/>
          <w:szCs w:val="22"/>
        </w:rPr>
        <w:t xml:space="preserve">”, conforme al </w:t>
      </w:r>
      <w:r w:rsidRPr="00F262E9">
        <w:rPr>
          <w:rFonts w:ascii="Century Gothic" w:hAnsi="Century Gothic" w:cs="Tahoma"/>
          <w:b/>
          <w:szCs w:val="22"/>
        </w:rPr>
        <w:t>Anexo No. 3</w:t>
      </w:r>
    </w:p>
    <w:p w:rsidR="00FF3EDD" w:rsidRPr="00F262E9" w:rsidRDefault="00CF7236" w:rsidP="004F3030">
      <w:pPr>
        <w:pStyle w:val="Textoindependiente"/>
        <w:numPr>
          <w:ilvl w:val="0"/>
          <w:numId w:val="11"/>
        </w:numPr>
        <w:ind w:left="2127" w:hanging="426"/>
        <w:rPr>
          <w:rFonts w:ascii="Century Gothic" w:hAnsi="Century Gothic" w:cs="Arial"/>
          <w:szCs w:val="22"/>
        </w:rPr>
      </w:pPr>
      <w:r w:rsidRPr="00F262E9">
        <w:rPr>
          <w:rFonts w:ascii="Century Gothic" w:hAnsi="Century Gothic" w:cs="Arial"/>
          <w:szCs w:val="22"/>
        </w:rPr>
        <w:t xml:space="preserve">Original de la propuesta técnica en el </w:t>
      </w:r>
      <w:r w:rsidRPr="00F262E9">
        <w:rPr>
          <w:rFonts w:ascii="Century Gothic" w:hAnsi="Century Gothic" w:cs="Arial"/>
          <w:b/>
          <w:szCs w:val="22"/>
        </w:rPr>
        <w:t>Anexo No. 5</w:t>
      </w:r>
      <w:r w:rsidRPr="00F262E9">
        <w:rPr>
          <w:rFonts w:ascii="Century Gothic" w:hAnsi="Century Gothic" w:cs="Arial"/>
          <w:szCs w:val="22"/>
        </w:rPr>
        <w:t xml:space="preserve">, cumpliendo por lo menos las especificaciones mínimas del </w:t>
      </w:r>
      <w:r w:rsidRPr="00F262E9">
        <w:rPr>
          <w:rFonts w:ascii="Century Gothic" w:hAnsi="Century Gothic" w:cs="Arial"/>
          <w:b/>
          <w:szCs w:val="22"/>
        </w:rPr>
        <w:t>Anexo No. 1</w:t>
      </w:r>
    </w:p>
    <w:p w:rsidR="003619B3" w:rsidRPr="00FD6AC4" w:rsidRDefault="00CF7236" w:rsidP="004F3030">
      <w:pPr>
        <w:pStyle w:val="Textoindependiente"/>
        <w:numPr>
          <w:ilvl w:val="0"/>
          <w:numId w:val="11"/>
        </w:numPr>
        <w:ind w:left="2127" w:hanging="426"/>
        <w:rPr>
          <w:rFonts w:ascii="Century Gothic" w:hAnsi="Century Gothic" w:cs="Arial"/>
          <w:szCs w:val="22"/>
        </w:rPr>
      </w:pPr>
      <w:r w:rsidRPr="00F262E9">
        <w:rPr>
          <w:rFonts w:ascii="Century Gothic" w:hAnsi="Century Gothic" w:cs="Arial"/>
          <w:szCs w:val="22"/>
        </w:rPr>
        <w:t xml:space="preserve">Original de la propuesta económica conforme al </w:t>
      </w:r>
      <w:r w:rsidRPr="00F262E9">
        <w:rPr>
          <w:rFonts w:ascii="Century Gothic" w:hAnsi="Century Gothic" w:cs="Arial"/>
          <w:b/>
          <w:szCs w:val="22"/>
        </w:rPr>
        <w:t>Anexo No. 6</w:t>
      </w:r>
      <w:r w:rsidR="00103A88">
        <w:rPr>
          <w:rFonts w:ascii="Century Gothic" w:hAnsi="Century Gothic" w:cs="Arial"/>
          <w:b/>
          <w:szCs w:val="22"/>
        </w:rPr>
        <w:t xml:space="preserve"> </w:t>
      </w:r>
      <w:r w:rsidR="003619B3" w:rsidRPr="00F262E9">
        <w:rPr>
          <w:rFonts w:ascii="Century Gothic" w:hAnsi="Century Gothic" w:cs="Tahoma"/>
          <w:szCs w:val="22"/>
        </w:rPr>
        <w:t xml:space="preserve">Declaración escrita de integridad y no colusión, conforme al ANEXO 8. </w:t>
      </w:r>
    </w:p>
    <w:p w:rsidR="00FD6AC4" w:rsidRPr="00FD6AC4" w:rsidRDefault="00FD6AC4" w:rsidP="00FD6AC4">
      <w:pPr>
        <w:pStyle w:val="Textoindependiente"/>
        <w:numPr>
          <w:ilvl w:val="0"/>
          <w:numId w:val="11"/>
        </w:numPr>
        <w:ind w:left="2127" w:hanging="426"/>
        <w:rPr>
          <w:rFonts w:ascii="Century Gothic" w:hAnsi="Century Gothic" w:cs="Arial"/>
          <w:szCs w:val="22"/>
        </w:rPr>
      </w:pPr>
      <w:r w:rsidRPr="00AC7CDE">
        <w:rPr>
          <w:rFonts w:ascii="Century Gothic" w:hAnsi="Century Gothic" w:cs="Arial"/>
        </w:rPr>
        <w:t xml:space="preserve">Carta expedida por el </w:t>
      </w:r>
      <w:r w:rsidRPr="00AC7CDE">
        <w:rPr>
          <w:rFonts w:ascii="Century Gothic" w:hAnsi="Century Gothic" w:cs="Tahoma"/>
          <w:b/>
          <w:szCs w:val="22"/>
        </w:rPr>
        <w:t>“LICITANTE”</w:t>
      </w:r>
      <w:r>
        <w:rPr>
          <w:rFonts w:ascii="Century Gothic" w:hAnsi="Century Gothic" w:cs="Tahoma"/>
          <w:b/>
          <w:szCs w:val="22"/>
        </w:rPr>
        <w:t xml:space="preserve"> </w:t>
      </w:r>
      <w:r w:rsidRPr="00AC7CDE">
        <w:rPr>
          <w:rFonts w:ascii="Century Gothic" w:hAnsi="Century Gothic" w:cs="Arial"/>
        </w:rPr>
        <w:t>en donde manifieste el respaldo de la garantía de los productos.</w:t>
      </w:r>
    </w:p>
    <w:p w:rsidR="00CF7236" w:rsidRPr="00F262E9" w:rsidRDefault="00CF7236" w:rsidP="006A3361">
      <w:pPr>
        <w:pStyle w:val="Textoindependiente"/>
        <w:rPr>
          <w:rFonts w:ascii="Century Gothic" w:hAnsi="Century Gothic" w:cs="Tahoma"/>
          <w:szCs w:val="22"/>
        </w:rPr>
      </w:pPr>
    </w:p>
    <w:p w:rsidR="00CF7236" w:rsidRPr="00F262E9" w:rsidRDefault="007240B6" w:rsidP="00CF7236">
      <w:pPr>
        <w:pStyle w:val="Textoindependiente"/>
        <w:ind w:left="1701" w:hanging="567"/>
        <w:rPr>
          <w:rFonts w:ascii="Century Gothic" w:hAnsi="Century Gothic" w:cs="Tahoma"/>
          <w:szCs w:val="22"/>
        </w:rPr>
      </w:pPr>
      <w:r w:rsidRPr="00F262E9">
        <w:rPr>
          <w:rFonts w:ascii="Century Gothic" w:hAnsi="Century Gothic" w:cs="Tahoma"/>
          <w:b/>
          <w:szCs w:val="22"/>
        </w:rPr>
        <w:t>9</w:t>
      </w:r>
      <w:r w:rsidR="00CF7236" w:rsidRPr="00F262E9">
        <w:rPr>
          <w:rFonts w:ascii="Century Gothic" w:hAnsi="Century Gothic" w:cs="Tahoma"/>
          <w:b/>
          <w:szCs w:val="22"/>
        </w:rPr>
        <w:t>.3.2 Características</w:t>
      </w:r>
      <w:r w:rsidR="00103F0F" w:rsidRPr="00F262E9">
        <w:rPr>
          <w:rFonts w:ascii="Century Gothic" w:hAnsi="Century Gothic" w:cs="Tahoma"/>
          <w:b/>
          <w:szCs w:val="22"/>
        </w:rPr>
        <w:t xml:space="preserve"> indispensables de las proposiciones</w:t>
      </w:r>
      <w:r w:rsidR="00CF7236" w:rsidRPr="00F262E9">
        <w:rPr>
          <w:rFonts w:ascii="Century Gothic" w:hAnsi="Century Gothic" w:cs="Tahoma"/>
          <w:szCs w:val="22"/>
        </w:rPr>
        <w:t>:</w:t>
      </w:r>
    </w:p>
    <w:p w:rsidR="00CF7236" w:rsidRPr="00F262E9" w:rsidRDefault="00CF7236" w:rsidP="004F3030">
      <w:pPr>
        <w:pStyle w:val="Textoindependiente"/>
        <w:numPr>
          <w:ilvl w:val="0"/>
          <w:numId w:val="12"/>
        </w:numPr>
        <w:ind w:left="2127" w:hanging="426"/>
        <w:rPr>
          <w:rFonts w:ascii="Century Gothic" w:hAnsi="Century Gothic" w:cs="Tahoma"/>
          <w:szCs w:val="22"/>
        </w:rPr>
      </w:pPr>
      <w:r w:rsidRPr="00F262E9">
        <w:rPr>
          <w:rFonts w:ascii="Century Gothic" w:hAnsi="Century Gothic" w:cs="Tahoma"/>
          <w:szCs w:val="22"/>
        </w:rPr>
        <w:t xml:space="preserve">Toda la documentación redactada por el </w:t>
      </w:r>
      <w:r w:rsidRPr="00F262E9">
        <w:rPr>
          <w:rFonts w:ascii="Century Gothic" w:hAnsi="Century Gothic" w:cs="Tahoma"/>
          <w:b/>
          <w:szCs w:val="22"/>
        </w:rPr>
        <w:t>“LICITANTE”</w:t>
      </w:r>
      <w:r w:rsidRPr="00F262E9">
        <w:rPr>
          <w:rFonts w:ascii="Century Gothic" w:hAnsi="Century Gothic" w:cs="Tahoma"/>
          <w:szCs w:val="22"/>
        </w:rPr>
        <w:t xml:space="preserve"> deberá ser presentada impresa en original y en papel membretado, en </w:t>
      </w:r>
      <w:r w:rsidRPr="00F262E9">
        <w:rPr>
          <w:rFonts w:ascii="Century Gothic" w:hAnsi="Century Gothic" w:cs="Tahoma"/>
          <w:b/>
          <w:szCs w:val="22"/>
          <w:u w:val="single"/>
        </w:rPr>
        <w:t>español</w:t>
      </w:r>
      <w:r w:rsidRPr="00F262E9">
        <w:rPr>
          <w:rFonts w:ascii="Century Gothic" w:hAnsi="Century Gothic" w:cs="Tahoma"/>
          <w:szCs w:val="22"/>
        </w:rPr>
        <w:t xml:space="preserve"> y conforme a los anexos establecidos para tal fin. Si algún texto se encuentra en </w:t>
      </w:r>
      <w:r w:rsidR="00103F0F" w:rsidRPr="00F262E9">
        <w:rPr>
          <w:rFonts w:ascii="Century Gothic" w:hAnsi="Century Gothic" w:cs="Tahoma"/>
          <w:szCs w:val="22"/>
        </w:rPr>
        <w:t>otro idioma</w:t>
      </w:r>
      <w:r w:rsidRPr="00F262E9">
        <w:rPr>
          <w:rFonts w:ascii="Century Gothic" w:hAnsi="Century Gothic" w:cs="Tahoma"/>
          <w:szCs w:val="22"/>
        </w:rPr>
        <w:t xml:space="preserve"> dentro de las especificaciones señaladas en el anexo 1 de estas bases, podrán presentarse tal cual, sin que sea motivo de descalificación</w:t>
      </w:r>
      <w:r w:rsidR="00103F0F" w:rsidRPr="00F262E9">
        <w:rPr>
          <w:rFonts w:ascii="Century Gothic" w:hAnsi="Century Gothic" w:cs="Tahoma"/>
          <w:szCs w:val="22"/>
        </w:rPr>
        <w:t xml:space="preserve">, las certificaciones, los folletos y </w:t>
      </w:r>
      <w:r w:rsidR="00AB20BE" w:rsidRPr="00F262E9">
        <w:rPr>
          <w:rFonts w:ascii="Century Gothic" w:hAnsi="Century Gothic" w:cs="Tahoma"/>
          <w:szCs w:val="22"/>
        </w:rPr>
        <w:t>catálogos</w:t>
      </w:r>
      <w:r w:rsidR="00103F0F" w:rsidRPr="00F262E9">
        <w:rPr>
          <w:rFonts w:ascii="Century Gothic" w:hAnsi="Century Gothic" w:cs="Tahoma"/>
          <w:szCs w:val="22"/>
        </w:rPr>
        <w:t xml:space="preserve"> podrán presentarse en idioma del país de origen, preferentemente los traducidos al español en copia simple.</w:t>
      </w:r>
    </w:p>
    <w:p w:rsidR="00CF7236" w:rsidRPr="00F262E9" w:rsidRDefault="00CF7236" w:rsidP="004F3030">
      <w:pPr>
        <w:pStyle w:val="Textoindependiente"/>
        <w:numPr>
          <w:ilvl w:val="0"/>
          <w:numId w:val="12"/>
        </w:numPr>
        <w:ind w:left="2127" w:hanging="426"/>
        <w:rPr>
          <w:rFonts w:ascii="Century Gothic" w:hAnsi="Century Gothic" w:cs="Tahoma"/>
          <w:szCs w:val="22"/>
        </w:rPr>
      </w:pPr>
      <w:r w:rsidRPr="00F262E9">
        <w:rPr>
          <w:rFonts w:ascii="Century Gothic" w:hAnsi="Century Gothic" w:cs="Tahoma"/>
          <w:szCs w:val="22"/>
        </w:rPr>
        <w:t xml:space="preserve">El </w:t>
      </w:r>
      <w:r w:rsidRPr="00F262E9">
        <w:rPr>
          <w:rFonts w:ascii="Century Gothic" w:hAnsi="Century Gothic" w:cs="Tahoma"/>
          <w:b/>
          <w:szCs w:val="22"/>
        </w:rPr>
        <w:t>“LICITANTE”</w:t>
      </w:r>
      <w:r w:rsidRPr="00F262E9">
        <w:rPr>
          <w:rFonts w:ascii="Century Gothic" w:hAnsi="Century Gothic" w:cs="Tahoma"/>
          <w:szCs w:val="22"/>
        </w:rPr>
        <w:t xml:space="preserve"> o su Representante Legal, deberá firmar en forma autógrafa cada página de la documentación preparada por él. </w:t>
      </w:r>
    </w:p>
    <w:p w:rsidR="00CF7236" w:rsidRPr="00F262E9" w:rsidRDefault="00CF7236" w:rsidP="004F3030">
      <w:pPr>
        <w:pStyle w:val="Textoindependiente"/>
        <w:numPr>
          <w:ilvl w:val="0"/>
          <w:numId w:val="12"/>
        </w:numPr>
        <w:ind w:left="2127" w:hanging="426"/>
        <w:rPr>
          <w:rFonts w:ascii="Century Gothic" w:hAnsi="Century Gothic" w:cs="Tahoma"/>
          <w:szCs w:val="22"/>
        </w:rPr>
      </w:pPr>
      <w:r w:rsidRPr="00F262E9">
        <w:rPr>
          <w:rFonts w:ascii="Century Gothic" w:hAnsi="Century Gothic" w:cs="Tahoma"/>
          <w:szCs w:val="22"/>
        </w:rPr>
        <w:t xml:space="preserve">La proposición no deberá contener textos entre </w:t>
      </w:r>
      <w:r w:rsidRPr="00F262E9">
        <w:rPr>
          <w:rFonts w:ascii="Century Gothic" w:hAnsi="Century Gothic" w:cs="Tahoma"/>
          <w:b/>
          <w:szCs w:val="22"/>
        </w:rPr>
        <w:t>líneas, raspaduras</w:t>
      </w:r>
      <w:r w:rsidRPr="00F262E9">
        <w:rPr>
          <w:rFonts w:ascii="Century Gothic" w:hAnsi="Century Gothic" w:cs="Tahoma"/>
          <w:szCs w:val="22"/>
        </w:rPr>
        <w:t xml:space="preserve">, </w:t>
      </w:r>
      <w:r w:rsidRPr="00F262E9">
        <w:rPr>
          <w:rFonts w:ascii="Century Gothic" w:hAnsi="Century Gothic" w:cs="Tahoma"/>
          <w:b/>
          <w:szCs w:val="22"/>
        </w:rPr>
        <w:t>alteraciones, tachaduras ni enmendaduras</w:t>
      </w:r>
      <w:r w:rsidRPr="00F262E9">
        <w:rPr>
          <w:rFonts w:ascii="Century Gothic" w:hAnsi="Century Gothic" w:cs="Tahoma"/>
          <w:szCs w:val="22"/>
        </w:rPr>
        <w:t xml:space="preserve">. </w:t>
      </w:r>
    </w:p>
    <w:p w:rsidR="00CF7236" w:rsidRPr="00F262E9" w:rsidRDefault="00CF7236" w:rsidP="004F3030">
      <w:pPr>
        <w:pStyle w:val="Textoindependiente"/>
        <w:numPr>
          <w:ilvl w:val="0"/>
          <w:numId w:val="12"/>
        </w:numPr>
        <w:ind w:left="2127" w:hanging="426"/>
        <w:rPr>
          <w:rFonts w:ascii="Century Gothic" w:hAnsi="Century Gothic" w:cs="Tahoma"/>
          <w:szCs w:val="22"/>
        </w:rPr>
      </w:pPr>
      <w:r w:rsidRPr="00F262E9">
        <w:rPr>
          <w:rFonts w:ascii="Century Gothic" w:hAnsi="Century Gothic" w:cs="Tahoma"/>
          <w:b/>
          <w:bCs/>
          <w:szCs w:val="22"/>
        </w:rPr>
        <w:t xml:space="preserve">La propuesta económica deberá </w:t>
      </w:r>
      <w:r w:rsidRPr="00F262E9">
        <w:rPr>
          <w:rFonts w:ascii="Century Gothic" w:hAnsi="Century Gothic" w:cs="Tahoma"/>
          <w:szCs w:val="22"/>
        </w:rPr>
        <w:t xml:space="preserve">indicar los precios en </w:t>
      </w:r>
      <w:r w:rsidRPr="00F262E9">
        <w:rPr>
          <w:rFonts w:ascii="Century Gothic" w:hAnsi="Century Gothic" w:cs="Tahoma"/>
          <w:b/>
          <w:szCs w:val="22"/>
        </w:rPr>
        <w:t>Moneda Nacional</w:t>
      </w:r>
      <w:r w:rsidRPr="00F262E9">
        <w:rPr>
          <w:rFonts w:ascii="Century Gothic" w:hAnsi="Century Gothic" w:cs="Tahoma"/>
          <w:szCs w:val="22"/>
        </w:rPr>
        <w:t xml:space="preserve">. No se aceptarán propuestas en moneda extranjera. Las cotizaciones deberán incluir todos los costos e impuestos involucrados, por lo que una vez presentada la propuesta </w:t>
      </w:r>
      <w:r w:rsidRPr="00F262E9">
        <w:rPr>
          <w:rFonts w:ascii="Century Gothic" w:hAnsi="Century Gothic" w:cs="Tahoma"/>
          <w:b/>
          <w:szCs w:val="22"/>
        </w:rPr>
        <w:t>no se aceptará ningún costo extra.</w:t>
      </w:r>
    </w:p>
    <w:p w:rsidR="00CF7236" w:rsidRPr="00F262E9" w:rsidRDefault="00CF7236" w:rsidP="004F3030">
      <w:pPr>
        <w:pStyle w:val="Textoindependiente"/>
        <w:numPr>
          <w:ilvl w:val="0"/>
          <w:numId w:val="12"/>
        </w:numPr>
        <w:ind w:left="2127" w:hanging="426"/>
        <w:rPr>
          <w:rFonts w:ascii="Century Gothic" w:hAnsi="Century Gothic" w:cs="Tahoma"/>
          <w:szCs w:val="22"/>
        </w:rPr>
      </w:pPr>
      <w:r w:rsidRPr="00F262E9">
        <w:rPr>
          <w:rFonts w:ascii="Century Gothic" w:hAnsi="Century Gothic" w:cs="Tahoma"/>
          <w:szCs w:val="22"/>
        </w:rPr>
        <w:lastRenderedPageBreak/>
        <w:t>Las ofertas deberán realizarse de acuerdo a las necesidades mínimas planteadas por la convocante en las presentes bases, de acuerdo a la descripción del bien requerido.</w:t>
      </w:r>
    </w:p>
    <w:p w:rsidR="00FF3EDD" w:rsidRPr="00F262E9" w:rsidRDefault="00FF3EDD" w:rsidP="00FF3EDD">
      <w:pPr>
        <w:pStyle w:val="Textoindependiente"/>
        <w:ind w:left="2127"/>
        <w:rPr>
          <w:rFonts w:ascii="Century Gothic" w:hAnsi="Century Gothic" w:cs="Tahoma"/>
          <w:szCs w:val="22"/>
        </w:rPr>
      </w:pPr>
    </w:p>
    <w:p w:rsidR="003F6C0F" w:rsidRPr="00F262E9" w:rsidRDefault="00FF3EDD" w:rsidP="00FF3EDD">
      <w:pPr>
        <w:pStyle w:val="Textoindependiente"/>
        <w:ind w:left="1134" w:hanging="425"/>
        <w:rPr>
          <w:rFonts w:ascii="Century Gothic" w:hAnsi="Century Gothic" w:cs="Tahoma"/>
          <w:b/>
          <w:szCs w:val="22"/>
        </w:rPr>
      </w:pPr>
      <w:r w:rsidRPr="00F262E9">
        <w:rPr>
          <w:rFonts w:ascii="Century Gothic" w:hAnsi="Century Gothic" w:cs="Tahoma"/>
          <w:b/>
          <w:szCs w:val="22"/>
        </w:rPr>
        <w:t xml:space="preserve">9.4 </w:t>
      </w:r>
      <w:r w:rsidR="003F6C0F" w:rsidRPr="00F262E9">
        <w:rPr>
          <w:rFonts w:ascii="Century Gothic" w:hAnsi="Century Gothic" w:cs="Tahoma"/>
          <w:b/>
          <w:szCs w:val="22"/>
        </w:rPr>
        <w:t>ENTREGA Y APERTURA DE PROPOSICIONES</w:t>
      </w:r>
    </w:p>
    <w:p w:rsidR="003F6C0F" w:rsidRPr="00F262E9" w:rsidRDefault="003F6C0F" w:rsidP="004F3030">
      <w:pPr>
        <w:pStyle w:val="Prrafodelista"/>
        <w:numPr>
          <w:ilvl w:val="0"/>
          <w:numId w:val="14"/>
        </w:numPr>
        <w:spacing w:line="276" w:lineRule="auto"/>
        <w:ind w:left="1560" w:hanging="284"/>
        <w:jc w:val="both"/>
        <w:rPr>
          <w:rFonts w:ascii="Century Gothic" w:hAnsi="Century Gothic" w:cs="Tahoma"/>
          <w:sz w:val="22"/>
          <w:szCs w:val="22"/>
          <w:lang w:val="es-MX" w:eastAsia="en-US"/>
        </w:rPr>
      </w:pPr>
      <w:r w:rsidRPr="00F262E9">
        <w:rPr>
          <w:rFonts w:ascii="Century Gothic" w:hAnsi="Century Gothic" w:cs="Tahoma"/>
          <w:sz w:val="22"/>
          <w:szCs w:val="22"/>
          <w:lang w:val="es-MX" w:eastAsia="en-US"/>
        </w:rPr>
        <w:t xml:space="preserve">Una vez ingresados los </w:t>
      </w:r>
      <w:r w:rsidRPr="00F262E9">
        <w:rPr>
          <w:rFonts w:ascii="Century Gothic" w:hAnsi="Century Gothic" w:cs="Tahoma"/>
          <w:b/>
          <w:sz w:val="22"/>
          <w:szCs w:val="22"/>
          <w:lang w:val="es-MX" w:eastAsia="en-US"/>
        </w:rPr>
        <w:t>“LICITANTES”</w:t>
      </w:r>
      <w:r w:rsidRPr="00F262E9">
        <w:rPr>
          <w:rFonts w:ascii="Century Gothic" w:hAnsi="Century Gothic" w:cs="Tahoma"/>
          <w:sz w:val="22"/>
          <w:szCs w:val="22"/>
          <w:lang w:val="es-MX" w:eastAsia="en-US"/>
        </w:rPr>
        <w:t xml:space="preserve"> a la sala en donde se llevará a cabo la </w:t>
      </w:r>
      <w:r w:rsidRPr="00F262E9">
        <w:rPr>
          <w:rFonts w:ascii="Century Gothic" w:hAnsi="Century Gothic" w:cs="Tahoma"/>
          <w:b/>
          <w:sz w:val="22"/>
          <w:szCs w:val="22"/>
          <w:lang w:val="es-MX" w:eastAsia="en-US"/>
        </w:rPr>
        <w:t>“LICITACIÓN”,</w:t>
      </w:r>
      <w:r w:rsidRPr="00F262E9">
        <w:rPr>
          <w:rFonts w:ascii="Century Gothic" w:hAnsi="Century Gothic" w:cs="Tahoma"/>
          <w:sz w:val="22"/>
          <w:szCs w:val="22"/>
          <w:lang w:val="es-MX" w:eastAsia="en-US"/>
        </w:rPr>
        <w:t xml:space="preserve"> se realizará la declaratoria oficial de apertura del acto, </w:t>
      </w:r>
      <w:r w:rsidRPr="00F262E9">
        <w:rPr>
          <w:rFonts w:ascii="Century Gothic" w:hAnsi="Century Gothic" w:cs="Tahoma"/>
          <w:sz w:val="22"/>
          <w:szCs w:val="22"/>
        </w:rPr>
        <w:t>se hará la presentación de</w:t>
      </w:r>
      <w:r w:rsidR="00176895" w:rsidRPr="00F262E9">
        <w:rPr>
          <w:rFonts w:ascii="Century Gothic" w:hAnsi="Century Gothic" w:cs="Tahoma"/>
          <w:sz w:val="22"/>
          <w:szCs w:val="22"/>
        </w:rPr>
        <w:t xml:space="preserve"> las personas que se encuentren </w:t>
      </w:r>
      <w:r w:rsidRPr="00F262E9">
        <w:rPr>
          <w:rFonts w:ascii="Century Gothic" w:hAnsi="Century Gothic" w:cs="Tahoma"/>
          <w:sz w:val="22"/>
          <w:szCs w:val="22"/>
        </w:rPr>
        <w:t>presentes</w:t>
      </w:r>
      <w:r w:rsidR="00176895" w:rsidRPr="00F262E9">
        <w:rPr>
          <w:rFonts w:ascii="Century Gothic" w:hAnsi="Century Gothic" w:cs="Tahoma"/>
          <w:sz w:val="22"/>
          <w:szCs w:val="22"/>
        </w:rPr>
        <w:t>.</w:t>
      </w:r>
    </w:p>
    <w:p w:rsidR="003F6C0F" w:rsidRPr="00F262E9" w:rsidRDefault="003F6C0F" w:rsidP="004F3030">
      <w:pPr>
        <w:numPr>
          <w:ilvl w:val="0"/>
          <w:numId w:val="14"/>
        </w:numPr>
        <w:ind w:left="1560" w:hanging="284"/>
        <w:jc w:val="both"/>
        <w:rPr>
          <w:rFonts w:ascii="Century Gothic" w:hAnsi="Century Gothic" w:cs="Tahoma"/>
          <w:sz w:val="22"/>
          <w:szCs w:val="22"/>
        </w:rPr>
      </w:pPr>
      <w:r w:rsidRPr="00F262E9">
        <w:rPr>
          <w:rFonts w:ascii="Century Gothic" w:hAnsi="Century Gothic" w:cs="Tahoma"/>
          <w:sz w:val="22"/>
          <w:szCs w:val="22"/>
        </w:rPr>
        <w:t xml:space="preserve">Los </w:t>
      </w:r>
      <w:r w:rsidRPr="00F262E9">
        <w:rPr>
          <w:rFonts w:ascii="Century Gothic" w:hAnsi="Century Gothic" w:cs="Tahoma"/>
          <w:b/>
          <w:sz w:val="22"/>
          <w:szCs w:val="22"/>
        </w:rPr>
        <w:t xml:space="preserve">“LICITANTES” deberán entregar </w:t>
      </w:r>
      <w:r w:rsidRPr="00F262E9">
        <w:rPr>
          <w:rFonts w:ascii="Century Gothic" w:hAnsi="Century Gothic" w:cs="Tahoma"/>
          <w:sz w:val="22"/>
          <w:szCs w:val="22"/>
        </w:rPr>
        <w:t xml:space="preserve">un sobre </w:t>
      </w:r>
      <w:r w:rsidRPr="00F262E9">
        <w:rPr>
          <w:rFonts w:ascii="Century Gothic" w:hAnsi="Century Gothic" w:cs="Tahoma"/>
          <w:bCs/>
          <w:sz w:val="22"/>
          <w:szCs w:val="22"/>
        </w:rPr>
        <w:t>cerrado de forma inviolable</w:t>
      </w:r>
      <w:r w:rsidRPr="00F262E9">
        <w:rPr>
          <w:rFonts w:ascii="Century Gothic" w:hAnsi="Century Gothic" w:cs="Tahoma"/>
          <w:sz w:val="22"/>
          <w:szCs w:val="22"/>
        </w:rPr>
        <w:t xml:space="preserve"> que contenga la propuesta técnica y la propuesta económica señalando claramente el nombre de la </w:t>
      </w:r>
      <w:r w:rsidRPr="00F262E9">
        <w:rPr>
          <w:rFonts w:ascii="Century Gothic" w:hAnsi="Century Gothic" w:cs="Tahoma"/>
          <w:b/>
          <w:sz w:val="22"/>
          <w:szCs w:val="22"/>
        </w:rPr>
        <w:t>“CONVOCANTE”,</w:t>
      </w:r>
      <w:r w:rsidRPr="00F262E9">
        <w:rPr>
          <w:rFonts w:ascii="Century Gothic" w:hAnsi="Century Gothic" w:cs="Tahoma"/>
          <w:sz w:val="22"/>
          <w:szCs w:val="22"/>
        </w:rPr>
        <w:t xml:space="preserve"> la “</w:t>
      </w:r>
      <w:r w:rsidRPr="00F262E9">
        <w:rPr>
          <w:rFonts w:ascii="Century Gothic" w:hAnsi="Century Gothic" w:cs="Tahoma"/>
          <w:b/>
          <w:sz w:val="22"/>
          <w:szCs w:val="22"/>
        </w:rPr>
        <w:t xml:space="preserve">LICITACIÓN” </w:t>
      </w:r>
      <w:r w:rsidRPr="00F262E9">
        <w:rPr>
          <w:rFonts w:ascii="Century Gothic" w:hAnsi="Century Gothic" w:cs="Tahoma"/>
          <w:sz w:val="22"/>
          <w:szCs w:val="22"/>
        </w:rPr>
        <w:t>y el</w:t>
      </w:r>
      <w:r w:rsidRPr="00F262E9">
        <w:rPr>
          <w:rFonts w:ascii="Century Gothic" w:hAnsi="Century Gothic" w:cs="Tahoma"/>
          <w:b/>
          <w:sz w:val="22"/>
          <w:szCs w:val="22"/>
        </w:rPr>
        <w:t xml:space="preserve"> </w:t>
      </w:r>
      <w:r w:rsidRPr="00F262E9">
        <w:rPr>
          <w:rFonts w:ascii="Century Gothic" w:hAnsi="Century Gothic" w:cs="Tahoma"/>
          <w:sz w:val="22"/>
          <w:szCs w:val="22"/>
        </w:rPr>
        <w:t>nombre y la firma del</w:t>
      </w:r>
      <w:r w:rsidRPr="00F262E9">
        <w:rPr>
          <w:rFonts w:ascii="Century Gothic" w:hAnsi="Century Gothic" w:cs="Tahoma"/>
          <w:b/>
          <w:sz w:val="22"/>
          <w:szCs w:val="22"/>
        </w:rPr>
        <w:t xml:space="preserve"> “LICITANTE”</w:t>
      </w:r>
      <w:r w:rsidR="005F5C7F" w:rsidRPr="00F262E9">
        <w:rPr>
          <w:rFonts w:ascii="Century Gothic" w:hAnsi="Century Gothic" w:cs="Tahoma"/>
          <w:b/>
          <w:sz w:val="22"/>
          <w:szCs w:val="22"/>
        </w:rPr>
        <w:t>.</w:t>
      </w:r>
      <w:r w:rsidR="00AB20BE">
        <w:rPr>
          <w:rFonts w:ascii="Century Gothic" w:hAnsi="Century Gothic" w:cs="Tahoma"/>
          <w:b/>
          <w:sz w:val="22"/>
          <w:szCs w:val="22"/>
        </w:rPr>
        <w:t xml:space="preserve"> </w:t>
      </w:r>
      <w:r w:rsidRPr="00F262E9">
        <w:rPr>
          <w:rFonts w:ascii="Century Gothic" w:hAnsi="Century Gothic" w:cs="Tahoma"/>
          <w:sz w:val="22"/>
          <w:szCs w:val="22"/>
        </w:rPr>
        <w:t xml:space="preserve">(En caso de omitir algún dato de </w:t>
      </w:r>
      <w:r w:rsidR="005F5C7F" w:rsidRPr="00F262E9">
        <w:rPr>
          <w:rFonts w:ascii="Century Gothic" w:hAnsi="Century Gothic" w:cs="Tahoma"/>
          <w:sz w:val="22"/>
          <w:szCs w:val="22"/>
        </w:rPr>
        <w:t xml:space="preserve">los solicitados en este inciso, el </w:t>
      </w:r>
      <w:r w:rsidR="005F5C7F" w:rsidRPr="00F262E9">
        <w:rPr>
          <w:rFonts w:ascii="Century Gothic" w:hAnsi="Century Gothic" w:cs="Tahoma"/>
          <w:b/>
          <w:sz w:val="22"/>
          <w:szCs w:val="22"/>
        </w:rPr>
        <w:t>Presidente del Comité</w:t>
      </w:r>
      <w:r w:rsidR="00176895" w:rsidRPr="00F262E9">
        <w:rPr>
          <w:rFonts w:ascii="Century Gothic" w:hAnsi="Century Gothic" w:cs="Tahoma"/>
          <w:sz w:val="22"/>
          <w:szCs w:val="22"/>
          <w:lang w:val="es-MX" w:eastAsia="en-US"/>
        </w:rPr>
        <w:t xml:space="preserve"> </w:t>
      </w:r>
      <w:r w:rsidRPr="00F262E9">
        <w:rPr>
          <w:rFonts w:ascii="Century Gothic" w:hAnsi="Century Gothic" w:cs="Tahoma"/>
          <w:sz w:val="22"/>
          <w:szCs w:val="22"/>
        </w:rPr>
        <w:t xml:space="preserve">solicitará al o los </w:t>
      </w:r>
      <w:r w:rsidRPr="00F262E9">
        <w:rPr>
          <w:rFonts w:ascii="Century Gothic" w:hAnsi="Century Gothic" w:cs="Tahoma"/>
          <w:b/>
          <w:sz w:val="22"/>
          <w:szCs w:val="22"/>
        </w:rPr>
        <w:t>“LICITANTES”</w:t>
      </w:r>
      <w:r w:rsidRPr="00F262E9">
        <w:rPr>
          <w:rFonts w:ascii="Century Gothic" w:hAnsi="Century Gothic" w:cs="Tahoma"/>
          <w:sz w:val="22"/>
          <w:szCs w:val="22"/>
        </w:rPr>
        <w:t xml:space="preserve"> que cubran los requisitos solicitados para seguir con el acto).</w:t>
      </w:r>
    </w:p>
    <w:p w:rsidR="003F6C0F" w:rsidRPr="00F262E9" w:rsidRDefault="003F6C0F" w:rsidP="004F3030">
      <w:pPr>
        <w:pStyle w:val="Prrafodelista"/>
        <w:numPr>
          <w:ilvl w:val="0"/>
          <w:numId w:val="14"/>
        </w:numPr>
        <w:spacing w:line="276" w:lineRule="auto"/>
        <w:ind w:left="1560" w:hanging="284"/>
        <w:jc w:val="both"/>
        <w:rPr>
          <w:rFonts w:ascii="Century Gothic" w:hAnsi="Century Gothic" w:cs="Tahoma"/>
          <w:sz w:val="22"/>
          <w:szCs w:val="22"/>
          <w:lang w:val="es-MX" w:eastAsia="en-US"/>
        </w:rPr>
      </w:pPr>
      <w:r w:rsidRPr="00F262E9">
        <w:rPr>
          <w:rFonts w:ascii="Century Gothic" w:hAnsi="Century Gothic" w:cs="Tahoma"/>
          <w:sz w:val="22"/>
          <w:szCs w:val="22"/>
          <w:lang w:val="es-MX" w:eastAsia="en-US"/>
        </w:rPr>
        <w:t>Una vez recibidas las proposiciones en so</w:t>
      </w:r>
      <w:r w:rsidR="005F5C7F" w:rsidRPr="00F262E9">
        <w:rPr>
          <w:rFonts w:ascii="Century Gothic" w:hAnsi="Century Gothic" w:cs="Tahoma"/>
          <w:sz w:val="22"/>
          <w:szCs w:val="22"/>
          <w:lang w:val="es-MX" w:eastAsia="en-US"/>
        </w:rPr>
        <w:t>bre cerrado</w:t>
      </w:r>
      <w:r w:rsidRPr="00F262E9">
        <w:rPr>
          <w:rFonts w:ascii="Century Gothic" w:hAnsi="Century Gothic" w:cs="Tahoma"/>
          <w:sz w:val="22"/>
          <w:szCs w:val="22"/>
          <w:lang w:val="es-MX" w:eastAsia="en-US"/>
        </w:rPr>
        <w:t xml:space="preserve">, se procederá a su apertura, haciéndose constar la documentación presentada </w:t>
      </w:r>
      <w:r w:rsidR="00FA28A4" w:rsidRPr="00F262E9">
        <w:rPr>
          <w:rFonts w:ascii="Century Gothic" w:hAnsi="Century Gothic" w:cs="Tahoma"/>
          <w:sz w:val="22"/>
          <w:szCs w:val="22"/>
          <w:lang w:val="es-MX" w:eastAsia="en-US"/>
        </w:rPr>
        <w:t xml:space="preserve"> se encuentra </w:t>
      </w:r>
      <w:r w:rsidR="00FA28A4" w:rsidRPr="00F262E9">
        <w:rPr>
          <w:rFonts w:ascii="Century Gothic" w:hAnsi="Century Gothic" w:cs="Tahoma"/>
          <w:b/>
          <w:sz w:val="22"/>
          <w:szCs w:val="22"/>
        </w:rPr>
        <w:t>FOLIADA</w:t>
      </w:r>
      <w:r w:rsidR="00FA28A4" w:rsidRPr="00F262E9">
        <w:rPr>
          <w:rFonts w:ascii="Century Gothic" w:hAnsi="Century Gothic" w:cs="Tahoma"/>
          <w:sz w:val="22"/>
          <w:szCs w:val="22"/>
          <w:lang w:val="es-MX" w:eastAsia="en-US"/>
        </w:rPr>
        <w:t xml:space="preserve"> </w:t>
      </w:r>
      <w:r w:rsidRPr="00F262E9">
        <w:rPr>
          <w:rFonts w:ascii="Century Gothic" w:hAnsi="Century Gothic" w:cs="Tahoma"/>
          <w:sz w:val="22"/>
          <w:szCs w:val="22"/>
          <w:lang w:val="es-MX" w:eastAsia="en-US"/>
        </w:rPr>
        <w:t xml:space="preserve">por cada </w:t>
      </w:r>
      <w:r w:rsidRPr="00F262E9">
        <w:rPr>
          <w:rFonts w:ascii="Century Gothic" w:hAnsi="Century Gothic" w:cs="Tahoma"/>
          <w:b/>
          <w:sz w:val="22"/>
          <w:szCs w:val="22"/>
          <w:lang w:val="es-MX" w:eastAsia="en-US"/>
        </w:rPr>
        <w:t>“LICITANTE”,</w:t>
      </w:r>
      <w:r w:rsidRPr="00F262E9">
        <w:rPr>
          <w:rFonts w:ascii="Century Gothic" w:hAnsi="Century Gothic" w:cs="Tahoma"/>
          <w:sz w:val="22"/>
          <w:szCs w:val="22"/>
          <w:lang w:val="es-MX" w:eastAsia="en-US"/>
        </w:rPr>
        <w:t xml:space="preserve"> sin que ello implique la evaluación de su contenido. </w:t>
      </w:r>
    </w:p>
    <w:p w:rsidR="003F6C0F" w:rsidRPr="00F262E9" w:rsidRDefault="003F6C0F" w:rsidP="004F3030">
      <w:pPr>
        <w:pStyle w:val="Prrafodelista"/>
        <w:numPr>
          <w:ilvl w:val="0"/>
          <w:numId w:val="14"/>
        </w:numPr>
        <w:spacing w:line="276" w:lineRule="auto"/>
        <w:ind w:left="1560" w:hanging="284"/>
        <w:jc w:val="both"/>
        <w:rPr>
          <w:rFonts w:ascii="Century Gothic" w:hAnsi="Century Gothic" w:cs="Tahoma"/>
          <w:sz w:val="22"/>
          <w:szCs w:val="22"/>
          <w:lang w:val="es-MX" w:eastAsia="en-US"/>
        </w:rPr>
      </w:pPr>
      <w:r w:rsidRPr="00F262E9">
        <w:rPr>
          <w:rFonts w:ascii="Century Gothic" w:hAnsi="Century Gothic" w:cs="Tahoma"/>
          <w:sz w:val="22"/>
          <w:szCs w:val="22"/>
          <w:lang w:val="es-MX" w:eastAsia="en-US"/>
        </w:rPr>
        <w:t xml:space="preserve">De entre los </w:t>
      </w:r>
      <w:r w:rsidRPr="00F262E9">
        <w:rPr>
          <w:rFonts w:ascii="Century Gothic" w:hAnsi="Century Gothic" w:cs="Tahoma"/>
          <w:b/>
          <w:sz w:val="22"/>
          <w:szCs w:val="22"/>
          <w:lang w:val="es-MX" w:eastAsia="en-US"/>
        </w:rPr>
        <w:t>“LICITANTES”</w:t>
      </w:r>
      <w:r w:rsidRPr="00F262E9">
        <w:rPr>
          <w:rFonts w:ascii="Century Gothic" w:hAnsi="Century Gothic" w:cs="Tahoma"/>
          <w:sz w:val="22"/>
          <w:szCs w:val="22"/>
          <w:lang w:val="es-MX" w:eastAsia="en-US"/>
        </w:rPr>
        <w:t xml:space="preserve"> que hayan asistido, </w:t>
      </w:r>
      <w:r w:rsidR="007C4FD9" w:rsidRPr="00F262E9">
        <w:rPr>
          <w:rFonts w:ascii="Century Gothic" w:hAnsi="Century Gothic" w:cs="Tahoma"/>
          <w:sz w:val="22"/>
          <w:szCs w:val="22"/>
          <w:lang w:val="es-MX" w:eastAsia="en-US"/>
        </w:rPr>
        <w:t xml:space="preserve">se </w:t>
      </w:r>
      <w:r w:rsidRPr="00F262E9">
        <w:rPr>
          <w:rFonts w:ascii="Century Gothic" w:hAnsi="Century Gothic" w:cs="Tahoma"/>
          <w:sz w:val="22"/>
          <w:szCs w:val="22"/>
          <w:lang w:val="es-MX" w:eastAsia="en-US"/>
        </w:rPr>
        <w:t>elegirán a cuando menos uno, que en forma conjunta con</w:t>
      </w:r>
      <w:r w:rsidR="00442E08" w:rsidRPr="00F262E9">
        <w:rPr>
          <w:rFonts w:ascii="Century Gothic" w:hAnsi="Century Gothic" w:cs="Tahoma"/>
          <w:sz w:val="22"/>
          <w:szCs w:val="22"/>
          <w:lang w:val="es-MX" w:eastAsia="en-US"/>
        </w:rPr>
        <w:t xml:space="preserve"> </w:t>
      </w:r>
      <w:r w:rsidR="00442E08" w:rsidRPr="00F262E9">
        <w:rPr>
          <w:rFonts w:ascii="Century Gothic" w:hAnsi="Century Gothic" w:cs="Tahoma"/>
          <w:b/>
          <w:sz w:val="22"/>
          <w:szCs w:val="22"/>
          <w:lang w:val="es-MX" w:eastAsia="en-US"/>
        </w:rPr>
        <w:t>un representante</w:t>
      </w:r>
      <w:r w:rsidR="005F5C7F" w:rsidRPr="00F262E9">
        <w:rPr>
          <w:rFonts w:ascii="Century Gothic" w:hAnsi="Century Gothic" w:cs="Tahoma"/>
          <w:b/>
          <w:sz w:val="22"/>
          <w:szCs w:val="22"/>
          <w:lang w:val="es-MX" w:eastAsia="en-US"/>
        </w:rPr>
        <w:t xml:space="preserve"> </w:t>
      </w:r>
      <w:r w:rsidR="00DE51CD" w:rsidRPr="00F262E9">
        <w:rPr>
          <w:rFonts w:ascii="Century Gothic" w:hAnsi="Century Gothic" w:cs="Tahoma"/>
          <w:sz w:val="22"/>
          <w:szCs w:val="22"/>
          <w:lang w:val="es-MX" w:eastAsia="en-US"/>
        </w:rPr>
        <w:t xml:space="preserve">del </w:t>
      </w:r>
      <w:r w:rsidR="00DE51CD" w:rsidRPr="00F262E9">
        <w:rPr>
          <w:rFonts w:ascii="Century Gothic" w:hAnsi="Century Gothic" w:cs="Tahoma"/>
          <w:b/>
          <w:sz w:val="22"/>
          <w:szCs w:val="22"/>
          <w:lang w:val="es-MX" w:eastAsia="en-US"/>
        </w:rPr>
        <w:t>ÓRGANO DE CONTROL</w:t>
      </w:r>
      <w:r w:rsidR="00DE51CD" w:rsidRPr="00F262E9">
        <w:rPr>
          <w:rFonts w:ascii="Century Gothic" w:hAnsi="Century Gothic" w:cs="Tahoma"/>
          <w:sz w:val="22"/>
          <w:szCs w:val="22"/>
          <w:lang w:val="es-MX" w:eastAsia="en-US"/>
        </w:rPr>
        <w:t xml:space="preserve">  </w:t>
      </w:r>
      <w:r w:rsidRPr="00F262E9">
        <w:rPr>
          <w:rFonts w:ascii="Century Gothic" w:hAnsi="Century Gothic" w:cs="Tahoma"/>
          <w:sz w:val="22"/>
          <w:szCs w:val="22"/>
          <w:lang w:val="es-MX" w:eastAsia="en-US"/>
        </w:rPr>
        <w:t>rubricar</w:t>
      </w:r>
      <w:r w:rsidR="00DE51CD" w:rsidRPr="00F262E9">
        <w:rPr>
          <w:rFonts w:ascii="Century Gothic" w:hAnsi="Century Gothic" w:cs="Tahoma"/>
          <w:sz w:val="22"/>
          <w:szCs w:val="22"/>
          <w:lang w:val="es-MX" w:eastAsia="en-US"/>
        </w:rPr>
        <w:t>á</w:t>
      </w:r>
      <w:r w:rsidRPr="00F262E9">
        <w:rPr>
          <w:rFonts w:ascii="Century Gothic" w:hAnsi="Century Gothic" w:cs="Tahoma"/>
          <w:sz w:val="22"/>
          <w:szCs w:val="22"/>
          <w:lang w:val="es-MX" w:eastAsia="en-US"/>
        </w:rPr>
        <w:t xml:space="preserve"> los documentos establecidos en el punto 8.3.1 para hacer la constancia documental.</w:t>
      </w:r>
    </w:p>
    <w:p w:rsidR="003F6C0F" w:rsidRPr="00F262E9" w:rsidRDefault="003F6C0F" w:rsidP="004F3030">
      <w:pPr>
        <w:pStyle w:val="Textoindependiente"/>
        <w:numPr>
          <w:ilvl w:val="0"/>
          <w:numId w:val="14"/>
        </w:numPr>
        <w:ind w:left="1560" w:hanging="284"/>
        <w:rPr>
          <w:rFonts w:ascii="Century Gothic" w:hAnsi="Century Gothic" w:cs="Tahoma"/>
          <w:szCs w:val="22"/>
        </w:rPr>
      </w:pPr>
      <w:r w:rsidRPr="00F262E9">
        <w:rPr>
          <w:rFonts w:ascii="Century Gothic" w:hAnsi="Century Gothic" w:cs="Tahoma"/>
          <w:szCs w:val="22"/>
          <w:lang w:eastAsia="en-US"/>
        </w:rPr>
        <w:t>Se levantará</w:t>
      </w:r>
      <w:r w:rsidR="00FF2730" w:rsidRPr="00F262E9">
        <w:rPr>
          <w:rFonts w:ascii="Century Gothic" w:hAnsi="Century Gothic" w:cs="Tahoma"/>
          <w:szCs w:val="22"/>
          <w:lang w:eastAsia="en-US"/>
        </w:rPr>
        <w:t xml:space="preserve"> el</w:t>
      </w:r>
      <w:r w:rsidRPr="00F262E9">
        <w:rPr>
          <w:rFonts w:ascii="Century Gothic" w:hAnsi="Century Gothic" w:cs="Tahoma"/>
          <w:szCs w:val="22"/>
          <w:lang w:eastAsia="en-US"/>
        </w:rPr>
        <w:t xml:space="preserve"> acta que servirá de constancia de la celebración del acto de presentación y apertura de las proposiciones, </w:t>
      </w:r>
      <w:r w:rsidRPr="00F262E9">
        <w:rPr>
          <w:rFonts w:ascii="Century Gothic" w:hAnsi="Century Gothic" w:cs="Tahoma"/>
          <w:b/>
          <w:szCs w:val="22"/>
          <w:lang w:eastAsia="en-US"/>
        </w:rPr>
        <w:t>en la que se harán constar el importe de cada una de ellas; se señalará lugar, fecha y hora en que se dará a conocer el fallo de la “LICITACIÓN”</w:t>
      </w:r>
      <w:r w:rsidRPr="00F262E9">
        <w:rPr>
          <w:rFonts w:ascii="Century Gothic" w:hAnsi="Century Gothic" w:cs="Tahoma"/>
          <w:szCs w:val="22"/>
          <w:lang w:eastAsia="en-US"/>
        </w:rPr>
        <w:t xml:space="preserve">, fecha que deberá quedar comprendida dentro de los </w:t>
      </w:r>
      <w:r w:rsidRPr="00F262E9">
        <w:rPr>
          <w:rFonts w:ascii="Century Gothic" w:hAnsi="Century Gothic" w:cs="Tahoma"/>
          <w:b/>
          <w:szCs w:val="22"/>
          <w:lang w:eastAsia="en-US"/>
        </w:rPr>
        <w:t>veinte días naturales siguientes</w:t>
      </w:r>
      <w:r w:rsidRPr="00F262E9">
        <w:rPr>
          <w:rFonts w:ascii="Century Gothic" w:hAnsi="Century Gothic" w:cs="Tahoma"/>
          <w:szCs w:val="22"/>
          <w:lang w:eastAsia="en-US"/>
        </w:rPr>
        <w:t xml:space="preserve"> a la establecida para este acto y podrá diferirse, siempre que el nuevo plazo fijado no exceda de veinte días naturales contados a partir del plazo establecido originalmente.</w:t>
      </w:r>
    </w:p>
    <w:p w:rsidR="003F6C0F" w:rsidRPr="00F262E9" w:rsidRDefault="003F6C0F" w:rsidP="00FF3EDD">
      <w:pPr>
        <w:pStyle w:val="Textoindependiente"/>
        <w:ind w:left="1134" w:hanging="425"/>
        <w:rPr>
          <w:rFonts w:ascii="Century Gothic" w:hAnsi="Century Gothic" w:cs="Tahoma"/>
          <w:szCs w:val="22"/>
        </w:rPr>
      </w:pPr>
    </w:p>
    <w:p w:rsidR="003F6C0F" w:rsidRPr="00F262E9" w:rsidRDefault="003F6C0F" w:rsidP="00115101">
      <w:pPr>
        <w:ind w:left="851"/>
        <w:jc w:val="both"/>
        <w:rPr>
          <w:rFonts w:ascii="Century Gothic" w:hAnsi="Century Gothic" w:cs="Tahoma"/>
          <w:sz w:val="22"/>
          <w:szCs w:val="22"/>
        </w:rPr>
      </w:pPr>
      <w:r w:rsidRPr="00F262E9">
        <w:rPr>
          <w:rFonts w:ascii="Century Gothic" w:hAnsi="Century Gothic" w:cs="Tahoma"/>
          <w:sz w:val="22"/>
          <w:szCs w:val="22"/>
        </w:rPr>
        <w:t xml:space="preserve">Los documentos presentados quedarán en poder de la </w:t>
      </w:r>
      <w:r w:rsidRPr="00F262E9">
        <w:rPr>
          <w:rFonts w:ascii="Century Gothic" w:hAnsi="Century Gothic" w:cs="Tahoma"/>
          <w:b/>
          <w:sz w:val="22"/>
          <w:szCs w:val="22"/>
        </w:rPr>
        <w:t>“CONVOCANTE</w:t>
      </w:r>
      <w:r w:rsidRPr="00F262E9">
        <w:rPr>
          <w:rFonts w:ascii="Century Gothic" w:hAnsi="Century Gothic" w:cs="Tahoma"/>
          <w:sz w:val="22"/>
          <w:szCs w:val="22"/>
        </w:rPr>
        <w:t>” para analizar y evaluar las proposiciones.</w:t>
      </w:r>
    </w:p>
    <w:p w:rsidR="003F6C0F" w:rsidRPr="00F262E9" w:rsidRDefault="003F6C0F">
      <w:pPr>
        <w:jc w:val="both"/>
        <w:rPr>
          <w:rFonts w:ascii="Century Gothic" w:hAnsi="Century Gothic" w:cs="Tahoma"/>
          <w:sz w:val="22"/>
          <w:szCs w:val="22"/>
          <w:lang w:val="es-MX"/>
        </w:rPr>
      </w:pPr>
    </w:p>
    <w:p w:rsidR="003F6C0F" w:rsidRPr="00F262E9" w:rsidRDefault="003F6C0F" w:rsidP="004F3030">
      <w:pPr>
        <w:pStyle w:val="Textoindependiente"/>
        <w:numPr>
          <w:ilvl w:val="0"/>
          <w:numId w:val="16"/>
        </w:numPr>
        <w:rPr>
          <w:rFonts w:ascii="Century Gothic" w:hAnsi="Century Gothic" w:cs="Tahoma"/>
          <w:b/>
          <w:szCs w:val="22"/>
        </w:rPr>
      </w:pPr>
      <w:r w:rsidRPr="00F262E9">
        <w:rPr>
          <w:rFonts w:ascii="Century Gothic" w:hAnsi="Century Gothic" w:cs="Tahoma"/>
          <w:b/>
          <w:szCs w:val="22"/>
        </w:rPr>
        <w:t xml:space="preserve">CRITERIOS PARA LA EVALUACIÓN DE LAS PROPUESTAS </w:t>
      </w:r>
      <w:r w:rsidRPr="00F262E9">
        <w:rPr>
          <w:rFonts w:ascii="Century Gothic" w:hAnsi="Century Gothic" w:cs="Tahoma"/>
          <w:b/>
          <w:caps/>
          <w:szCs w:val="22"/>
        </w:rPr>
        <w:t>y la resolución de Adjudicación</w:t>
      </w:r>
      <w:r w:rsidRPr="00F262E9">
        <w:rPr>
          <w:rFonts w:ascii="Century Gothic" w:hAnsi="Century Gothic" w:cs="Tahoma"/>
          <w:b/>
          <w:szCs w:val="22"/>
        </w:rPr>
        <w:t>.</w:t>
      </w:r>
    </w:p>
    <w:p w:rsidR="003F6C0F" w:rsidRPr="00F262E9" w:rsidRDefault="003F6C0F">
      <w:pPr>
        <w:pStyle w:val="Textoindependiente"/>
        <w:rPr>
          <w:rFonts w:ascii="Century Gothic" w:hAnsi="Century Gothic" w:cs="Tahoma"/>
          <w:szCs w:val="22"/>
        </w:rPr>
      </w:pPr>
    </w:p>
    <w:p w:rsidR="00C16776" w:rsidRPr="00F262E9" w:rsidRDefault="00C16776" w:rsidP="008C71A4">
      <w:pPr>
        <w:ind w:left="709"/>
        <w:jc w:val="both"/>
        <w:rPr>
          <w:rFonts w:ascii="Century Gothic" w:hAnsi="Century Gothic" w:cs="Tahoma"/>
          <w:sz w:val="22"/>
          <w:szCs w:val="22"/>
          <w:lang w:val="es-MX"/>
        </w:rPr>
      </w:pPr>
      <w:r w:rsidRPr="00F262E9">
        <w:rPr>
          <w:rFonts w:ascii="Century Gothic" w:hAnsi="Century Gothic" w:cs="Tahoma"/>
          <w:sz w:val="22"/>
          <w:szCs w:val="22"/>
          <w:lang w:val="es-MX"/>
        </w:rPr>
        <w:t>El objeto de la presente licitación será adjudicado a un solo proveedor.</w:t>
      </w:r>
    </w:p>
    <w:p w:rsidR="0083014D" w:rsidRPr="00F262E9" w:rsidRDefault="0083014D" w:rsidP="008C71A4">
      <w:pPr>
        <w:ind w:left="709"/>
        <w:jc w:val="both"/>
        <w:rPr>
          <w:rFonts w:ascii="Century Gothic" w:hAnsi="Century Gothic" w:cs="Tahoma"/>
          <w:sz w:val="22"/>
          <w:szCs w:val="22"/>
          <w:lang w:val="es-MX"/>
        </w:rPr>
      </w:pPr>
    </w:p>
    <w:p w:rsidR="003F6C0F" w:rsidRPr="00F262E9" w:rsidRDefault="003F6C0F" w:rsidP="008C71A4">
      <w:pPr>
        <w:ind w:left="709"/>
        <w:jc w:val="both"/>
        <w:rPr>
          <w:rFonts w:ascii="Century Gothic" w:hAnsi="Century Gothic" w:cs="Tahoma"/>
          <w:sz w:val="22"/>
          <w:szCs w:val="22"/>
        </w:rPr>
      </w:pPr>
      <w:r w:rsidRPr="00F262E9">
        <w:rPr>
          <w:rFonts w:ascii="Century Gothic" w:hAnsi="Century Gothic" w:cs="Tahoma"/>
          <w:sz w:val="22"/>
          <w:szCs w:val="22"/>
          <w:lang w:val="es-MX"/>
        </w:rPr>
        <w:t xml:space="preserve">El Titular de la Unidad Centralizada de Compra de la </w:t>
      </w:r>
      <w:r w:rsidRPr="00F262E9">
        <w:rPr>
          <w:rFonts w:ascii="Century Gothic" w:hAnsi="Century Gothic" w:cs="Tahoma"/>
          <w:b/>
          <w:sz w:val="22"/>
          <w:szCs w:val="22"/>
          <w:lang w:val="es-MX"/>
        </w:rPr>
        <w:t>“CONVOCANTE”</w:t>
      </w:r>
      <w:r w:rsidRPr="00F262E9">
        <w:rPr>
          <w:rFonts w:ascii="Century Gothic" w:hAnsi="Century Gothic" w:cs="Tahoma"/>
          <w:sz w:val="22"/>
          <w:szCs w:val="22"/>
          <w:lang w:val="es-MX"/>
        </w:rPr>
        <w:t xml:space="preserve"> deberá </w:t>
      </w:r>
      <w:r w:rsidRPr="00F262E9">
        <w:rPr>
          <w:rFonts w:ascii="Century Gothic" w:hAnsi="Century Gothic" w:cs="Tahoma"/>
          <w:sz w:val="22"/>
          <w:szCs w:val="22"/>
        </w:rPr>
        <w:t>verificar que las proposiciones cumplan con los requisitos solicitados en las bases, quedando a cargo del área requirente la evaluación de los aspectos técnicos del bien licitado; Para</w:t>
      </w:r>
      <w:r w:rsidRPr="00F262E9">
        <w:rPr>
          <w:rFonts w:ascii="Century Gothic" w:hAnsi="Century Gothic" w:cs="Tahoma"/>
          <w:sz w:val="22"/>
          <w:szCs w:val="22"/>
          <w:lang w:val="es-MX" w:eastAsia="en-US"/>
        </w:rPr>
        <w:t xml:space="preserve"> la evaluación técnica de las proposiciones deberán </w:t>
      </w:r>
      <w:r w:rsidR="005F5C7F" w:rsidRPr="00F262E9">
        <w:rPr>
          <w:rFonts w:ascii="Century Gothic" w:hAnsi="Century Gothic" w:cs="Tahoma"/>
          <w:b/>
          <w:sz w:val="22"/>
          <w:szCs w:val="22"/>
          <w:lang w:val="es-MX" w:eastAsia="en-US"/>
        </w:rPr>
        <w:t xml:space="preserve"> analizar las caracterís</w:t>
      </w:r>
      <w:r w:rsidR="00442E08" w:rsidRPr="00F262E9">
        <w:rPr>
          <w:rFonts w:ascii="Century Gothic" w:hAnsi="Century Gothic" w:cs="Tahoma"/>
          <w:b/>
          <w:sz w:val="22"/>
          <w:szCs w:val="22"/>
          <w:lang w:val="es-MX" w:eastAsia="en-US"/>
        </w:rPr>
        <w:t xml:space="preserve">ticas indicadas en el anexo 1 </w:t>
      </w:r>
      <w:r w:rsidR="005F5C7F" w:rsidRPr="00F262E9">
        <w:rPr>
          <w:rFonts w:ascii="Century Gothic" w:hAnsi="Century Gothic" w:cs="Tahoma"/>
          <w:sz w:val="22"/>
          <w:szCs w:val="22"/>
          <w:lang w:val="es-MX" w:eastAsia="en-US"/>
        </w:rPr>
        <w:t xml:space="preserve">de </w:t>
      </w:r>
      <w:r w:rsidRPr="00F262E9">
        <w:rPr>
          <w:rFonts w:ascii="Century Gothic" w:hAnsi="Century Gothic" w:cs="Tahoma"/>
          <w:sz w:val="22"/>
          <w:szCs w:val="22"/>
        </w:rPr>
        <w:t xml:space="preserve">las presentes </w:t>
      </w:r>
      <w:r w:rsidRPr="00F262E9">
        <w:rPr>
          <w:rFonts w:ascii="Century Gothic" w:hAnsi="Century Gothic" w:cs="Tahoma"/>
          <w:b/>
          <w:sz w:val="22"/>
          <w:szCs w:val="22"/>
        </w:rPr>
        <w:t>“BASES”.</w:t>
      </w:r>
    </w:p>
    <w:p w:rsidR="003F6C0F" w:rsidRPr="00F262E9" w:rsidRDefault="003F6C0F" w:rsidP="008C71A4">
      <w:pPr>
        <w:ind w:left="709"/>
        <w:jc w:val="both"/>
        <w:rPr>
          <w:rFonts w:ascii="Century Gothic" w:hAnsi="Century Gothic" w:cs="Tahoma"/>
          <w:sz w:val="22"/>
          <w:szCs w:val="22"/>
        </w:rPr>
      </w:pPr>
    </w:p>
    <w:p w:rsidR="003F6C0F" w:rsidRPr="00F262E9" w:rsidRDefault="003F6C0F" w:rsidP="008C71A4">
      <w:pPr>
        <w:ind w:left="709"/>
        <w:jc w:val="both"/>
        <w:rPr>
          <w:rFonts w:ascii="Century Gothic" w:hAnsi="Century Gothic" w:cs="Tahoma"/>
          <w:sz w:val="22"/>
          <w:szCs w:val="22"/>
          <w:lang w:val="es-MX" w:eastAsia="en-US"/>
        </w:rPr>
      </w:pPr>
      <w:r w:rsidRPr="00F262E9">
        <w:rPr>
          <w:rFonts w:ascii="Century Gothic" w:hAnsi="Century Gothic" w:cs="Tahoma"/>
          <w:sz w:val="22"/>
          <w:szCs w:val="22"/>
          <w:lang w:val="es-MX" w:eastAsia="en-US"/>
        </w:rPr>
        <w:t xml:space="preserve">La utilización del criterio de evaluación binario, mediante el cual sólo se adjudica a quien cumpla los requisitos establecidos por la </w:t>
      </w:r>
      <w:r w:rsidRPr="00F262E9">
        <w:rPr>
          <w:rFonts w:ascii="Century Gothic" w:hAnsi="Century Gothic" w:cs="Tahoma"/>
          <w:b/>
          <w:sz w:val="22"/>
          <w:szCs w:val="22"/>
          <w:lang w:val="es-MX" w:eastAsia="en-US"/>
        </w:rPr>
        <w:t>“CONVOCANTE”</w:t>
      </w:r>
      <w:r w:rsidRPr="00F262E9">
        <w:rPr>
          <w:rFonts w:ascii="Century Gothic" w:hAnsi="Century Gothic" w:cs="Tahoma"/>
          <w:sz w:val="22"/>
          <w:szCs w:val="22"/>
          <w:lang w:val="es-MX" w:eastAsia="en-US"/>
        </w:rPr>
        <w:t xml:space="preserve"> y oferte el precio más bajo, será aplicable cuando no sea posible utilizar los </w:t>
      </w:r>
      <w:r w:rsidRPr="00F262E9">
        <w:rPr>
          <w:rFonts w:ascii="Century Gothic" w:hAnsi="Century Gothic" w:cs="Tahoma"/>
          <w:sz w:val="22"/>
          <w:szCs w:val="22"/>
          <w:lang w:val="es-MX" w:eastAsia="en-US"/>
        </w:rPr>
        <w:lastRenderedPageBreak/>
        <w:t xml:space="preserve">criterios de puntos y porcentajes o de costo beneficio. En este supuesto, la </w:t>
      </w:r>
      <w:r w:rsidRPr="00F262E9">
        <w:rPr>
          <w:rFonts w:ascii="Century Gothic" w:hAnsi="Century Gothic" w:cs="Tahoma"/>
          <w:b/>
          <w:sz w:val="22"/>
          <w:szCs w:val="22"/>
          <w:lang w:val="es-MX" w:eastAsia="en-US"/>
        </w:rPr>
        <w:t>“CONVOCANTE”</w:t>
      </w:r>
      <w:r w:rsidRPr="00F262E9">
        <w:rPr>
          <w:rFonts w:ascii="Century Gothic" w:hAnsi="Century Gothic" w:cs="Tahoma"/>
          <w:sz w:val="22"/>
          <w:szCs w:val="22"/>
          <w:lang w:val="es-MX" w:eastAsia="en-US"/>
        </w:rPr>
        <w:t xml:space="preserve"> evaluará al menos las dos proposiciones cuyo precio resulte ser más bajo; de no resultar éstas solventes, se evaluarán las que les sigan en precio. </w:t>
      </w:r>
    </w:p>
    <w:p w:rsidR="003F6C0F" w:rsidRPr="00F262E9" w:rsidRDefault="003F6C0F">
      <w:pPr>
        <w:pStyle w:val="Textoindependiente"/>
        <w:rPr>
          <w:rFonts w:ascii="Century Gothic" w:hAnsi="Century Gothic" w:cs="Tahoma"/>
          <w:szCs w:val="22"/>
          <w:lang w:val="es-ES"/>
        </w:rPr>
      </w:pPr>
    </w:p>
    <w:p w:rsidR="003F6C0F" w:rsidRPr="00F262E9" w:rsidRDefault="003F6C0F" w:rsidP="008C71A4">
      <w:pPr>
        <w:pStyle w:val="Textoindependiente"/>
        <w:ind w:left="709"/>
        <w:rPr>
          <w:rFonts w:ascii="Century Gothic" w:hAnsi="Century Gothic" w:cs="Tahoma"/>
          <w:szCs w:val="22"/>
        </w:rPr>
      </w:pPr>
      <w:r w:rsidRPr="00F262E9">
        <w:rPr>
          <w:rFonts w:ascii="Century Gothic" w:hAnsi="Century Gothic" w:cs="Tahoma"/>
          <w:szCs w:val="22"/>
        </w:rPr>
        <w:t xml:space="preserve">Para evaluar los aspectos de las propuestas económicas, a juicio del </w:t>
      </w:r>
      <w:r w:rsidRPr="00F262E9">
        <w:rPr>
          <w:rFonts w:ascii="Century Gothic" w:hAnsi="Century Gothic" w:cs="Tahoma"/>
          <w:b/>
          <w:szCs w:val="22"/>
        </w:rPr>
        <w:t>“COMITÉ</w:t>
      </w:r>
      <w:r w:rsidRPr="00F262E9">
        <w:rPr>
          <w:rFonts w:ascii="Century Gothic" w:hAnsi="Century Gothic" w:cs="Tahoma"/>
          <w:b/>
          <w:bCs/>
          <w:szCs w:val="22"/>
        </w:rPr>
        <w:t>”</w:t>
      </w:r>
      <w:r w:rsidRPr="00F262E9">
        <w:rPr>
          <w:rFonts w:ascii="Century Gothic" w:hAnsi="Century Gothic" w:cs="Tahoma"/>
          <w:szCs w:val="22"/>
        </w:rPr>
        <w:t xml:space="preserve"> se considerará:</w:t>
      </w:r>
    </w:p>
    <w:p w:rsidR="003F6C0F" w:rsidRPr="00F262E9" w:rsidRDefault="003F6C0F" w:rsidP="004F3030">
      <w:pPr>
        <w:pStyle w:val="Textoindependiente"/>
        <w:numPr>
          <w:ilvl w:val="0"/>
          <w:numId w:val="1"/>
        </w:numPr>
        <w:tabs>
          <w:tab w:val="clear" w:pos="360"/>
          <w:tab w:val="num" w:pos="720"/>
        </w:tabs>
        <w:ind w:left="720" w:hanging="11"/>
        <w:rPr>
          <w:rFonts w:ascii="Century Gothic" w:hAnsi="Century Gothic" w:cs="Tahoma"/>
          <w:szCs w:val="22"/>
        </w:rPr>
      </w:pPr>
      <w:r w:rsidRPr="00F262E9">
        <w:rPr>
          <w:rFonts w:ascii="Century Gothic" w:hAnsi="Century Gothic" w:cs="Tahoma"/>
          <w:szCs w:val="22"/>
        </w:rPr>
        <w:t>Precio ofertado.</w:t>
      </w:r>
    </w:p>
    <w:p w:rsidR="003F6C0F" w:rsidRPr="00F262E9" w:rsidRDefault="003F6C0F" w:rsidP="004F3030">
      <w:pPr>
        <w:pStyle w:val="Textoindependiente"/>
        <w:numPr>
          <w:ilvl w:val="0"/>
          <w:numId w:val="1"/>
        </w:numPr>
        <w:tabs>
          <w:tab w:val="clear" w:pos="360"/>
          <w:tab w:val="num" w:pos="720"/>
        </w:tabs>
        <w:ind w:left="720" w:hanging="11"/>
        <w:rPr>
          <w:rFonts w:ascii="Century Gothic" w:hAnsi="Century Gothic" w:cs="Tahoma"/>
          <w:szCs w:val="22"/>
        </w:rPr>
      </w:pPr>
      <w:r w:rsidRPr="00F262E9">
        <w:rPr>
          <w:rFonts w:ascii="Century Gothic" w:hAnsi="Century Gothic" w:cs="Tahoma"/>
          <w:szCs w:val="22"/>
        </w:rPr>
        <w:t>Calidad del bien ofertado</w:t>
      </w:r>
    </w:p>
    <w:p w:rsidR="003F6C0F" w:rsidRPr="00F262E9" w:rsidRDefault="003F6C0F" w:rsidP="004F3030">
      <w:pPr>
        <w:pStyle w:val="Textoindependiente"/>
        <w:numPr>
          <w:ilvl w:val="0"/>
          <w:numId w:val="1"/>
        </w:numPr>
        <w:tabs>
          <w:tab w:val="clear" w:pos="360"/>
          <w:tab w:val="num" w:pos="720"/>
        </w:tabs>
        <w:ind w:left="720" w:hanging="11"/>
        <w:rPr>
          <w:rFonts w:ascii="Century Gothic" w:hAnsi="Century Gothic" w:cs="Tahoma"/>
          <w:szCs w:val="22"/>
        </w:rPr>
      </w:pPr>
      <w:r w:rsidRPr="00F262E9">
        <w:rPr>
          <w:rFonts w:ascii="Century Gothic" w:hAnsi="Century Gothic" w:cs="Tahoma"/>
          <w:szCs w:val="22"/>
        </w:rPr>
        <w:t>Plazo de entrega</w:t>
      </w:r>
    </w:p>
    <w:p w:rsidR="003F6C0F" w:rsidRPr="00F262E9" w:rsidRDefault="003F6C0F" w:rsidP="004F3030">
      <w:pPr>
        <w:pStyle w:val="Textoindependiente"/>
        <w:numPr>
          <w:ilvl w:val="0"/>
          <w:numId w:val="1"/>
        </w:numPr>
        <w:tabs>
          <w:tab w:val="clear" w:pos="360"/>
          <w:tab w:val="num" w:pos="720"/>
        </w:tabs>
        <w:ind w:left="720" w:hanging="11"/>
        <w:rPr>
          <w:rFonts w:ascii="Century Gothic" w:hAnsi="Century Gothic" w:cs="Tahoma"/>
          <w:szCs w:val="22"/>
        </w:rPr>
      </w:pPr>
      <w:r w:rsidRPr="00F262E9">
        <w:rPr>
          <w:rFonts w:ascii="Century Gothic" w:hAnsi="Century Gothic" w:cs="Tahoma"/>
          <w:szCs w:val="22"/>
        </w:rPr>
        <w:t>Financiamiento de pago.</w:t>
      </w:r>
    </w:p>
    <w:p w:rsidR="003F6C0F" w:rsidRPr="00F262E9" w:rsidRDefault="003F6C0F" w:rsidP="004F3030">
      <w:pPr>
        <w:pStyle w:val="Textoindependiente"/>
        <w:numPr>
          <w:ilvl w:val="0"/>
          <w:numId w:val="1"/>
        </w:numPr>
        <w:tabs>
          <w:tab w:val="clear" w:pos="360"/>
          <w:tab w:val="num" w:pos="720"/>
        </w:tabs>
        <w:ind w:left="720" w:hanging="11"/>
        <w:rPr>
          <w:rFonts w:ascii="Century Gothic" w:hAnsi="Century Gothic" w:cs="Tahoma"/>
          <w:szCs w:val="22"/>
        </w:rPr>
      </w:pPr>
      <w:r w:rsidRPr="00F262E9">
        <w:rPr>
          <w:rFonts w:ascii="Century Gothic" w:hAnsi="Century Gothic" w:cs="Tahoma"/>
          <w:szCs w:val="22"/>
        </w:rPr>
        <w:t>Valores agregados en igualdad de circunstancias.</w:t>
      </w:r>
    </w:p>
    <w:p w:rsidR="003F6C0F" w:rsidRPr="00F262E9" w:rsidRDefault="003F6C0F">
      <w:pPr>
        <w:pStyle w:val="Textoindependiente"/>
        <w:rPr>
          <w:rFonts w:ascii="Century Gothic" w:hAnsi="Century Gothic" w:cs="Tahoma"/>
          <w:b/>
          <w:szCs w:val="22"/>
          <w:lang w:val="es-ES"/>
        </w:rPr>
      </w:pPr>
    </w:p>
    <w:p w:rsidR="00ED1E8B" w:rsidRPr="00F262E9" w:rsidRDefault="00ED1E8B" w:rsidP="004F3030">
      <w:pPr>
        <w:pStyle w:val="Textoindependiente"/>
        <w:numPr>
          <w:ilvl w:val="0"/>
          <w:numId w:val="16"/>
        </w:numPr>
        <w:rPr>
          <w:rFonts w:ascii="Century Gothic" w:hAnsi="Century Gothic" w:cs="Tahoma"/>
          <w:b/>
          <w:szCs w:val="22"/>
        </w:rPr>
      </w:pPr>
      <w:r w:rsidRPr="00F262E9">
        <w:rPr>
          <w:rFonts w:ascii="Century Gothic" w:hAnsi="Century Gothic" w:cs="Tahoma"/>
          <w:b/>
          <w:szCs w:val="22"/>
        </w:rPr>
        <w:t>FACULTADES DEL COMITÉ:</w:t>
      </w:r>
    </w:p>
    <w:p w:rsidR="00ED1E8B" w:rsidRPr="00F262E9" w:rsidRDefault="00ED1E8B" w:rsidP="00ED1E8B">
      <w:pPr>
        <w:pStyle w:val="Textoindependiente"/>
        <w:ind w:left="720"/>
        <w:rPr>
          <w:rFonts w:ascii="Century Gothic" w:hAnsi="Century Gothic" w:cs="Tahoma"/>
          <w:szCs w:val="22"/>
        </w:rPr>
      </w:pPr>
      <w:r w:rsidRPr="00F262E9">
        <w:rPr>
          <w:rFonts w:ascii="Century Gothic" w:hAnsi="Century Gothic" w:cs="Tahoma"/>
          <w:b/>
          <w:szCs w:val="22"/>
        </w:rPr>
        <w:t xml:space="preserve">Además de lo señalado en el artículo 24 de la “LEY” el “COMITÉ” </w:t>
      </w:r>
      <w:r w:rsidRPr="00F262E9">
        <w:rPr>
          <w:rFonts w:ascii="Century Gothic" w:hAnsi="Century Gothic" w:cs="Tahoma"/>
          <w:szCs w:val="22"/>
        </w:rPr>
        <w:t>tendrá las siguientes facultades:</w:t>
      </w:r>
    </w:p>
    <w:p w:rsidR="00E664DA" w:rsidRPr="00F262E9" w:rsidRDefault="00ED1E8B" w:rsidP="004F3030">
      <w:pPr>
        <w:pStyle w:val="Textoindependiente"/>
        <w:numPr>
          <w:ilvl w:val="0"/>
          <w:numId w:val="27"/>
        </w:numPr>
        <w:rPr>
          <w:rFonts w:ascii="Century Gothic" w:hAnsi="Century Gothic" w:cs="Tahoma"/>
          <w:szCs w:val="22"/>
        </w:rPr>
      </w:pPr>
      <w:r w:rsidRPr="00F262E9">
        <w:rPr>
          <w:rFonts w:ascii="Century Gothic" w:hAnsi="Century Gothic" w:cs="Tahoma"/>
          <w:szCs w:val="22"/>
        </w:rPr>
        <w:t>Dispensar defectos, errores y omisiones en las propuestas, cuya importancia en sí no sea relevante, siempre y cuando se presuma que el “</w:t>
      </w:r>
      <w:r w:rsidRPr="00F262E9">
        <w:rPr>
          <w:rFonts w:ascii="Century Gothic" w:hAnsi="Century Gothic" w:cs="Tahoma"/>
          <w:b/>
          <w:szCs w:val="22"/>
        </w:rPr>
        <w:t xml:space="preserve">LICITANTE” </w:t>
      </w:r>
      <w:r w:rsidRPr="00F262E9">
        <w:rPr>
          <w:rFonts w:ascii="Century Gothic" w:hAnsi="Century Gothic" w:cs="Tahoma"/>
          <w:szCs w:val="22"/>
        </w:rPr>
        <w:t>no obró de mala fe, y que no a</w:t>
      </w:r>
      <w:r w:rsidR="00F262E9" w:rsidRPr="00F262E9">
        <w:rPr>
          <w:rFonts w:ascii="Century Gothic" w:hAnsi="Century Gothic" w:cs="Tahoma"/>
          <w:szCs w:val="22"/>
        </w:rPr>
        <w:t>l</w:t>
      </w:r>
      <w:r w:rsidRPr="00F262E9">
        <w:rPr>
          <w:rFonts w:ascii="Century Gothic" w:hAnsi="Century Gothic" w:cs="Tahoma"/>
          <w:szCs w:val="22"/>
        </w:rPr>
        <w:t>tere de manera su</w:t>
      </w:r>
      <w:r w:rsidR="00E664DA" w:rsidRPr="00F262E9">
        <w:rPr>
          <w:rFonts w:ascii="Century Gothic" w:hAnsi="Century Gothic" w:cs="Tahoma"/>
          <w:szCs w:val="22"/>
        </w:rPr>
        <w:t xml:space="preserve">stancial la propuesta o proceso, siempre que no contravenga a lo dispuesto en la </w:t>
      </w:r>
      <w:r w:rsidR="00E664DA" w:rsidRPr="00F262E9">
        <w:rPr>
          <w:rFonts w:ascii="Century Gothic" w:hAnsi="Century Gothic" w:cs="Tahoma"/>
          <w:b/>
          <w:szCs w:val="22"/>
        </w:rPr>
        <w:t xml:space="preserve">“LEY” </w:t>
      </w:r>
      <w:r w:rsidR="00E664DA" w:rsidRPr="00F262E9">
        <w:rPr>
          <w:rFonts w:ascii="Century Gothic" w:hAnsi="Century Gothic" w:cs="Tahoma"/>
          <w:szCs w:val="22"/>
        </w:rPr>
        <w:t xml:space="preserve">y su </w:t>
      </w:r>
      <w:r w:rsidR="00E664DA" w:rsidRPr="00F262E9">
        <w:rPr>
          <w:rFonts w:ascii="Century Gothic" w:hAnsi="Century Gothic" w:cs="Tahoma"/>
          <w:b/>
          <w:szCs w:val="22"/>
        </w:rPr>
        <w:t>“REGLAMENTO”.</w:t>
      </w:r>
    </w:p>
    <w:p w:rsidR="00E664DA" w:rsidRPr="00F262E9" w:rsidRDefault="00E664DA" w:rsidP="004F3030">
      <w:pPr>
        <w:pStyle w:val="Textoindependiente"/>
        <w:numPr>
          <w:ilvl w:val="0"/>
          <w:numId w:val="27"/>
        </w:numPr>
        <w:rPr>
          <w:rFonts w:ascii="Century Gothic" w:hAnsi="Century Gothic" w:cs="Tahoma"/>
          <w:szCs w:val="22"/>
        </w:rPr>
      </w:pPr>
      <w:r w:rsidRPr="00F262E9">
        <w:rPr>
          <w:rFonts w:ascii="Century Gothic" w:hAnsi="Century Gothic" w:cs="Tahoma"/>
          <w:szCs w:val="22"/>
        </w:rPr>
        <w:t xml:space="preserve">Adelantar o posponer las fechas en los actos de presentación de proposiciones y fallo si así lo considera conveniente, notificando de manera oportuna a los </w:t>
      </w:r>
      <w:r w:rsidRPr="00F262E9">
        <w:rPr>
          <w:rFonts w:ascii="Century Gothic" w:hAnsi="Century Gothic" w:cs="Tahoma"/>
          <w:b/>
          <w:szCs w:val="22"/>
        </w:rPr>
        <w:t>“LICITANTES”.</w:t>
      </w:r>
    </w:p>
    <w:p w:rsidR="00E664DA" w:rsidRPr="00F262E9" w:rsidRDefault="00E664DA" w:rsidP="004F3030">
      <w:pPr>
        <w:pStyle w:val="Textoindependiente"/>
        <w:numPr>
          <w:ilvl w:val="0"/>
          <w:numId w:val="27"/>
        </w:numPr>
        <w:rPr>
          <w:rFonts w:ascii="Century Gothic" w:hAnsi="Century Gothic" w:cs="Tahoma"/>
          <w:szCs w:val="22"/>
        </w:rPr>
      </w:pPr>
      <w:r w:rsidRPr="00F262E9">
        <w:rPr>
          <w:rFonts w:ascii="Century Gothic" w:hAnsi="Century Gothic" w:cs="Tahoma"/>
          <w:szCs w:val="22"/>
        </w:rPr>
        <w:t>Reconocer el resultado correcto, si existiera error aritmético y mecanográfico. El importe total será el que resulte de las correcciones realizadas tomando como base el precio unitario.</w:t>
      </w:r>
    </w:p>
    <w:p w:rsidR="00E664DA" w:rsidRPr="00F262E9" w:rsidRDefault="00E664DA" w:rsidP="004F3030">
      <w:pPr>
        <w:pStyle w:val="Textoindependiente"/>
        <w:numPr>
          <w:ilvl w:val="0"/>
          <w:numId w:val="27"/>
        </w:numPr>
        <w:rPr>
          <w:rFonts w:ascii="Century Gothic" w:hAnsi="Century Gothic" w:cs="Tahoma"/>
          <w:szCs w:val="22"/>
        </w:rPr>
      </w:pPr>
      <w:r w:rsidRPr="00F262E9">
        <w:rPr>
          <w:rFonts w:ascii="Century Gothic" w:hAnsi="Century Gothic" w:cs="Tahoma"/>
          <w:szCs w:val="22"/>
        </w:rPr>
        <w:t xml:space="preserve"> EL </w:t>
      </w:r>
      <w:r w:rsidRPr="00F262E9">
        <w:rPr>
          <w:rFonts w:ascii="Century Gothic" w:hAnsi="Century Gothic" w:cs="Tahoma"/>
          <w:b/>
          <w:szCs w:val="22"/>
        </w:rPr>
        <w:t xml:space="preserve">“COMITÉ”, </w:t>
      </w:r>
      <w:r w:rsidRPr="00F262E9">
        <w:rPr>
          <w:rFonts w:ascii="Century Gothic" w:hAnsi="Century Gothic" w:cs="Tahoma"/>
          <w:szCs w:val="22"/>
        </w:rPr>
        <w:t>la</w:t>
      </w:r>
      <w:r w:rsidRPr="00F262E9">
        <w:rPr>
          <w:rFonts w:ascii="Century Gothic" w:hAnsi="Century Gothic" w:cs="Tahoma"/>
          <w:b/>
          <w:szCs w:val="22"/>
        </w:rPr>
        <w:t xml:space="preserve"> “CONVOCATE” </w:t>
      </w:r>
      <w:r w:rsidRPr="00F262E9">
        <w:rPr>
          <w:rFonts w:ascii="Century Gothic" w:hAnsi="Century Gothic" w:cs="Tahoma"/>
          <w:szCs w:val="22"/>
        </w:rPr>
        <w:t xml:space="preserve">o quién ellos designen, podrán solicitar a los </w:t>
      </w:r>
      <w:r w:rsidRPr="00F262E9">
        <w:rPr>
          <w:rFonts w:ascii="Century Gothic" w:hAnsi="Century Gothic" w:cs="Tahoma"/>
          <w:b/>
          <w:szCs w:val="22"/>
        </w:rPr>
        <w:t xml:space="preserve">“LICITANTES”, </w:t>
      </w:r>
      <w:r w:rsidRPr="00F262E9">
        <w:rPr>
          <w:rFonts w:ascii="Century Gothic" w:hAnsi="Century Gothic" w:cs="Tahoma"/>
          <w:szCs w:val="22"/>
        </w:rPr>
        <w:t>aclaraciones relacionadas con las propuestas.</w:t>
      </w:r>
    </w:p>
    <w:p w:rsidR="00ED1E8B" w:rsidRPr="00F262E9" w:rsidRDefault="00E664DA" w:rsidP="004F3030">
      <w:pPr>
        <w:pStyle w:val="Textoindependiente"/>
        <w:numPr>
          <w:ilvl w:val="0"/>
          <w:numId w:val="27"/>
        </w:numPr>
        <w:rPr>
          <w:rFonts w:ascii="Century Gothic" w:hAnsi="Century Gothic" w:cs="Tahoma"/>
          <w:szCs w:val="22"/>
        </w:rPr>
      </w:pPr>
      <w:r w:rsidRPr="00F262E9">
        <w:rPr>
          <w:rFonts w:ascii="Century Gothic" w:hAnsi="Century Gothic" w:cs="Tahoma"/>
          <w:szCs w:val="22"/>
        </w:rPr>
        <w:t xml:space="preserve">Rechazar propuestas cuyo importe sea de tal forma inferior, que el </w:t>
      </w:r>
      <w:r w:rsidRPr="00F262E9">
        <w:rPr>
          <w:rFonts w:ascii="Century Gothic" w:hAnsi="Century Gothic" w:cs="Tahoma"/>
          <w:b/>
          <w:szCs w:val="22"/>
        </w:rPr>
        <w:t>“COMITÉ”</w:t>
      </w:r>
      <w:r w:rsidRPr="00F262E9">
        <w:rPr>
          <w:rFonts w:ascii="Century Gothic" w:hAnsi="Century Gothic"/>
        </w:rPr>
        <w:t xml:space="preserve"> considere que el </w:t>
      </w:r>
      <w:r w:rsidRPr="00F262E9">
        <w:rPr>
          <w:rFonts w:ascii="Century Gothic" w:hAnsi="Century Gothic"/>
          <w:b/>
        </w:rPr>
        <w:t>“LICITANTE”</w:t>
      </w:r>
      <w:r w:rsidRPr="00F262E9">
        <w:rPr>
          <w:rFonts w:ascii="Century Gothic" w:hAnsi="Century Gothic"/>
        </w:rPr>
        <w:t xml:space="preserve"> no podría suministrar los servicios satisfactoriamente, por lo que </w:t>
      </w:r>
      <w:r w:rsidRPr="00F262E9">
        <w:rPr>
          <w:rFonts w:ascii="Century Gothic" w:hAnsi="Century Gothic"/>
          <w:b/>
        </w:rPr>
        <w:t>“EL LICITANTE”</w:t>
      </w:r>
      <w:r w:rsidRPr="00F262E9">
        <w:rPr>
          <w:rFonts w:ascii="Century Gothic" w:hAnsi="Century Gothic"/>
        </w:rPr>
        <w:t xml:space="preserve"> no podría suministrar los servicios satisfactoriamente, por lo que no incurrirá en incumplimiento.</w:t>
      </w:r>
    </w:p>
    <w:p w:rsidR="00E664DA" w:rsidRPr="00F262E9" w:rsidRDefault="00F262E9" w:rsidP="004F3030">
      <w:pPr>
        <w:pStyle w:val="Textoindependiente"/>
        <w:numPr>
          <w:ilvl w:val="0"/>
          <w:numId w:val="27"/>
        </w:numPr>
        <w:rPr>
          <w:rFonts w:ascii="Century Gothic" w:hAnsi="Century Gothic" w:cs="Tahoma"/>
          <w:szCs w:val="22"/>
        </w:rPr>
      </w:pPr>
      <w:r w:rsidRPr="00F262E9">
        <w:rPr>
          <w:rFonts w:ascii="Century Gothic" w:hAnsi="Century Gothic"/>
        </w:rPr>
        <w:t>Descalificar, declarar desierto, suspender o cancelar el proceso conforme a lo señalado en estas bases</w:t>
      </w:r>
    </w:p>
    <w:p w:rsidR="00F262E9" w:rsidRPr="00F262E9" w:rsidRDefault="00F262E9" w:rsidP="004F3030">
      <w:pPr>
        <w:pStyle w:val="Textoindependiente"/>
        <w:numPr>
          <w:ilvl w:val="0"/>
          <w:numId w:val="27"/>
        </w:numPr>
        <w:rPr>
          <w:rFonts w:ascii="Century Gothic" w:hAnsi="Century Gothic" w:cs="Tahoma"/>
          <w:szCs w:val="22"/>
        </w:rPr>
      </w:pPr>
      <w:r w:rsidRPr="00F262E9">
        <w:rPr>
          <w:rFonts w:ascii="Century Gothic" w:hAnsi="Century Gothic" w:cs="Tahoma"/>
          <w:szCs w:val="22"/>
        </w:rPr>
        <w:t>Resolver cualquier situación no prevista en las bases.</w:t>
      </w:r>
    </w:p>
    <w:p w:rsidR="00F262E9" w:rsidRPr="00F262E9" w:rsidRDefault="00F262E9" w:rsidP="00F262E9">
      <w:pPr>
        <w:pStyle w:val="Textoindependiente"/>
        <w:ind w:left="1080"/>
        <w:rPr>
          <w:rFonts w:ascii="Century Gothic" w:hAnsi="Century Gothic" w:cs="Tahoma"/>
          <w:szCs w:val="22"/>
        </w:rPr>
      </w:pPr>
    </w:p>
    <w:p w:rsidR="003F6C0F" w:rsidRPr="00F262E9" w:rsidRDefault="00543DBF" w:rsidP="004F3030">
      <w:pPr>
        <w:pStyle w:val="Textoindependiente"/>
        <w:numPr>
          <w:ilvl w:val="0"/>
          <w:numId w:val="16"/>
        </w:numPr>
        <w:rPr>
          <w:rFonts w:ascii="Century Gothic" w:hAnsi="Century Gothic" w:cs="Tahoma"/>
          <w:b/>
          <w:szCs w:val="22"/>
        </w:rPr>
      </w:pPr>
      <w:r w:rsidRPr="00F262E9">
        <w:rPr>
          <w:rFonts w:ascii="Century Gothic" w:hAnsi="Century Gothic" w:cs="Tahoma"/>
          <w:szCs w:val="22"/>
          <w:lang w:eastAsia="en-US"/>
        </w:rPr>
        <w:t xml:space="preserve"> </w:t>
      </w:r>
      <w:r w:rsidR="003F6C0F" w:rsidRPr="00F262E9">
        <w:rPr>
          <w:rFonts w:ascii="Century Gothic" w:hAnsi="Century Gothic" w:cs="Tahoma"/>
          <w:b/>
          <w:szCs w:val="22"/>
        </w:rPr>
        <w:t>DESCALIFICACIÓN DE “LICITANTES”.</w:t>
      </w:r>
    </w:p>
    <w:p w:rsidR="003F6C0F" w:rsidRPr="00F262E9" w:rsidRDefault="00DE51CD" w:rsidP="005424E9">
      <w:pPr>
        <w:pStyle w:val="Textoindependiente"/>
        <w:ind w:left="709"/>
        <w:rPr>
          <w:rFonts w:ascii="Century Gothic" w:hAnsi="Century Gothic" w:cs="Tahoma"/>
          <w:szCs w:val="22"/>
        </w:rPr>
      </w:pPr>
      <w:r w:rsidRPr="00F262E9">
        <w:rPr>
          <w:rFonts w:ascii="Century Gothic" w:hAnsi="Century Gothic" w:cs="Tahoma"/>
          <w:szCs w:val="22"/>
        </w:rPr>
        <w:t>La</w:t>
      </w:r>
      <w:r w:rsidR="003F6C0F" w:rsidRPr="00F262E9">
        <w:rPr>
          <w:rFonts w:ascii="Century Gothic" w:hAnsi="Century Gothic" w:cs="Tahoma"/>
          <w:b/>
          <w:szCs w:val="22"/>
        </w:rPr>
        <w:t xml:space="preserve"> </w:t>
      </w:r>
      <w:r w:rsidRPr="00F262E9">
        <w:rPr>
          <w:rFonts w:ascii="Century Gothic" w:hAnsi="Century Gothic" w:cs="Tahoma"/>
          <w:b/>
          <w:szCs w:val="22"/>
        </w:rPr>
        <w:t xml:space="preserve">“CONVOCANTE” </w:t>
      </w:r>
      <w:r w:rsidR="003F6C0F" w:rsidRPr="00F262E9">
        <w:rPr>
          <w:rFonts w:ascii="Century Gothic" w:hAnsi="Century Gothic" w:cs="Tahoma"/>
          <w:szCs w:val="22"/>
        </w:rPr>
        <w:t xml:space="preserve">descalificará parcial o totalmente a los </w:t>
      </w:r>
      <w:r w:rsidR="003F6C0F" w:rsidRPr="00F262E9">
        <w:rPr>
          <w:rFonts w:ascii="Century Gothic" w:hAnsi="Century Gothic" w:cs="Tahoma"/>
          <w:b/>
          <w:szCs w:val="22"/>
        </w:rPr>
        <w:t xml:space="preserve">“LICITANTES” </w:t>
      </w:r>
      <w:r w:rsidR="003F6C0F" w:rsidRPr="00F262E9">
        <w:rPr>
          <w:rFonts w:ascii="Century Gothic" w:hAnsi="Century Gothic" w:cs="Tahoma"/>
          <w:szCs w:val="22"/>
        </w:rPr>
        <w:t>por cualquiera de las siguientes situaciones:</w:t>
      </w:r>
    </w:p>
    <w:p w:rsidR="003F6C0F" w:rsidRPr="00F262E9" w:rsidRDefault="003F6C0F" w:rsidP="004F3030">
      <w:pPr>
        <w:pStyle w:val="Textoindependiente"/>
        <w:numPr>
          <w:ilvl w:val="0"/>
          <w:numId w:val="2"/>
        </w:numPr>
        <w:tabs>
          <w:tab w:val="clear" w:pos="360"/>
          <w:tab w:val="num" w:pos="1068"/>
        </w:tabs>
        <w:ind w:left="1068"/>
        <w:rPr>
          <w:rFonts w:ascii="Century Gothic" w:hAnsi="Century Gothic" w:cs="Tahoma"/>
          <w:szCs w:val="22"/>
        </w:rPr>
      </w:pPr>
      <w:r w:rsidRPr="00F262E9">
        <w:rPr>
          <w:rFonts w:ascii="Century Gothic" w:hAnsi="Century Gothic" w:cs="Tahoma"/>
          <w:szCs w:val="22"/>
        </w:rPr>
        <w:t>En los casos previstos en el Artículo 52 de la “</w:t>
      </w:r>
      <w:r w:rsidRPr="00F262E9">
        <w:rPr>
          <w:rFonts w:ascii="Century Gothic" w:hAnsi="Century Gothic" w:cs="Tahoma"/>
          <w:b/>
          <w:bCs/>
          <w:szCs w:val="22"/>
        </w:rPr>
        <w:t>LEY”</w:t>
      </w:r>
    </w:p>
    <w:p w:rsidR="003F6C0F" w:rsidRPr="00F262E9" w:rsidRDefault="003F6C0F" w:rsidP="004F3030">
      <w:pPr>
        <w:pStyle w:val="Textoindependiente"/>
        <w:numPr>
          <w:ilvl w:val="0"/>
          <w:numId w:val="2"/>
        </w:numPr>
        <w:tabs>
          <w:tab w:val="clear" w:pos="360"/>
          <w:tab w:val="num" w:pos="1068"/>
        </w:tabs>
        <w:ind w:left="1068"/>
        <w:rPr>
          <w:rFonts w:ascii="Century Gothic" w:hAnsi="Century Gothic" w:cs="Tahoma"/>
          <w:szCs w:val="22"/>
        </w:rPr>
      </w:pPr>
      <w:r w:rsidRPr="00F262E9">
        <w:rPr>
          <w:rFonts w:ascii="Century Gothic" w:hAnsi="Century Gothic" w:cs="Tahoma"/>
          <w:szCs w:val="22"/>
        </w:rPr>
        <w:t>Cuando se compruebe su incumplimiento o mala calidad como “</w:t>
      </w:r>
      <w:r w:rsidRPr="00F262E9">
        <w:rPr>
          <w:rFonts w:ascii="Century Gothic" w:hAnsi="Century Gothic" w:cs="Tahoma"/>
          <w:b/>
          <w:bCs/>
          <w:szCs w:val="22"/>
        </w:rPr>
        <w:t xml:space="preserve">PROVEEDOR” </w:t>
      </w:r>
      <w:r w:rsidRPr="00F262E9">
        <w:rPr>
          <w:rFonts w:ascii="Century Gothic" w:hAnsi="Century Gothic" w:cs="Tahoma"/>
          <w:szCs w:val="22"/>
        </w:rPr>
        <w:t>del Gobierno Federal, del Estado de Jalisco o Municipal o de cualquier entidad pública.</w:t>
      </w:r>
    </w:p>
    <w:p w:rsidR="003F6C0F" w:rsidRPr="00F262E9" w:rsidRDefault="003F6C0F" w:rsidP="004F3030">
      <w:pPr>
        <w:pStyle w:val="Textoindependiente"/>
        <w:numPr>
          <w:ilvl w:val="0"/>
          <w:numId w:val="2"/>
        </w:numPr>
        <w:tabs>
          <w:tab w:val="clear" w:pos="360"/>
          <w:tab w:val="num" w:pos="1068"/>
        </w:tabs>
        <w:ind w:left="1068"/>
        <w:rPr>
          <w:rFonts w:ascii="Century Gothic" w:hAnsi="Century Gothic" w:cs="Tahoma"/>
          <w:szCs w:val="22"/>
        </w:rPr>
      </w:pPr>
      <w:r w:rsidRPr="00F262E9">
        <w:rPr>
          <w:rFonts w:ascii="Century Gothic" w:hAnsi="Century Gothic" w:cs="Tahoma"/>
          <w:szCs w:val="22"/>
        </w:rPr>
        <w:t xml:space="preserve">Si un mismo socio o administrador forma parte de dos o más de las empresas </w:t>
      </w:r>
      <w:r w:rsidRPr="00F262E9">
        <w:rPr>
          <w:rFonts w:ascii="Century Gothic" w:hAnsi="Century Gothic" w:cs="Tahoma"/>
          <w:b/>
          <w:bCs/>
          <w:szCs w:val="22"/>
        </w:rPr>
        <w:t>“LICITANTES”</w:t>
      </w:r>
      <w:r w:rsidRPr="00F262E9">
        <w:rPr>
          <w:rFonts w:ascii="Century Gothic" w:hAnsi="Century Gothic" w:cs="Tahoma"/>
          <w:szCs w:val="22"/>
        </w:rPr>
        <w:t>.</w:t>
      </w:r>
    </w:p>
    <w:p w:rsidR="003F6C0F" w:rsidRPr="00F262E9" w:rsidRDefault="003F6C0F" w:rsidP="004F3030">
      <w:pPr>
        <w:pStyle w:val="Textoindependiente"/>
        <w:numPr>
          <w:ilvl w:val="0"/>
          <w:numId w:val="2"/>
        </w:numPr>
        <w:tabs>
          <w:tab w:val="clear" w:pos="360"/>
          <w:tab w:val="num" w:pos="1068"/>
        </w:tabs>
        <w:ind w:left="1068"/>
        <w:rPr>
          <w:rFonts w:ascii="Century Gothic" w:hAnsi="Century Gothic" w:cs="Tahoma"/>
          <w:szCs w:val="22"/>
        </w:rPr>
      </w:pPr>
      <w:r w:rsidRPr="00F262E9">
        <w:rPr>
          <w:rFonts w:ascii="Century Gothic" w:hAnsi="Century Gothic" w:cs="Tahoma"/>
          <w:szCs w:val="22"/>
        </w:rPr>
        <w:t xml:space="preserve">Cuando se presuma que existe arreglo entre los </w:t>
      </w:r>
      <w:r w:rsidRPr="00F262E9">
        <w:rPr>
          <w:rFonts w:ascii="Century Gothic" w:hAnsi="Century Gothic" w:cs="Tahoma"/>
          <w:b/>
          <w:szCs w:val="22"/>
        </w:rPr>
        <w:t xml:space="preserve">“LICITANTES” </w:t>
      </w:r>
      <w:r w:rsidRPr="00F262E9">
        <w:rPr>
          <w:rFonts w:ascii="Century Gothic" w:hAnsi="Century Gothic" w:cs="Tahoma"/>
          <w:szCs w:val="22"/>
        </w:rPr>
        <w:t>para elevar los precios de los bienes objeto de la presente “</w:t>
      </w:r>
      <w:r w:rsidRPr="00F262E9">
        <w:rPr>
          <w:rFonts w:ascii="Century Gothic" w:hAnsi="Century Gothic" w:cs="Tahoma"/>
          <w:b/>
          <w:szCs w:val="22"/>
        </w:rPr>
        <w:t>LICITACIÓN</w:t>
      </w:r>
      <w:r w:rsidRPr="00F262E9">
        <w:rPr>
          <w:rFonts w:ascii="Century Gothic" w:hAnsi="Century Gothic" w:cs="Tahoma"/>
          <w:szCs w:val="22"/>
        </w:rPr>
        <w:t>”.</w:t>
      </w:r>
    </w:p>
    <w:p w:rsidR="003F6C0F" w:rsidRPr="00F262E9" w:rsidRDefault="003F6C0F" w:rsidP="004F3030">
      <w:pPr>
        <w:pStyle w:val="Textoindependiente"/>
        <w:numPr>
          <w:ilvl w:val="0"/>
          <w:numId w:val="2"/>
        </w:numPr>
        <w:tabs>
          <w:tab w:val="clear" w:pos="360"/>
          <w:tab w:val="num" w:pos="1068"/>
        </w:tabs>
        <w:ind w:left="1068"/>
        <w:rPr>
          <w:rFonts w:ascii="Century Gothic" w:hAnsi="Century Gothic" w:cs="Tahoma"/>
          <w:szCs w:val="22"/>
        </w:rPr>
      </w:pPr>
      <w:r w:rsidRPr="00F262E9">
        <w:rPr>
          <w:rFonts w:ascii="Century Gothic" w:hAnsi="Century Gothic" w:cs="Tahoma"/>
          <w:szCs w:val="22"/>
        </w:rPr>
        <w:t xml:space="preserve">Si se comprueba que al </w:t>
      </w:r>
      <w:r w:rsidRPr="00F262E9">
        <w:rPr>
          <w:rFonts w:ascii="Century Gothic" w:hAnsi="Century Gothic" w:cs="Tahoma"/>
          <w:b/>
          <w:szCs w:val="22"/>
        </w:rPr>
        <w:t>“LICITANTE”</w:t>
      </w:r>
      <w:r w:rsidRPr="00F262E9">
        <w:rPr>
          <w:rFonts w:ascii="Century Gothic" w:hAnsi="Century Gothic" w:cs="Tahoma"/>
          <w:szCs w:val="22"/>
        </w:rPr>
        <w:t xml:space="preserve"> por causas imputables al mismo, se le hubieren rescindido uno o más contratos con el Gobierno Federal, del Estado </w:t>
      </w:r>
      <w:r w:rsidRPr="00F262E9">
        <w:rPr>
          <w:rFonts w:ascii="Century Gothic" w:hAnsi="Century Gothic" w:cs="Tahoma"/>
          <w:szCs w:val="22"/>
        </w:rPr>
        <w:lastRenderedPageBreak/>
        <w:t>de Jalisco o Municipal o de cualquier otra entidad pública, en un plazo no mayor a seis meses anteriores a la fecha de la presente “</w:t>
      </w:r>
      <w:r w:rsidRPr="00F262E9">
        <w:rPr>
          <w:rFonts w:ascii="Century Gothic" w:hAnsi="Century Gothic" w:cs="Tahoma"/>
          <w:b/>
          <w:szCs w:val="22"/>
        </w:rPr>
        <w:t>LICITACIÓN</w:t>
      </w:r>
      <w:r w:rsidRPr="00F262E9">
        <w:rPr>
          <w:rFonts w:ascii="Century Gothic" w:hAnsi="Century Gothic" w:cs="Tahoma"/>
          <w:szCs w:val="22"/>
        </w:rPr>
        <w:t xml:space="preserve">”. </w:t>
      </w:r>
    </w:p>
    <w:p w:rsidR="003F6C0F" w:rsidRPr="00F262E9" w:rsidRDefault="003F6C0F" w:rsidP="004F3030">
      <w:pPr>
        <w:pStyle w:val="Textoindependiente"/>
        <w:numPr>
          <w:ilvl w:val="0"/>
          <w:numId w:val="2"/>
        </w:numPr>
        <w:tabs>
          <w:tab w:val="clear" w:pos="360"/>
          <w:tab w:val="num" w:pos="1068"/>
        </w:tabs>
        <w:ind w:left="1068"/>
        <w:rPr>
          <w:rFonts w:ascii="Century Gothic" w:hAnsi="Century Gothic" w:cs="Tahoma"/>
          <w:szCs w:val="22"/>
        </w:rPr>
      </w:pPr>
      <w:r w:rsidRPr="00F262E9">
        <w:rPr>
          <w:rFonts w:ascii="Century Gothic" w:hAnsi="Century Gothic" w:cs="Tahoma"/>
          <w:szCs w:val="22"/>
        </w:rPr>
        <w:t xml:space="preserve">Cuando la </w:t>
      </w:r>
      <w:r w:rsidRPr="00F262E9">
        <w:rPr>
          <w:rFonts w:ascii="Century Gothic" w:hAnsi="Century Gothic" w:cs="Tahoma"/>
          <w:b/>
          <w:szCs w:val="22"/>
        </w:rPr>
        <w:t xml:space="preserve">“CONVOCANTE” </w:t>
      </w:r>
      <w:r w:rsidRPr="00F262E9">
        <w:rPr>
          <w:rFonts w:ascii="Century Gothic" w:hAnsi="Century Gothic" w:cs="Tahoma"/>
          <w:szCs w:val="22"/>
        </w:rPr>
        <w:t xml:space="preserve">tenga conocimiento por escrito, de irregularidades imputables al </w:t>
      </w:r>
      <w:r w:rsidRPr="00F262E9">
        <w:rPr>
          <w:rFonts w:ascii="Century Gothic" w:hAnsi="Century Gothic" w:cs="Tahoma"/>
          <w:b/>
          <w:szCs w:val="22"/>
        </w:rPr>
        <w:t>“LICITANTE”</w:t>
      </w:r>
      <w:r w:rsidRPr="00F262E9">
        <w:rPr>
          <w:rFonts w:ascii="Century Gothic" w:hAnsi="Century Gothic" w:cs="Tahoma"/>
          <w:szCs w:val="22"/>
        </w:rPr>
        <w:t xml:space="preserve">, en el cumplimiento de algún contrato con el Gobierno  Federal,  del Estado de Jalisco o Municipal o de cualquier otra entidad pública, en un plazo no mayor a seis meses anteriores a la fecha de la presente licitación. </w:t>
      </w:r>
    </w:p>
    <w:p w:rsidR="003F6C0F" w:rsidRPr="00F262E9" w:rsidRDefault="003F6C0F" w:rsidP="004F3030">
      <w:pPr>
        <w:pStyle w:val="Textoindependiente"/>
        <w:numPr>
          <w:ilvl w:val="0"/>
          <w:numId w:val="2"/>
        </w:numPr>
        <w:tabs>
          <w:tab w:val="clear" w:pos="360"/>
          <w:tab w:val="num" w:pos="1068"/>
        </w:tabs>
        <w:ind w:left="1068"/>
        <w:rPr>
          <w:rFonts w:ascii="Century Gothic" w:hAnsi="Century Gothic" w:cs="Tahoma"/>
          <w:szCs w:val="22"/>
        </w:rPr>
      </w:pPr>
      <w:r w:rsidRPr="00F262E9">
        <w:rPr>
          <w:rFonts w:ascii="Century Gothic" w:hAnsi="Century Gothic" w:cs="Tahoma"/>
          <w:szCs w:val="22"/>
        </w:rPr>
        <w:t xml:space="preserve">Cuando alguno de los documentos preparados por el </w:t>
      </w:r>
      <w:r w:rsidRPr="00F262E9">
        <w:rPr>
          <w:rFonts w:ascii="Century Gothic" w:hAnsi="Century Gothic" w:cs="Tahoma"/>
          <w:b/>
          <w:szCs w:val="22"/>
        </w:rPr>
        <w:t>“LICITANTE”</w:t>
      </w:r>
      <w:r w:rsidRPr="00F262E9">
        <w:rPr>
          <w:rFonts w:ascii="Century Gothic" w:hAnsi="Century Gothic" w:cs="Tahoma"/>
          <w:szCs w:val="22"/>
        </w:rPr>
        <w:t xml:space="preserve"> no esté firmado por la persona legalmente facultada para ello. </w:t>
      </w:r>
    </w:p>
    <w:p w:rsidR="003F6C0F" w:rsidRPr="00F262E9" w:rsidRDefault="003F6C0F" w:rsidP="004F3030">
      <w:pPr>
        <w:pStyle w:val="Textoindependiente"/>
        <w:numPr>
          <w:ilvl w:val="0"/>
          <w:numId w:val="2"/>
        </w:numPr>
        <w:tabs>
          <w:tab w:val="clear" w:pos="360"/>
          <w:tab w:val="num" w:pos="1068"/>
        </w:tabs>
        <w:ind w:left="1068"/>
        <w:rPr>
          <w:rFonts w:ascii="Century Gothic" w:hAnsi="Century Gothic" w:cs="Tahoma"/>
          <w:szCs w:val="22"/>
        </w:rPr>
      </w:pPr>
      <w:r w:rsidRPr="00F262E9">
        <w:rPr>
          <w:rFonts w:ascii="Century Gothic" w:hAnsi="Century Gothic" w:cs="Tahoma"/>
          <w:szCs w:val="22"/>
        </w:rPr>
        <w:t>Si los documentos presentados tuvieran textos entre líneas, raspaduras, alteraciones, tachaduras o enmendaduras.</w:t>
      </w:r>
    </w:p>
    <w:p w:rsidR="003F6C0F" w:rsidRPr="00F262E9" w:rsidRDefault="003F6C0F" w:rsidP="004F3030">
      <w:pPr>
        <w:pStyle w:val="Textoindependiente"/>
        <w:numPr>
          <w:ilvl w:val="0"/>
          <w:numId w:val="2"/>
        </w:numPr>
        <w:tabs>
          <w:tab w:val="clear" w:pos="360"/>
          <w:tab w:val="num" w:pos="1068"/>
        </w:tabs>
        <w:ind w:left="1068"/>
        <w:rPr>
          <w:rFonts w:ascii="Century Gothic" w:hAnsi="Century Gothic" w:cs="Tahoma"/>
          <w:szCs w:val="22"/>
        </w:rPr>
      </w:pPr>
      <w:r w:rsidRPr="00F262E9">
        <w:rPr>
          <w:rFonts w:ascii="Century Gothic" w:hAnsi="Century Gothic" w:cs="Tahoma"/>
          <w:szCs w:val="22"/>
        </w:rPr>
        <w:t>Si presentaran datos falsos.</w:t>
      </w:r>
    </w:p>
    <w:p w:rsidR="003F6C0F" w:rsidRPr="00F262E9" w:rsidRDefault="00442E08" w:rsidP="004F3030">
      <w:pPr>
        <w:pStyle w:val="Lista5"/>
        <w:numPr>
          <w:ilvl w:val="0"/>
          <w:numId w:val="2"/>
        </w:numPr>
        <w:tabs>
          <w:tab w:val="clear" w:pos="360"/>
          <w:tab w:val="num" w:pos="1068"/>
        </w:tabs>
        <w:ind w:left="1068"/>
        <w:jc w:val="both"/>
        <w:rPr>
          <w:rFonts w:ascii="Century Gothic" w:hAnsi="Century Gothic" w:cs="Tahoma"/>
          <w:sz w:val="22"/>
          <w:szCs w:val="22"/>
        </w:rPr>
      </w:pPr>
      <w:r w:rsidRPr="00F262E9">
        <w:rPr>
          <w:rFonts w:ascii="Century Gothic" w:hAnsi="Century Gothic" w:cs="Tahoma"/>
          <w:sz w:val="22"/>
          <w:szCs w:val="22"/>
        </w:rPr>
        <w:t xml:space="preserve">La falta de cualquier documento </w:t>
      </w:r>
      <w:r w:rsidR="003F6C0F" w:rsidRPr="00F262E9">
        <w:rPr>
          <w:rFonts w:ascii="Century Gothic" w:hAnsi="Century Gothic" w:cs="Tahoma"/>
          <w:sz w:val="22"/>
          <w:szCs w:val="22"/>
        </w:rPr>
        <w:t>solicitado.</w:t>
      </w:r>
    </w:p>
    <w:p w:rsidR="003F6C0F" w:rsidRPr="00F262E9" w:rsidRDefault="003F6C0F" w:rsidP="004F3030">
      <w:pPr>
        <w:pStyle w:val="Textoindependiente"/>
        <w:numPr>
          <w:ilvl w:val="0"/>
          <w:numId w:val="2"/>
        </w:numPr>
        <w:tabs>
          <w:tab w:val="clear" w:pos="360"/>
          <w:tab w:val="num" w:pos="1068"/>
        </w:tabs>
        <w:ind w:left="1068"/>
        <w:rPr>
          <w:rFonts w:ascii="Century Gothic" w:hAnsi="Century Gothic" w:cs="Tahoma"/>
          <w:szCs w:val="22"/>
        </w:rPr>
      </w:pPr>
      <w:r w:rsidRPr="00F262E9">
        <w:rPr>
          <w:rFonts w:ascii="Century Gothic" w:hAnsi="Century Gothic" w:cs="Tahoma"/>
          <w:szCs w:val="22"/>
        </w:rPr>
        <w:t xml:space="preserve">Si se comprueba que el </w:t>
      </w:r>
      <w:r w:rsidRPr="00F262E9">
        <w:rPr>
          <w:rFonts w:ascii="Century Gothic" w:hAnsi="Century Gothic" w:cs="Tahoma"/>
          <w:b/>
          <w:szCs w:val="22"/>
        </w:rPr>
        <w:t>“LICITANTE”</w:t>
      </w:r>
      <w:r w:rsidRPr="00F262E9">
        <w:rPr>
          <w:rFonts w:ascii="Century Gothic" w:hAnsi="Century Gothic" w:cs="Tahoma"/>
          <w:szCs w:val="22"/>
        </w:rPr>
        <w:t xml:space="preserve"> no demuestra tener capacidad financiera, administrativa o jurídica relacionada con su propuesta técnica.</w:t>
      </w:r>
    </w:p>
    <w:p w:rsidR="003F6C0F" w:rsidRPr="00F262E9" w:rsidRDefault="003F6C0F" w:rsidP="004F3030">
      <w:pPr>
        <w:pStyle w:val="Textoindependiente"/>
        <w:numPr>
          <w:ilvl w:val="0"/>
          <w:numId w:val="2"/>
        </w:numPr>
        <w:tabs>
          <w:tab w:val="clear" w:pos="360"/>
          <w:tab w:val="num" w:pos="1068"/>
        </w:tabs>
        <w:ind w:left="1068"/>
        <w:rPr>
          <w:rFonts w:ascii="Century Gothic" w:hAnsi="Century Gothic" w:cs="Tahoma"/>
          <w:szCs w:val="22"/>
        </w:rPr>
      </w:pPr>
      <w:r w:rsidRPr="00F262E9">
        <w:rPr>
          <w:rFonts w:ascii="Century Gothic" w:hAnsi="Century Gothic" w:cs="Tahoma"/>
          <w:szCs w:val="22"/>
        </w:rPr>
        <w:t xml:space="preserve">Si el </w:t>
      </w:r>
      <w:r w:rsidRPr="00F262E9">
        <w:rPr>
          <w:rFonts w:ascii="Century Gothic" w:hAnsi="Century Gothic" w:cs="Tahoma"/>
          <w:b/>
          <w:szCs w:val="22"/>
        </w:rPr>
        <w:t>“LICITANTE”</w:t>
      </w:r>
      <w:r w:rsidRPr="00F262E9">
        <w:rPr>
          <w:rFonts w:ascii="Century Gothic" w:hAnsi="Century Gothic" w:cs="Tahoma"/>
          <w:szCs w:val="22"/>
        </w:rPr>
        <w:t xml:space="preserve"> establece comunicación con el </w:t>
      </w:r>
      <w:r w:rsidRPr="00F262E9">
        <w:rPr>
          <w:rFonts w:ascii="Century Gothic" w:hAnsi="Century Gothic" w:cs="Tahoma"/>
          <w:b/>
          <w:szCs w:val="22"/>
        </w:rPr>
        <w:t>“CONVOCANTE”</w:t>
      </w:r>
      <w:r w:rsidRPr="00F262E9">
        <w:rPr>
          <w:rFonts w:ascii="Century Gothic" w:hAnsi="Century Gothic" w:cs="Tahoma"/>
          <w:szCs w:val="22"/>
        </w:rPr>
        <w:t>, para tratar de influir en la evaluación de su propuesta técnica o económica, de la presente licitación.</w:t>
      </w:r>
    </w:p>
    <w:p w:rsidR="003F6C0F" w:rsidRPr="00F262E9" w:rsidRDefault="003F6C0F" w:rsidP="004F3030">
      <w:pPr>
        <w:pStyle w:val="Textoindependiente"/>
        <w:numPr>
          <w:ilvl w:val="0"/>
          <w:numId w:val="2"/>
        </w:numPr>
        <w:tabs>
          <w:tab w:val="clear" w:pos="360"/>
          <w:tab w:val="num" w:pos="1068"/>
        </w:tabs>
        <w:ind w:left="1068"/>
        <w:rPr>
          <w:rFonts w:ascii="Century Gothic" w:hAnsi="Century Gothic" w:cs="Tahoma"/>
          <w:szCs w:val="22"/>
        </w:rPr>
      </w:pPr>
      <w:r w:rsidRPr="00F262E9">
        <w:rPr>
          <w:rFonts w:ascii="Century Gothic" w:hAnsi="Century Gothic" w:cs="Tahoma"/>
          <w:szCs w:val="22"/>
        </w:rPr>
        <w:t xml:space="preserve">Cuando el </w:t>
      </w:r>
      <w:r w:rsidRPr="00F262E9">
        <w:rPr>
          <w:rFonts w:ascii="Century Gothic" w:hAnsi="Century Gothic" w:cs="Tahoma"/>
          <w:b/>
          <w:bCs/>
          <w:szCs w:val="22"/>
        </w:rPr>
        <w:t>“LICITANTE”</w:t>
      </w:r>
      <w:r w:rsidRPr="00F262E9">
        <w:rPr>
          <w:rFonts w:ascii="Century Gothic" w:hAnsi="Century Gothic" w:cs="Tahoma"/>
          <w:szCs w:val="22"/>
        </w:rPr>
        <w:t xml:space="preserve"> niegue el acceso a sus instalaciones </w:t>
      </w:r>
      <w:r w:rsidR="003C6E7B" w:rsidRPr="00F262E9">
        <w:rPr>
          <w:rFonts w:ascii="Century Gothic" w:hAnsi="Century Gothic" w:cs="Tahoma"/>
          <w:szCs w:val="22"/>
        </w:rPr>
        <w:t>al</w:t>
      </w:r>
      <w:r w:rsidRPr="00F262E9">
        <w:rPr>
          <w:rFonts w:ascii="Century Gothic" w:hAnsi="Century Gothic" w:cs="Tahoma"/>
          <w:szCs w:val="22"/>
        </w:rPr>
        <w:t xml:space="preserve"> </w:t>
      </w:r>
      <w:r w:rsidRPr="00F262E9">
        <w:rPr>
          <w:rFonts w:ascii="Century Gothic" w:hAnsi="Century Gothic" w:cs="Tahoma"/>
          <w:b/>
          <w:szCs w:val="22"/>
        </w:rPr>
        <w:t>CONVOCANTE</w:t>
      </w:r>
      <w:r w:rsidRPr="00F262E9">
        <w:rPr>
          <w:rFonts w:ascii="Century Gothic" w:hAnsi="Century Gothic" w:cs="Tahoma"/>
          <w:szCs w:val="22"/>
        </w:rPr>
        <w:t xml:space="preserve"> en caso de que esta última decida realizar visita.</w:t>
      </w:r>
    </w:p>
    <w:p w:rsidR="003F6C0F" w:rsidRPr="00F262E9" w:rsidRDefault="003F6C0F" w:rsidP="004F3030">
      <w:pPr>
        <w:pStyle w:val="Textoindependiente"/>
        <w:numPr>
          <w:ilvl w:val="0"/>
          <w:numId w:val="2"/>
        </w:numPr>
        <w:tabs>
          <w:tab w:val="clear" w:pos="360"/>
          <w:tab w:val="num" w:pos="1068"/>
        </w:tabs>
        <w:ind w:left="1068"/>
        <w:rPr>
          <w:rFonts w:ascii="Century Gothic" w:hAnsi="Century Gothic" w:cs="Tahoma"/>
          <w:szCs w:val="22"/>
        </w:rPr>
      </w:pPr>
      <w:r w:rsidRPr="00F262E9">
        <w:rPr>
          <w:rFonts w:ascii="Century Gothic" w:hAnsi="Century Gothic" w:cs="Tahoma"/>
          <w:szCs w:val="22"/>
        </w:rPr>
        <w:t xml:space="preserve">En caso de que se encuentren inhabilitados por el Registro Único de Proveedores y Contratistas del Gobierno del Estado, o por alguna autoridad ya sea Municipal, Estatal o Federal en la contratación de algún bien o durante la licitación de estos. </w:t>
      </w:r>
    </w:p>
    <w:p w:rsidR="000464D5" w:rsidRPr="00F262E9" w:rsidRDefault="000464D5">
      <w:pPr>
        <w:pStyle w:val="Textoindependiente"/>
        <w:ind w:left="708"/>
        <w:rPr>
          <w:rFonts w:ascii="Century Gothic" w:hAnsi="Century Gothic" w:cs="Tahoma"/>
          <w:szCs w:val="22"/>
        </w:rPr>
      </w:pPr>
    </w:p>
    <w:p w:rsidR="003F6C0F" w:rsidRPr="00F262E9" w:rsidRDefault="003F6C0F" w:rsidP="004F3030">
      <w:pPr>
        <w:pStyle w:val="Textoindependiente"/>
        <w:numPr>
          <w:ilvl w:val="0"/>
          <w:numId w:val="16"/>
        </w:numPr>
        <w:rPr>
          <w:rFonts w:ascii="Century Gothic" w:hAnsi="Century Gothic" w:cs="Tahoma"/>
          <w:b/>
          <w:szCs w:val="22"/>
        </w:rPr>
      </w:pPr>
      <w:r w:rsidRPr="00F262E9">
        <w:rPr>
          <w:rFonts w:ascii="Century Gothic" w:hAnsi="Century Gothic" w:cs="Tahoma"/>
          <w:b/>
          <w:szCs w:val="22"/>
        </w:rPr>
        <w:t>DECLARACIÓN DE LA  LICITACIÓN DESIERTA TOTAL O PARCIALMENTE</w:t>
      </w:r>
    </w:p>
    <w:p w:rsidR="003F6C0F" w:rsidRPr="00F262E9" w:rsidRDefault="003F6C0F">
      <w:pPr>
        <w:pStyle w:val="Textoindependiente"/>
        <w:rPr>
          <w:rFonts w:ascii="Century Gothic" w:hAnsi="Century Gothic" w:cs="Tahoma"/>
          <w:b/>
          <w:szCs w:val="22"/>
        </w:rPr>
      </w:pPr>
    </w:p>
    <w:p w:rsidR="003F6C0F" w:rsidRPr="00F262E9" w:rsidRDefault="00DE51CD" w:rsidP="00720DFF">
      <w:pPr>
        <w:ind w:left="709"/>
        <w:jc w:val="both"/>
        <w:rPr>
          <w:rFonts w:ascii="Century Gothic" w:hAnsi="Century Gothic" w:cs="Tahoma"/>
          <w:sz w:val="22"/>
          <w:szCs w:val="22"/>
        </w:rPr>
      </w:pPr>
      <w:r w:rsidRPr="00F262E9">
        <w:rPr>
          <w:rFonts w:ascii="Century Gothic" w:hAnsi="Century Gothic" w:cs="Tahoma"/>
          <w:sz w:val="22"/>
          <w:szCs w:val="22"/>
        </w:rPr>
        <w:t xml:space="preserve">1. </w:t>
      </w:r>
      <w:r w:rsidR="0083014D" w:rsidRPr="00F262E9">
        <w:rPr>
          <w:rFonts w:ascii="Century Gothic" w:hAnsi="Century Gothic" w:cs="Tahoma"/>
          <w:sz w:val="22"/>
          <w:szCs w:val="22"/>
        </w:rPr>
        <w:t>El</w:t>
      </w:r>
      <w:r w:rsidR="003F6C0F" w:rsidRPr="00F262E9">
        <w:rPr>
          <w:rFonts w:ascii="Century Gothic" w:hAnsi="Century Gothic" w:cs="Tahoma"/>
          <w:sz w:val="22"/>
          <w:szCs w:val="22"/>
        </w:rPr>
        <w:t xml:space="preserve"> </w:t>
      </w:r>
      <w:r w:rsidR="003F6C0F" w:rsidRPr="00F262E9">
        <w:rPr>
          <w:rFonts w:ascii="Century Gothic" w:hAnsi="Century Gothic" w:cs="Tahoma"/>
          <w:b/>
          <w:sz w:val="22"/>
          <w:szCs w:val="22"/>
        </w:rPr>
        <w:t>“C</w:t>
      </w:r>
      <w:r w:rsidR="003C6E7B" w:rsidRPr="00F262E9">
        <w:rPr>
          <w:rFonts w:ascii="Century Gothic" w:hAnsi="Century Gothic" w:cs="Tahoma"/>
          <w:b/>
          <w:sz w:val="22"/>
          <w:szCs w:val="22"/>
        </w:rPr>
        <w:t>O</w:t>
      </w:r>
      <w:r w:rsidR="0083014D" w:rsidRPr="00F262E9">
        <w:rPr>
          <w:rFonts w:ascii="Century Gothic" w:hAnsi="Century Gothic" w:cs="Tahoma"/>
          <w:b/>
          <w:sz w:val="22"/>
          <w:szCs w:val="22"/>
        </w:rPr>
        <w:t>MITE</w:t>
      </w:r>
      <w:r w:rsidR="003F6C0F" w:rsidRPr="00F262E9">
        <w:rPr>
          <w:rFonts w:ascii="Century Gothic" w:hAnsi="Century Gothic" w:cs="Tahoma"/>
          <w:b/>
          <w:sz w:val="22"/>
          <w:szCs w:val="22"/>
        </w:rPr>
        <w:t>”</w:t>
      </w:r>
      <w:r w:rsidR="003F6C0F" w:rsidRPr="00F262E9">
        <w:rPr>
          <w:rFonts w:ascii="Century Gothic" w:hAnsi="Century Gothic" w:cs="Tahoma"/>
          <w:sz w:val="22"/>
          <w:szCs w:val="22"/>
        </w:rPr>
        <w:t xml:space="preserve"> procederá a declarar desierto la “</w:t>
      </w:r>
      <w:r w:rsidR="003F6C0F" w:rsidRPr="00F262E9">
        <w:rPr>
          <w:rFonts w:ascii="Century Gothic" w:hAnsi="Century Gothic" w:cs="Tahoma"/>
          <w:b/>
          <w:sz w:val="22"/>
          <w:szCs w:val="22"/>
        </w:rPr>
        <w:t>LICITACIÓN</w:t>
      </w:r>
      <w:r w:rsidR="003F6C0F" w:rsidRPr="00F262E9">
        <w:rPr>
          <w:rFonts w:ascii="Century Gothic" w:hAnsi="Century Gothic" w:cs="Tahoma"/>
          <w:sz w:val="22"/>
          <w:szCs w:val="22"/>
        </w:rPr>
        <w:t xml:space="preserve">”, o determinadas partidas de éste, cuando las proposiciones presentadas no reúnan los requisitos solicitados o cuando los precios de los </w:t>
      </w:r>
      <w:r w:rsidR="003F6C0F" w:rsidRPr="00F262E9">
        <w:rPr>
          <w:rFonts w:ascii="Century Gothic" w:hAnsi="Century Gothic" w:cs="Tahoma"/>
          <w:sz w:val="22"/>
          <w:szCs w:val="22"/>
          <w:u w:val="single"/>
        </w:rPr>
        <w:t>bienes, arrendamientos o servicios ofertados</w:t>
      </w:r>
      <w:r w:rsidR="003F6C0F" w:rsidRPr="00F262E9">
        <w:rPr>
          <w:rFonts w:ascii="Century Gothic" w:hAnsi="Century Gothic" w:cs="Tahoma"/>
          <w:sz w:val="22"/>
          <w:szCs w:val="22"/>
        </w:rPr>
        <w:t xml:space="preserve"> no resulten aceptables. La declaración de partida o licitación desierta producirá el e</w:t>
      </w:r>
      <w:r w:rsidR="00A87B07" w:rsidRPr="00F262E9">
        <w:rPr>
          <w:rFonts w:ascii="Century Gothic" w:hAnsi="Century Gothic" w:cs="Tahoma"/>
          <w:sz w:val="22"/>
          <w:szCs w:val="22"/>
        </w:rPr>
        <w:t>fecto de que no se adquieran los</w:t>
      </w:r>
      <w:r w:rsidR="003F6C0F" w:rsidRPr="00F262E9">
        <w:rPr>
          <w:rFonts w:ascii="Century Gothic" w:hAnsi="Century Gothic" w:cs="Tahoma"/>
          <w:sz w:val="22"/>
          <w:szCs w:val="22"/>
        </w:rPr>
        <w:t xml:space="preserve"> bienes respectivos dentro de la licitación que corresponda. </w:t>
      </w:r>
    </w:p>
    <w:p w:rsidR="003F6C0F" w:rsidRPr="00F262E9" w:rsidRDefault="003F6C0F" w:rsidP="00720DFF">
      <w:pPr>
        <w:ind w:left="709"/>
        <w:jc w:val="both"/>
        <w:rPr>
          <w:rFonts w:ascii="Century Gothic" w:hAnsi="Century Gothic" w:cs="Tahoma"/>
          <w:sz w:val="22"/>
          <w:szCs w:val="22"/>
        </w:rPr>
      </w:pPr>
      <w:r w:rsidRPr="00F262E9">
        <w:rPr>
          <w:rFonts w:ascii="Century Gothic" w:hAnsi="Century Gothic" w:cs="Tahoma"/>
          <w:sz w:val="22"/>
          <w:szCs w:val="22"/>
        </w:rPr>
        <w:t xml:space="preserve"> </w:t>
      </w:r>
    </w:p>
    <w:p w:rsidR="003F6C0F" w:rsidRPr="00F262E9" w:rsidRDefault="003F6C0F" w:rsidP="00720DFF">
      <w:pPr>
        <w:ind w:left="709"/>
        <w:jc w:val="both"/>
        <w:rPr>
          <w:rFonts w:ascii="Century Gothic" w:hAnsi="Century Gothic" w:cs="Tahoma"/>
          <w:sz w:val="22"/>
          <w:szCs w:val="22"/>
        </w:rPr>
      </w:pPr>
      <w:r w:rsidRPr="00F262E9">
        <w:rPr>
          <w:rFonts w:ascii="Century Gothic" w:hAnsi="Century Gothic" w:cs="Tahoma"/>
          <w:sz w:val="22"/>
          <w:szCs w:val="22"/>
        </w:rPr>
        <w:t>2. Cuando se declare desierta la “</w:t>
      </w:r>
      <w:r w:rsidRPr="00F262E9">
        <w:rPr>
          <w:rFonts w:ascii="Century Gothic" w:hAnsi="Century Gothic" w:cs="Tahoma"/>
          <w:b/>
          <w:sz w:val="22"/>
          <w:szCs w:val="22"/>
        </w:rPr>
        <w:t>LICITACIÓN”</w:t>
      </w:r>
      <w:r w:rsidRPr="00F262E9">
        <w:rPr>
          <w:rFonts w:ascii="Century Gothic" w:hAnsi="Century Gothic" w:cs="Tahoma"/>
          <w:sz w:val="22"/>
          <w:szCs w:val="22"/>
        </w:rPr>
        <w:t xml:space="preserve"> o alguna partida y persista la necesidad de contratar con el carácter y requisitos solicitados en la primera licitación, la </w:t>
      </w:r>
      <w:r w:rsidRPr="00F262E9">
        <w:rPr>
          <w:rFonts w:ascii="Century Gothic" w:hAnsi="Century Gothic" w:cs="Tahoma"/>
          <w:b/>
          <w:sz w:val="22"/>
          <w:szCs w:val="22"/>
        </w:rPr>
        <w:t>“CONVOCANTE”</w:t>
      </w:r>
      <w:r w:rsidRPr="00F262E9">
        <w:rPr>
          <w:rFonts w:ascii="Century Gothic" w:hAnsi="Century Gothic" w:cs="Tahoma"/>
          <w:sz w:val="22"/>
          <w:szCs w:val="22"/>
        </w:rPr>
        <w:t xml:space="preserve"> podrá emitir una segunda convocatoria, o bien optar por adjudicación directa, en los términos establecidos en el artículo 71 de la “</w:t>
      </w:r>
      <w:r w:rsidRPr="00F262E9">
        <w:rPr>
          <w:rFonts w:ascii="Century Gothic" w:hAnsi="Century Gothic" w:cs="Tahoma"/>
          <w:b/>
          <w:sz w:val="22"/>
          <w:szCs w:val="22"/>
        </w:rPr>
        <w:t>LEY</w:t>
      </w:r>
      <w:r w:rsidRPr="00F262E9">
        <w:rPr>
          <w:rFonts w:ascii="Century Gothic" w:hAnsi="Century Gothic" w:cs="Tahoma"/>
          <w:sz w:val="22"/>
          <w:szCs w:val="22"/>
        </w:rPr>
        <w:t xml:space="preserve">”. </w:t>
      </w:r>
    </w:p>
    <w:p w:rsidR="003F6C0F" w:rsidRPr="00F262E9" w:rsidRDefault="003F6C0F" w:rsidP="00720DFF">
      <w:pPr>
        <w:ind w:left="709"/>
        <w:jc w:val="both"/>
        <w:rPr>
          <w:rFonts w:ascii="Century Gothic" w:hAnsi="Century Gothic" w:cs="Tahoma"/>
          <w:sz w:val="22"/>
          <w:szCs w:val="22"/>
        </w:rPr>
      </w:pPr>
    </w:p>
    <w:p w:rsidR="003F6C0F" w:rsidRPr="00F262E9" w:rsidRDefault="003F6C0F" w:rsidP="00720DFF">
      <w:pPr>
        <w:ind w:left="709"/>
        <w:jc w:val="both"/>
        <w:rPr>
          <w:rFonts w:ascii="Century Gothic" w:hAnsi="Century Gothic" w:cs="Tahoma"/>
          <w:sz w:val="22"/>
          <w:szCs w:val="22"/>
        </w:rPr>
      </w:pPr>
      <w:r w:rsidRPr="00F262E9">
        <w:rPr>
          <w:rFonts w:ascii="Century Gothic" w:hAnsi="Century Gothic" w:cs="Tahoma"/>
          <w:sz w:val="22"/>
          <w:szCs w:val="22"/>
        </w:rPr>
        <w:t>3. Se podrá cancelar la “</w:t>
      </w:r>
      <w:r w:rsidRPr="00F262E9">
        <w:rPr>
          <w:rFonts w:ascii="Century Gothic" w:hAnsi="Century Gothic" w:cs="Tahoma"/>
          <w:b/>
          <w:sz w:val="22"/>
          <w:szCs w:val="22"/>
        </w:rPr>
        <w:t>LICITACIÓN”</w:t>
      </w:r>
      <w:r w:rsidRPr="00F262E9">
        <w:rPr>
          <w:rFonts w:ascii="Century Gothic" w:hAnsi="Century Gothic" w:cs="Tahoma"/>
          <w:sz w:val="22"/>
          <w:szCs w:val="22"/>
        </w:rPr>
        <w:t xml:space="preserve"> o determinadas partidas de ésta, cuando se extinga la necesidad de adquirir los bienes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correspondientes.</w:t>
      </w:r>
    </w:p>
    <w:p w:rsidR="003F6C0F" w:rsidRPr="00F262E9" w:rsidRDefault="003F6C0F">
      <w:pPr>
        <w:pStyle w:val="Textoindependiente"/>
        <w:rPr>
          <w:rFonts w:ascii="Century Gothic" w:hAnsi="Century Gothic" w:cs="Tahoma"/>
          <w:b/>
          <w:szCs w:val="22"/>
          <w:lang w:val="es-ES"/>
        </w:rPr>
      </w:pPr>
    </w:p>
    <w:p w:rsidR="003F6C0F" w:rsidRPr="00F262E9" w:rsidRDefault="003F6C0F" w:rsidP="009B6B0A">
      <w:pPr>
        <w:pStyle w:val="Textoindependiente"/>
        <w:ind w:left="705"/>
        <w:rPr>
          <w:rFonts w:ascii="Century Gothic" w:hAnsi="Century Gothic" w:cs="Tahoma"/>
          <w:szCs w:val="22"/>
        </w:rPr>
      </w:pPr>
      <w:r w:rsidRPr="00F262E9">
        <w:rPr>
          <w:rFonts w:ascii="Century Gothic" w:hAnsi="Century Gothic" w:cs="Tahoma"/>
          <w:szCs w:val="22"/>
        </w:rPr>
        <w:t xml:space="preserve">Además de lo que establece el artículo 71 de la “LEY”, </w:t>
      </w:r>
      <w:r w:rsidR="00653D90" w:rsidRPr="00F262E9">
        <w:rPr>
          <w:rFonts w:ascii="Century Gothic" w:hAnsi="Century Gothic" w:cs="Tahoma"/>
          <w:szCs w:val="22"/>
        </w:rPr>
        <w:t>el</w:t>
      </w:r>
      <w:r w:rsidR="00DE51CD" w:rsidRPr="00F262E9">
        <w:rPr>
          <w:rFonts w:ascii="Century Gothic" w:hAnsi="Century Gothic" w:cs="Tahoma"/>
          <w:szCs w:val="22"/>
        </w:rPr>
        <w:t xml:space="preserve"> </w:t>
      </w:r>
      <w:r w:rsidR="00DE51CD" w:rsidRPr="00F262E9">
        <w:rPr>
          <w:rFonts w:ascii="Century Gothic" w:hAnsi="Century Gothic" w:cs="Tahoma"/>
          <w:b/>
          <w:szCs w:val="22"/>
        </w:rPr>
        <w:t>“CO</w:t>
      </w:r>
      <w:r w:rsidR="00653D90" w:rsidRPr="00F262E9">
        <w:rPr>
          <w:rFonts w:ascii="Century Gothic" w:hAnsi="Century Gothic" w:cs="Tahoma"/>
          <w:b/>
          <w:szCs w:val="22"/>
        </w:rPr>
        <w:t>MITÉ</w:t>
      </w:r>
      <w:r w:rsidR="00DE51CD" w:rsidRPr="00F262E9">
        <w:rPr>
          <w:rFonts w:ascii="Century Gothic" w:hAnsi="Century Gothic" w:cs="Tahoma"/>
          <w:b/>
          <w:szCs w:val="22"/>
        </w:rPr>
        <w:t>”</w:t>
      </w:r>
      <w:r w:rsidR="00DE51CD" w:rsidRPr="00F262E9">
        <w:rPr>
          <w:rFonts w:ascii="Century Gothic" w:hAnsi="Century Gothic" w:cs="Tahoma"/>
          <w:szCs w:val="22"/>
        </w:rPr>
        <w:t xml:space="preserve"> </w:t>
      </w:r>
      <w:r w:rsidRPr="00F262E9">
        <w:rPr>
          <w:rFonts w:ascii="Century Gothic" w:hAnsi="Century Gothic" w:cs="Tahoma"/>
          <w:szCs w:val="22"/>
        </w:rPr>
        <w:t>podrá de</w:t>
      </w:r>
      <w:r w:rsidR="00653D90" w:rsidRPr="00F262E9">
        <w:rPr>
          <w:rFonts w:ascii="Century Gothic" w:hAnsi="Century Gothic" w:cs="Tahoma"/>
          <w:szCs w:val="22"/>
        </w:rPr>
        <w:t xml:space="preserve">clarar desierta la </w:t>
      </w:r>
      <w:r w:rsidRPr="00F262E9">
        <w:rPr>
          <w:rFonts w:ascii="Century Gothic" w:hAnsi="Century Gothic" w:cs="Tahoma"/>
          <w:szCs w:val="22"/>
        </w:rPr>
        <w:t xml:space="preserve"> </w:t>
      </w:r>
      <w:r w:rsidRPr="00F262E9">
        <w:rPr>
          <w:rFonts w:ascii="Century Gothic" w:hAnsi="Century Gothic" w:cs="Tahoma"/>
          <w:b/>
          <w:szCs w:val="22"/>
        </w:rPr>
        <w:t>“LICITA</w:t>
      </w:r>
      <w:r w:rsidR="00653D90" w:rsidRPr="00F262E9">
        <w:rPr>
          <w:rFonts w:ascii="Century Gothic" w:hAnsi="Century Gothic" w:cs="Tahoma"/>
          <w:b/>
          <w:szCs w:val="22"/>
        </w:rPr>
        <w:t>CIÓN</w:t>
      </w:r>
      <w:r w:rsidRPr="00F262E9">
        <w:rPr>
          <w:rFonts w:ascii="Century Gothic" w:hAnsi="Century Gothic" w:cs="Tahoma"/>
          <w:b/>
          <w:szCs w:val="22"/>
        </w:rPr>
        <w:t>”</w:t>
      </w:r>
      <w:r w:rsidRPr="00F262E9">
        <w:rPr>
          <w:rFonts w:ascii="Century Gothic" w:hAnsi="Century Gothic" w:cs="Tahoma"/>
          <w:szCs w:val="22"/>
        </w:rPr>
        <w:t xml:space="preserve"> en los siguientes casos:</w:t>
      </w:r>
    </w:p>
    <w:p w:rsidR="003F6C0F" w:rsidRPr="00F262E9" w:rsidRDefault="003F6C0F">
      <w:pPr>
        <w:pStyle w:val="Textoindependiente"/>
        <w:rPr>
          <w:rFonts w:ascii="Century Gothic" w:hAnsi="Century Gothic" w:cs="Tahoma"/>
          <w:b/>
          <w:szCs w:val="22"/>
        </w:rPr>
      </w:pPr>
    </w:p>
    <w:p w:rsidR="003F6C0F" w:rsidRPr="00F262E9" w:rsidRDefault="003F6C0F" w:rsidP="004F3030">
      <w:pPr>
        <w:pStyle w:val="Textoindependiente"/>
        <w:numPr>
          <w:ilvl w:val="0"/>
          <w:numId w:val="3"/>
        </w:numPr>
        <w:tabs>
          <w:tab w:val="clear" w:pos="360"/>
          <w:tab w:val="num" w:pos="1068"/>
        </w:tabs>
        <w:ind w:left="1068"/>
        <w:rPr>
          <w:rFonts w:ascii="Century Gothic" w:hAnsi="Century Gothic" w:cs="Tahoma"/>
          <w:szCs w:val="22"/>
        </w:rPr>
      </w:pPr>
      <w:r w:rsidRPr="00F262E9">
        <w:rPr>
          <w:rFonts w:ascii="Century Gothic" w:hAnsi="Century Gothic" w:cs="Tahoma"/>
          <w:szCs w:val="22"/>
        </w:rPr>
        <w:t xml:space="preserve">Si a criterio del </w:t>
      </w:r>
      <w:r w:rsidR="00DE51CD" w:rsidRPr="00F262E9">
        <w:rPr>
          <w:rFonts w:ascii="Century Gothic" w:hAnsi="Century Gothic" w:cs="Tahoma"/>
          <w:b/>
          <w:bCs/>
          <w:szCs w:val="22"/>
        </w:rPr>
        <w:t>“CONVOCANTE”</w:t>
      </w:r>
      <w:r w:rsidR="00DE51CD" w:rsidRPr="00F262E9">
        <w:rPr>
          <w:rFonts w:ascii="Century Gothic" w:hAnsi="Century Gothic" w:cs="Tahoma"/>
          <w:szCs w:val="22"/>
        </w:rPr>
        <w:t xml:space="preserve">, </w:t>
      </w:r>
      <w:r w:rsidRPr="00F262E9">
        <w:rPr>
          <w:rFonts w:ascii="Century Gothic" w:hAnsi="Century Gothic" w:cs="Tahoma"/>
          <w:szCs w:val="22"/>
        </w:rPr>
        <w:t xml:space="preserve">ninguna de las propuestas cubre los elementos que </w:t>
      </w:r>
      <w:r w:rsidR="00DE51CD" w:rsidRPr="00F262E9">
        <w:rPr>
          <w:rFonts w:ascii="Century Gothic" w:hAnsi="Century Gothic" w:cs="Tahoma"/>
          <w:szCs w:val="22"/>
        </w:rPr>
        <w:t xml:space="preserve">le garanticen </w:t>
      </w:r>
      <w:r w:rsidRPr="00F262E9">
        <w:rPr>
          <w:rFonts w:ascii="Century Gothic" w:hAnsi="Century Gothic" w:cs="Tahoma"/>
          <w:szCs w:val="22"/>
        </w:rPr>
        <w:t xml:space="preserve">las mejores condiciones de calidad, precio, entrega etc. y por lo tanto fueran inaceptables;  </w:t>
      </w:r>
    </w:p>
    <w:p w:rsidR="003F6C0F" w:rsidRPr="00F262E9" w:rsidRDefault="003F6C0F" w:rsidP="004F3030">
      <w:pPr>
        <w:pStyle w:val="Textoindependiente"/>
        <w:numPr>
          <w:ilvl w:val="0"/>
          <w:numId w:val="3"/>
        </w:numPr>
        <w:tabs>
          <w:tab w:val="clear" w:pos="360"/>
          <w:tab w:val="num" w:pos="1068"/>
        </w:tabs>
        <w:ind w:left="1068"/>
        <w:rPr>
          <w:rFonts w:ascii="Century Gothic" w:hAnsi="Century Gothic" w:cs="Tahoma"/>
          <w:szCs w:val="22"/>
        </w:rPr>
      </w:pPr>
      <w:r w:rsidRPr="00F262E9">
        <w:rPr>
          <w:rFonts w:ascii="Century Gothic" w:hAnsi="Century Gothic" w:cs="Tahoma"/>
          <w:szCs w:val="22"/>
        </w:rPr>
        <w:t xml:space="preserve">Si no se cuenta por lo menos con </w:t>
      </w:r>
      <w:r w:rsidRPr="00F262E9">
        <w:rPr>
          <w:rFonts w:ascii="Century Gothic" w:hAnsi="Century Gothic" w:cs="Tahoma"/>
          <w:b/>
          <w:szCs w:val="22"/>
        </w:rPr>
        <w:t>dos</w:t>
      </w:r>
      <w:r w:rsidRPr="00F262E9">
        <w:rPr>
          <w:rFonts w:ascii="Century Gothic" w:hAnsi="Century Gothic" w:cs="Tahoma"/>
          <w:szCs w:val="22"/>
        </w:rPr>
        <w:t xml:space="preserve"> propuestas que cumplan con todos los   requisitos solicitados en estas bases, y susceptibles de ser analizadas técnicamente;</w:t>
      </w:r>
    </w:p>
    <w:p w:rsidR="003F6C0F" w:rsidRPr="00F262E9" w:rsidRDefault="003F6C0F" w:rsidP="004F3030">
      <w:pPr>
        <w:pStyle w:val="Textoindependiente"/>
        <w:numPr>
          <w:ilvl w:val="0"/>
          <w:numId w:val="3"/>
        </w:numPr>
        <w:tabs>
          <w:tab w:val="clear" w:pos="360"/>
          <w:tab w:val="num" w:pos="1068"/>
        </w:tabs>
        <w:ind w:left="1068"/>
        <w:rPr>
          <w:rFonts w:ascii="Century Gothic" w:hAnsi="Century Gothic" w:cs="Tahoma"/>
          <w:b/>
          <w:szCs w:val="22"/>
        </w:rPr>
      </w:pPr>
      <w:r w:rsidRPr="00F262E9">
        <w:rPr>
          <w:rFonts w:ascii="Century Gothic" w:hAnsi="Century Gothic" w:cs="Tahoma"/>
          <w:szCs w:val="22"/>
        </w:rPr>
        <w:t xml:space="preserve">Si después de efectuada la evaluación técnica y económica no fuera posible adjudicar el contrato a ningún </w:t>
      </w:r>
      <w:r w:rsidRPr="00F262E9">
        <w:rPr>
          <w:rFonts w:ascii="Century Gothic" w:hAnsi="Century Gothic" w:cs="Tahoma"/>
          <w:b/>
          <w:szCs w:val="22"/>
        </w:rPr>
        <w:t>“LICITANTE”</w:t>
      </w:r>
      <w:r w:rsidRPr="00F262E9">
        <w:rPr>
          <w:rFonts w:ascii="Century Gothic" w:hAnsi="Century Gothic" w:cs="Tahoma"/>
          <w:szCs w:val="22"/>
        </w:rPr>
        <w:t>;</w:t>
      </w:r>
    </w:p>
    <w:p w:rsidR="003F6C0F" w:rsidRPr="00F262E9" w:rsidRDefault="003F6C0F" w:rsidP="004F3030">
      <w:pPr>
        <w:pStyle w:val="Textoindependiente"/>
        <w:numPr>
          <w:ilvl w:val="0"/>
          <w:numId w:val="3"/>
        </w:numPr>
        <w:tabs>
          <w:tab w:val="clear" w:pos="360"/>
          <w:tab w:val="num" w:pos="1068"/>
        </w:tabs>
        <w:ind w:left="1068"/>
        <w:rPr>
          <w:rFonts w:ascii="Century Gothic" w:hAnsi="Century Gothic" w:cs="Tahoma"/>
          <w:b/>
          <w:szCs w:val="22"/>
        </w:rPr>
      </w:pPr>
      <w:r w:rsidRPr="00F262E9">
        <w:rPr>
          <w:rFonts w:ascii="Century Gothic" w:hAnsi="Century Gothic" w:cs="Tahoma"/>
          <w:szCs w:val="22"/>
        </w:rPr>
        <w:t xml:space="preserve">Por exceder del techo presupuestal autorizado para esta licitación; </w:t>
      </w:r>
    </w:p>
    <w:p w:rsidR="003F6C0F" w:rsidRPr="00F262E9" w:rsidRDefault="003F6C0F" w:rsidP="00D93F21">
      <w:pPr>
        <w:pStyle w:val="Textoindependiente"/>
        <w:ind w:left="360"/>
        <w:rPr>
          <w:rFonts w:ascii="Century Gothic" w:hAnsi="Century Gothic" w:cs="Tahoma"/>
          <w:b/>
          <w:szCs w:val="22"/>
        </w:rPr>
      </w:pPr>
    </w:p>
    <w:p w:rsidR="003F6C0F" w:rsidRPr="00F262E9" w:rsidRDefault="003F6C0F" w:rsidP="004F3030">
      <w:pPr>
        <w:pStyle w:val="Textoindependiente"/>
        <w:numPr>
          <w:ilvl w:val="0"/>
          <w:numId w:val="16"/>
        </w:numPr>
        <w:rPr>
          <w:rFonts w:ascii="Century Gothic" w:hAnsi="Century Gothic" w:cs="Tahoma"/>
          <w:b/>
          <w:szCs w:val="22"/>
        </w:rPr>
      </w:pPr>
      <w:r w:rsidRPr="00F262E9">
        <w:rPr>
          <w:rFonts w:ascii="Century Gothic" w:hAnsi="Century Gothic" w:cs="Tahoma"/>
          <w:b/>
          <w:szCs w:val="22"/>
        </w:rPr>
        <w:t>SUSPENSIÓN DE LA “LICITACIÓN”.</w:t>
      </w:r>
    </w:p>
    <w:p w:rsidR="003F6C0F" w:rsidRPr="00F262E9" w:rsidRDefault="00653D90" w:rsidP="00720DFF">
      <w:pPr>
        <w:pStyle w:val="Textoindependiente"/>
        <w:ind w:left="709"/>
        <w:rPr>
          <w:rFonts w:ascii="Century Gothic" w:hAnsi="Century Gothic" w:cs="Tahoma"/>
          <w:szCs w:val="22"/>
        </w:rPr>
      </w:pPr>
      <w:r w:rsidRPr="00F262E9">
        <w:rPr>
          <w:rFonts w:ascii="Century Gothic" w:hAnsi="Century Gothic" w:cs="Tahoma"/>
          <w:szCs w:val="22"/>
        </w:rPr>
        <w:t>El</w:t>
      </w:r>
      <w:r w:rsidR="00DE51CD" w:rsidRPr="00F262E9">
        <w:rPr>
          <w:rFonts w:ascii="Century Gothic" w:hAnsi="Century Gothic" w:cs="Tahoma"/>
          <w:szCs w:val="22"/>
        </w:rPr>
        <w:t xml:space="preserve"> </w:t>
      </w:r>
      <w:r w:rsidR="00DE51CD" w:rsidRPr="00F262E9">
        <w:rPr>
          <w:rFonts w:ascii="Century Gothic" w:hAnsi="Century Gothic" w:cs="Tahoma"/>
          <w:b/>
          <w:szCs w:val="22"/>
        </w:rPr>
        <w:t>“CO</w:t>
      </w:r>
      <w:r w:rsidRPr="00F262E9">
        <w:rPr>
          <w:rFonts w:ascii="Century Gothic" w:hAnsi="Century Gothic" w:cs="Tahoma"/>
          <w:b/>
          <w:szCs w:val="22"/>
        </w:rPr>
        <w:t>MITÉ</w:t>
      </w:r>
      <w:r w:rsidR="00DE51CD" w:rsidRPr="00F262E9">
        <w:rPr>
          <w:rFonts w:ascii="Century Gothic" w:hAnsi="Century Gothic" w:cs="Tahoma"/>
          <w:b/>
          <w:szCs w:val="22"/>
        </w:rPr>
        <w:t>E”</w:t>
      </w:r>
      <w:r w:rsidR="00DE51CD" w:rsidRPr="00F262E9">
        <w:rPr>
          <w:rFonts w:ascii="Century Gothic" w:hAnsi="Century Gothic" w:cs="Tahoma"/>
          <w:szCs w:val="22"/>
        </w:rPr>
        <w:t xml:space="preserve"> </w:t>
      </w:r>
      <w:r w:rsidR="003F6C0F" w:rsidRPr="00F262E9">
        <w:rPr>
          <w:rFonts w:ascii="Century Gothic" w:hAnsi="Century Gothic" w:cs="Tahoma"/>
          <w:szCs w:val="22"/>
        </w:rPr>
        <w:t>podrá suspender parcial o totalmente la licitación:</w:t>
      </w:r>
    </w:p>
    <w:p w:rsidR="003F6C0F" w:rsidRPr="00F262E9" w:rsidRDefault="003F6C0F" w:rsidP="004F3030">
      <w:pPr>
        <w:pStyle w:val="Textoindependiente"/>
        <w:numPr>
          <w:ilvl w:val="0"/>
          <w:numId w:val="19"/>
        </w:numPr>
        <w:rPr>
          <w:rFonts w:ascii="Century Gothic" w:hAnsi="Century Gothic" w:cs="Tahoma"/>
          <w:szCs w:val="22"/>
        </w:rPr>
      </w:pPr>
      <w:r w:rsidRPr="00F262E9">
        <w:rPr>
          <w:rFonts w:ascii="Century Gothic" w:hAnsi="Century Gothic" w:cs="Tahoma"/>
          <w:szCs w:val="22"/>
        </w:rPr>
        <w:t>En el supuesto de que a juicio de la Unidad Centralizada de Compras, o de</w:t>
      </w:r>
      <w:r w:rsidR="00653D90" w:rsidRPr="00F262E9">
        <w:rPr>
          <w:rFonts w:ascii="Century Gothic" w:hAnsi="Century Gothic" w:cs="Tahoma"/>
          <w:szCs w:val="22"/>
        </w:rPr>
        <w:t>l</w:t>
      </w:r>
      <w:r w:rsidR="00AB20BE">
        <w:rPr>
          <w:rFonts w:ascii="Century Gothic" w:hAnsi="Century Gothic" w:cs="Tahoma"/>
          <w:szCs w:val="22"/>
        </w:rPr>
        <w:t xml:space="preserve"> </w:t>
      </w:r>
      <w:r w:rsidR="00812FBD" w:rsidRPr="00F262E9">
        <w:rPr>
          <w:rFonts w:ascii="Century Gothic" w:hAnsi="Century Gothic" w:cs="Tahoma"/>
          <w:b/>
          <w:szCs w:val="22"/>
        </w:rPr>
        <w:t>“CO</w:t>
      </w:r>
      <w:r w:rsidR="00653D90" w:rsidRPr="00F262E9">
        <w:rPr>
          <w:rFonts w:ascii="Century Gothic" w:hAnsi="Century Gothic" w:cs="Tahoma"/>
          <w:b/>
          <w:szCs w:val="22"/>
        </w:rPr>
        <w:t>MITÉ”</w:t>
      </w:r>
      <w:r w:rsidR="00812FBD" w:rsidRPr="00F262E9">
        <w:rPr>
          <w:rFonts w:ascii="Century Gothic" w:hAnsi="Century Gothic" w:cs="Tahoma"/>
          <w:b/>
          <w:szCs w:val="22"/>
        </w:rPr>
        <w:t>”</w:t>
      </w:r>
      <w:r w:rsidR="00812FBD" w:rsidRPr="00F262E9">
        <w:rPr>
          <w:rFonts w:ascii="Century Gothic" w:hAnsi="Century Gothic" w:cs="Tahoma"/>
          <w:szCs w:val="22"/>
        </w:rPr>
        <w:t xml:space="preserve"> </w:t>
      </w:r>
      <w:r w:rsidRPr="00F262E9">
        <w:rPr>
          <w:rFonts w:ascii="Century Gothic" w:hAnsi="Century Gothic" w:cs="Tahoma"/>
          <w:szCs w:val="22"/>
        </w:rPr>
        <w:t xml:space="preserve">se presuma alguna irregularidad que pudiera incidir en el correcto e imparcial desarrollo de alguna licitación, </w:t>
      </w:r>
      <w:r w:rsidR="00653D90" w:rsidRPr="00F262E9">
        <w:rPr>
          <w:rFonts w:ascii="Century Gothic" w:hAnsi="Century Gothic" w:cs="Tahoma"/>
          <w:szCs w:val="22"/>
        </w:rPr>
        <w:t>el</w:t>
      </w:r>
      <w:r w:rsidR="00812FBD" w:rsidRPr="00F262E9">
        <w:rPr>
          <w:rFonts w:ascii="Century Gothic" w:hAnsi="Century Gothic" w:cs="Tahoma"/>
          <w:szCs w:val="22"/>
        </w:rPr>
        <w:t xml:space="preserve"> </w:t>
      </w:r>
      <w:r w:rsidR="00812FBD" w:rsidRPr="00F262E9">
        <w:rPr>
          <w:rFonts w:ascii="Century Gothic" w:hAnsi="Century Gothic" w:cs="Tahoma"/>
          <w:b/>
          <w:szCs w:val="22"/>
        </w:rPr>
        <w:t>“CO</w:t>
      </w:r>
      <w:r w:rsidR="00653D90" w:rsidRPr="00F262E9">
        <w:rPr>
          <w:rFonts w:ascii="Century Gothic" w:hAnsi="Century Gothic" w:cs="Tahoma"/>
          <w:b/>
          <w:szCs w:val="22"/>
        </w:rPr>
        <w:t>MITÉ</w:t>
      </w:r>
      <w:r w:rsidR="00812FBD" w:rsidRPr="00F262E9">
        <w:rPr>
          <w:rFonts w:ascii="Century Gothic" w:hAnsi="Century Gothic" w:cs="Tahoma"/>
          <w:b/>
          <w:szCs w:val="22"/>
        </w:rPr>
        <w:t>”</w:t>
      </w:r>
      <w:r w:rsidR="00812FBD" w:rsidRPr="00F262E9">
        <w:rPr>
          <w:rFonts w:ascii="Century Gothic" w:hAnsi="Century Gothic" w:cs="Tahoma"/>
          <w:szCs w:val="22"/>
        </w:rPr>
        <w:t xml:space="preserve"> </w:t>
      </w:r>
      <w:r w:rsidRPr="00F262E9">
        <w:rPr>
          <w:rFonts w:ascii="Century Gothic" w:hAnsi="Century Gothic" w:cs="Tahoma"/>
          <w:szCs w:val="22"/>
        </w:rPr>
        <w:t xml:space="preserve">o la Unidad Centralizada de Compras, según sea el caso, podrán determinar la suspensión de la licitación de que se trate, con la finalidad de desahogar aquellos procedimientos e investigaciones a que haya lugar, para determinar si efectivamente existe o no la irregularidad presumida. </w:t>
      </w:r>
    </w:p>
    <w:p w:rsidR="003F6C0F" w:rsidRPr="00F262E9" w:rsidRDefault="003F6C0F" w:rsidP="004F3030">
      <w:pPr>
        <w:pStyle w:val="Textoindependiente"/>
        <w:numPr>
          <w:ilvl w:val="0"/>
          <w:numId w:val="19"/>
        </w:numPr>
        <w:rPr>
          <w:rFonts w:ascii="Century Gothic" w:hAnsi="Century Gothic" w:cs="Tahoma"/>
          <w:szCs w:val="22"/>
        </w:rPr>
      </w:pPr>
      <w:r w:rsidRPr="00F262E9">
        <w:rPr>
          <w:rFonts w:ascii="Century Gothic" w:hAnsi="Century Gothic" w:cs="Tahoma"/>
          <w:szCs w:val="22"/>
        </w:rPr>
        <w:t xml:space="preserve">Los efectos de la medida señalada en el artículo que antecede, consistirán en que se suspenderán los plazos correspondientes al desahogo de las siguientes etapas de la licitación, hasta en tanto se llevan a cabo los procedimientos e investigaciones correspondientes, y se determina la suerte que correrá la licitación de que se trate. </w:t>
      </w:r>
    </w:p>
    <w:p w:rsidR="003F6C0F" w:rsidRPr="00F262E9" w:rsidRDefault="003F6C0F" w:rsidP="004F3030">
      <w:pPr>
        <w:pStyle w:val="Textoindependiente"/>
        <w:numPr>
          <w:ilvl w:val="0"/>
          <w:numId w:val="19"/>
        </w:numPr>
        <w:rPr>
          <w:rFonts w:ascii="Century Gothic" w:hAnsi="Century Gothic" w:cs="Tahoma"/>
          <w:szCs w:val="22"/>
        </w:rPr>
      </w:pPr>
      <w:r w:rsidRPr="00F262E9">
        <w:rPr>
          <w:rFonts w:ascii="Century Gothic" w:hAnsi="Century Gothic" w:cs="Tahoma"/>
          <w:szCs w:val="22"/>
        </w:rPr>
        <w:t xml:space="preserve">Cuando se presuma que existe arreglo entre los </w:t>
      </w:r>
      <w:r w:rsidRPr="00F262E9">
        <w:rPr>
          <w:rFonts w:ascii="Century Gothic" w:hAnsi="Century Gothic" w:cs="Tahoma"/>
          <w:b/>
          <w:szCs w:val="22"/>
        </w:rPr>
        <w:t>“LICITANTES”</w:t>
      </w:r>
      <w:r w:rsidRPr="00F262E9">
        <w:rPr>
          <w:rFonts w:ascii="Century Gothic" w:hAnsi="Century Gothic" w:cs="Tahoma"/>
          <w:szCs w:val="22"/>
        </w:rPr>
        <w:t xml:space="preserve"> para presentar sus ofertas de los bienes objeto de la presente licitación.</w:t>
      </w:r>
    </w:p>
    <w:p w:rsidR="003477C5" w:rsidRPr="00F262E9" w:rsidRDefault="003F6C0F" w:rsidP="004F3030">
      <w:pPr>
        <w:pStyle w:val="Textoindependiente"/>
        <w:numPr>
          <w:ilvl w:val="0"/>
          <w:numId w:val="19"/>
        </w:numPr>
        <w:ind w:left="1068"/>
        <w:rPr>
          <w:rFonts w:ascii="Century Gothic" w:hAnsi="Century Gothic" w:cs="Tahoma"/>
          <w:szCs w:val="22"/>
        </w:rPr>
      </w:pPr>
      <w:r w:rsidRPr="00F262E9">
        <w:rPr>
          <w:rFonts w:ascii="Century Gothic" w:hAnsi="Century Gothic" w:cs="Tahoma"/>
          <w:color w:val="000000"/>
          <w:szCs w:val="22"/>
        </w:rPr>
        <w:t xml:space="preserve">Por orden escrita debidamente fundada y motivada de autoridad judicial en el ejercicio de sus funciones; por la Contraloría del Estado con motivo de denuncias o inconformidades; </w:t>
      </w:r>
    </w:p>
    <w:p w:rsidR="003F6C0F" w:rsidRPr="00F262E9" w:rsidRDefault="003F6C0F" w:rsidP="004F3030">
      <w:pPr>
        <w:pStyle w:val="Textoindependiente"/>
        <w:numPr>
          <w:ilvl w:val="0"/>
          <w:numId w:val="19"/>
        </w:numPr>
        <w:ind w:left="1068"/>
        <w:rPr>
          <w:rFonts w:ascii="Century Gothic" w:hAnsi="Century Gothic" w:cs="Tahoma"/>
          <w:szCs w:val="22"/>
        </w:rPr>
      </w:pPr>
      <w:r w:rsidRPr="00F262E9">
        <w:rPr>
          <w:rFonts w:ascii="Century Gothic" w:hAnsi="Century Gothic" w:cs="Tahoma"/>
          <w:szCs w:val="22"/>
        </w:rPr>
        <w:t>Cuando se presuma la existencia de otras irregularidades graves.</w:t>
      </w:r>
    </w:p>
    <w:p w:rsidR="003F6C0F" w:rsidRPr="00F262E9" w:rsidRDefault="003F6C0F" w:rsidP="001527B5">
      <w:pPr>
        <w:pStyle w:val="Textoindependiente"/>
        <w:ind w:left="709" w:firstLine="359"/>
        <w:jc w:val="left"/>
        <w:rPr>
          <w:rFonts w:ascii="Century Gothic" w:hAnsi="Century Gothic" w:cs="Tahoma"/>
          <w:szCs w:val="22"/>
        </w:rPr>
      </w:pPr>
      <w:r w:rsidRPr="00F262E9">
        <w:rPr>
          <w:rFonts w:ascii="Century Gothic" w:hAnsi="Century Gothic" w:cs="Tahoma"/>
          <w:szCs w:val="22"/>
        </w:rPr>
        <w:t xml:space="preserve">En caso de que la licitación sea suspendida, se notificará a todos los </w:t>
      </w:r>
      <w:r w:rsidRPr="00F262E9">
        <w:rPr>
          <w:rFonts w:ascii="Century Gothic" w:hAnsi="Century Gothic" w:cs="Tahoma"/>
          <w:b/>
          <w:szCs w:val="22"/>
        </w:rPr>
        <w:t>“LICITANTES”</w:t>
      </w:r>
      <w:r w:rsidRPr="00F262E9">
        <w:rPr>
          <w:rFonts w:ascii="Century Gothic" w:hAnsi="Century Gothic" w:cs="Tahoma"/>
          <w:szCs w:val="22"/>
        </w:rPr>
        <w:t>.</w:t>
      </w:r>
    </w:p>
    <w:p w:rsidR="003F6C0F" w:rsidRPr="00F262E9" w:rsidRDefault="003F6C0F">
      <w:pPr>
        <w:pStyle w:val="Textoindependiente"/>
        <w:rPr>
          <w:rFonts w:ascii="Century Gothic" w:hAnsi="Century Gothic" w:cs="Tahoma"/>
          <w:szCs w:val="22"/>
        </w:rPr>
      </w:pPr>
    </w:p>
    <w:p w:rsidR="003F6C0F" w:rsidRPr="00F262E9" w:rsidRDefault="003F6C0F" w:rsidP="004F3030">
      <w:pPr>
        <w:pStyle w:val="Textoindependiente"/>
        <w:numPr>
          <w:ilvl w:val="0"/>
          <w:numId w:val="16"/>
        </w:numPr>
        <w:rPr>
          <w:rFonts w:ascii="Century Gothic" w:hAnsi="Century Gothic" w:cs="Tahoma"/>
          <w:b/>
          <w:szCs w:val="22"/>
        </w:rPr>
      </w:pPr>
      <w:r w:rsidRPr="00F262E9">
        <w:rPr>
          <w:rFonts w:ascii="Century Gothic" w:hAnsi="Century Gothic" w:cs="Tahoma"/>
          <w:b/>
          <w:szCs w:val="22"/>
        </w:rPr>
        <w:t>CANCELACIÓN DE LA LICITACIÓN.</w:t>
      </w:r>
    </w:p>
    <w:p w:rsidR="003F6C0F" w:rsidRPr="00F262E9" w:rsidRDefault="00653D90" w:rsidP="00720DFF">
      <w:pPr>
        <w:pStyle w:val="Textoindependiente"/>
        <w:ind w:left="709"/>
        <w:rPr>
          <w:rFonts w:ascii="Century Gothic" w:hAnsi="Century Gothic" w:cs="Tahoma"/>
          <w:szCs w:val="22"/>
        </w:rPr>
      </w:pPr>
      <w:r w:rsidRPr="00F262E9">
        <w:rPr>
          <w:rFonts w:ascii="Century Gothic" w:hAnsi="Century Gothic" w:cs="Tahoma"/>
          <w:szCs w:val="22"/>
        </w:rPr>
        <w:t>El</w:t>
      </w:r>
      <w:r w:rsidR="003477C5" w:rsidRPr="00F262E9">
        <w:rPr>
          <w:rFonts w:ascii="Century Gothic" w:hAnsi="Century Gothic" w:cs="Tahoma"/>
          <w:szCs w:val="22"/>
        </w:rPr>
        <w:t xml:space="preserve"> </w:t>
      </w:r>
      <w:r w:rsidR="003477C5" w:rsidRPr="00F262E9">
        <w:rPr>
          <w:rFonts w:ascii="Century Gothic" w:hAnsi="Century Gothic" w:cs="Tahoma"/>
          <w:b/>
          <w:szCs w:val="22"/>
        </w:rPr>
        <w:t>“CO</w:t>
      </w:r>
      <w:r w:rsidRPr="00F262E9">
        <w:rPr>
          <w:rFonts w:ascii="Century Gothic" w:hAnsi="Century Gothic" w:cs="Tahoma"/>
          <w:b/>
          <w:szCs w:val="22"/>
        </w:rPr>
        <w:t>MITÉ</w:t>
      </w:r>
      <w:r w:rsidR="003477C5" w:rsidRPr="00F262E9">
        <w:rPr>
          <w:rFonts w:ascii="Century Gothic" w:hAnsi="Century Gothic" w:cs="Tahoma"/>
          <w:b/>
          <w:szCs w:val="22"/>
        </w:rPr>
        <w:t>”</w:t>
      </w:r>
      <w:r w:rsidR="003477C5" w:rsidRPr="00F262E9">
        <w:rPr>
          <w:rFonts w:ascii="Century Gothic" w:hAnsi="Century Gothic" w:cs="Tahoma"/>
          <w:szCs w:val="22"/>
        </w:rPr>
        <w:t xml:space="preserve"> </w:t>
      </w:r>
      <w:r w:rsidR="003F6C0F" w:rsidRPr="00F262E9">
        <w:rPr>
          <w:rFonts w:ascii="Century Gothic" w:hAnsi="Century Gothic" w:cs="Tahoma"/>
          <w:szCs w:val="22"/>
        </w:rPr>
        <w:t xml:space="preserve">podrá cancelar parcial o totalmente la licitación: </w:t>
      </w:r>
    </w:p>
    <w:p w:rsidR="003F6C0F" w:rsidRPr="00F262E9" w:rsidRDefault="003F6C0F" w:rsidP="004F3030">
      <w:pPr>
        <w:pStyle w:val="Prrafodelista"/>
        <w:numPr>
          <w:ilvl w:val="0"/>
          <w:numId w:val="20"/>
        </w:numPr>
        <w:jc w:val="both"/>
        <w:rPr>
          <w:rFonts w:ascii="Century Gothic" w:hAnsi="Century Gothic" w:cs="Tahoma"/>
          <w:b/>
          <w:sz w:val="22"/>
          <w:szCs w:val="22"/>
          <w:lang w:val="es-MX" w:eastAsia="en-US"/>
        </w:rPr>
      </w:pPr>
      <w:r w:rsidRPr="00F262E9">
        <w:rPr>
          <w:rFonts w:ascii="Century Gothic" w:hAnsi="Century Gothic" w:cs="Tahoma"/>
          <w:sz w:val="22"/>
          <w:szCs w:val="22"/>
          <w:lang w:val="es-MX" w:eastAsia="en-US"/>
        </w:rPr>
        <w:t>Cuando se extinga la necesidad de adquirir los bienes correspondientes, o cuando se detecte que de continuar con el procedimiento, puedan o</w:t>
      </w:r>
      <w:r w:rsidR="00176895" w:rsidRPr="00F262E9">
        <w:rPr>
          <w:rFonts w:ascii="Century Gothic" w:hAnsi="Century Gothic" w:cs="Tahoma"/>
          <w:sz w:val="22"/>
          <w:szCs w:val="22"/>
          <w:lang w:val="es-MX" w:eastAsia="en-US"/>
        </w:rPr>
        <w:t>casionarse daños o perjuicios a</w:t>
      </w:r>
      <w:r w:rsidRPr="00F262E9">
        <w:rPr>
          <w:rFonts w:ascii="Century Gothic" w:hAnsi="Century Gothic" w:cs="Tahoma"/>
          <w:sz w:val="22"/>
          <w:szCs w:val="22"/>
          <w:lang w:val="es-MX" w:eastAsia="en-US"/>
        </w:rPr>
        <w:t>l</w:t>
      </w:r>
      <w:r w:rsidR="00176895" w:rsidRPr="00F262E9">
        <w:rPr>
          <w:rFonts w:ascii="Century Gothic" w:hAnsi="Century Gothic" w:cs="Tahoma"/>
          <w:sz w:val="22"/>
          <w:szCs w:val="22"/>
          <w:lang w:val="es-MX" w:eastAsia="en-US"/>
        </w:rPr>
        <w:t xml:space="preserve"> </w:t>
      </w:r>
      <w:r w:rsidRPr="00F262E9">
        <w:rPr>
          <w:rFonts w:ascii="Century Gothic" w:hAnsi="Century Gothic" w:cs="Tahoma"/>
          <w:sz w:val="22"/>
          <w:szCs w:val="22"/>
          <w:lang w:val="es-MX" w:eastAsia="en-US"/>
        </w:rPr>
        <w:t xml:space="preserve">Convocante, al Área Requirente y/o terceros. El uso de la figura de cancelación será responsabilidad de quien la solicita, podrá llevarse a cabo hasta antes de la firma del contrato, y sus efectos serán que no se adquieran los bienes correspondientes. </w:t>
      </w:r>
    </w:p>
    <w:p w:rsidR="003F6C0F" w:rsidRPr="00F262E9" w:rsidRDefault="003F6C0F" w:rsidP="004F3030">
      <w:pPr>
        <w:pStyle w:val="Prrafodelista"/>
        <w:numPr>
          <w:ilvl w:val="0"/>
          <w:numId w:val="20"/>
        </w:numPr>
        <w:jc w:val="both"/>
        <w:rPr>
          <w:rFonts w:ascii="Century Gothic" w:hAnsi="Century Gothic" w:cs="Tahoma"/>
          <w:sz w:val="22"/>
          <w:szCs w:val="22"/>
          <w:lang w:val="es-MX" w:eastAsia="en-US"/>
        </w:rPr>
      </w:pPr>
      <w:r w:rsidRPr="00F262E9">
        <w:rPr>
          <w:rFonts w:ascii="Century Gothic" w:hAnsi="Century Gothic" w:cs="Tahoma"/>
          <w:sz w:val="22"/>
          <w:szCs w:val="22"/>
          <w:lang w:val="es-MX" w:eastAsia="en-US"/>
        </w:rPr>
        <w:t xml:space="preserve">Además de las causales señaladas en el numeral 3 del artículo 71 de la Ley, se podrá cancelar una licitación 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correspondientes. </w:t>
      </w:r>
    </w:p>
    <w:p w:rsidR="003F6C0F" w:rsidRPr="00F262E9" w:rsidRDefault="003F6C0F" w:rsidP="004F3030">
      <w:pPr>
        <w:pStyle w:val="Textoindependiente"/>
        <w:numPr>
          <w:ilvl w:val="0"/>
          <w:numId w:val="20"/>
        </w:numPr>
        <w:rPr>
          <w:rFonts w:ascii="Century Gothic" w:hAnsi="Century Gothic" w:cs="Tahoma"/>
          <w:szCs w:val="22"/>
        </w:rPr>
      </w:pPr>
      <w:r w:rsidRPr="00F262E9">
        <w:rPr>
          <w:rFonts w:ascii="Century Gothic" w:hAnsi="Century Gothic" w:cs="Tahoma"/>
          <w:szCs w:val="22"/>
        </w:rPr>
        <w:lastRenderedPageBreak/>
        <w:t>En caso fortuito, de fuerza mayor o por razones de interés general.</w:t>
      </w:r>
    </w:p>
    <w:p w:rsidR="003F6C0F" w:rsidRPr="00F262E9" w:rsidRDefault="003F6C0F" w:rsidP="004F3030">
      <w:pPr>
        <w:pStyle w:val="Textoindependiente"/>
        <w:numPr>
          <w:ilvl w:val="0"/>
          <w:numId w:val="20"/>
        </w:numPr>
        <w:rPr>
          <w:rFonts w:ascii="Century Gothic" w:hAnsi="Century Gothic" w:cs="Tahoma"/>
          <w:szCs w:val="22"/>
        </w:rPr>
      </w:pPr>
      <w:r w:rsidRPr="00F262E9">
        <w:rPr>
          <w:rFonts w:ascii="Century Gothic" w:hAnsi="Century Gothic" w:cs="Tahoma"/>
          <w:szCs w:val="22"/>
        </w:rPr>
        <w:t xml:space="preserve">Cuando durante la </w:t>
      </w:r>
      <w:r w:rsidRPr="00F262E9">
        <w:rPr>
          <w:rFonts w:ascii="Century Gothic" w:hAnsi="Century Gothic" w:cs="Tahoma"/>
          <w:b/>
          <w:szCs w:val="22"/>
        </w:rPr>
        <w:t>“LICITACIÓN”</w:t>
      </w:r>
      <w:r w:rsidRPr="00F262E9">
        <w:rPr>
          <w:rFonts w:ascii="Century Gothic" w:hAnsi="Century Gothic" w:cs="Tahoma"/>
          <w:szCs w:val="22"/>
        </w:rPr>
        <w:t xml:space="preserve"> se detecte que las bases del mismo exceden a las especificaciones de los bienes que se pretende adquirir. </w:t>
      </w:r>
    </w:p>
    <w:p w:rsidR="003F6C0F" w:rsidRPr="00F262E9" w:rsidRDefault="003F6C0F" w:rsidP="004F3030">
      <w:pPr>
        <w:pStyle w:val="Textoindependiente"/>
        <w:numPr>
          <w:ilvl w:val="0"/>
          <w:numId w:val="20"/>
        </w:numPr>
        <w:rPr>
          <w:rFonts w:ascii="Century Gothic" w:hAnsi="Century Gothic" w:cs="Tahoma"/>
          <w:szCs w:val="22"/>
        </w:rPr>
      </w:pPr>
      <w:r w:rsidRPr="00F262E9">
        <w:rPr>
          <w:rFonts w:ascii="Century Gothic" w:hAnsi="Century Gothic" w:cs="Tahoma"/>
          <w:szCs w:val="22"/>
        </w:rPr>
        <w:t xml:space="preserve">Por orden escrita debidamente fundada y motivada de autoridad judicial en el ejercicio de sus funciones, por la Contraloría del Estado con motivo de denuncias o inconformidades, o por la </w:t>
      </w:r>
      <w:r w:rsidRPr="00F262E9">
        <w:rPr>
          <w:rFonts w:ascii="Century Gothic" w:hAnsi="Century Gothic" w:cs="Tahoma"/>
          <w:b/>
          <w:szCs w:val="22"/>
        </w:rPr>
        <w:t>“CONVOCANTE”</w:t>
      </w:r>
      <w:r w:rsidRPr="00F262E9">
        <w:rPr>
          <w:rFonts w:ascii="Century Gothic" w:hAnsi="Century Gothic" w:cs="Tahoma"/>
          <w:szCs w:val="22"/>
        </w:rPr>
        <w:t xml:space="preserve"> de tener conocimiento de alguna irregularidad.</w:t>
      </w:r>
    </w:p>
    <w:p w:rsidR="003F6C0F" w:rsidRPr="00F262E9" w:rsidRDefault="003F6C0F" w:rsidP="004F3030">
      <w:pPr>
        <w:pStyle w:val="Textoindependiente"/>
        <w:numPr>
          <w:ilvl w:val="0"/>
          <w:numId w:val="20"/>
        </w:numPr>
        <w:rPr>
          <w:rFonts w:ascii="Century Gothic" w:hAnsi="Century Gothic" w:cs="Tahoma"/>
          <w:szCs w:val="22"/>
        </w:rPr>
      </w:pPr>
      <w:r w:rsidRPr="00F262E9">
        <w:rPr>
          <w:rFonts w:ascii="Century Gothic" w:hAnsi="Century Gothic" w:cs="Tahoma"/>
          <w:szCs w:val="22"/>
        </w:rPr>
        <w:t>Por exceder el techo presupuestal autorizado para esta licitación.</w:t>
      </w:r>
    </w:p>
    <w:p w:rsidR="003F6C0F" w:rsidRPr="00F262E9" w:rsidRDefault="003F6C0F" w:rsidP="004F3030">
      <w:pPr>
        <w:pStyle w:val="Textoindependiente"/>
        <w:numPr>
          <w:ilvl w:val="0"/>
          <w:numId w:val="20"/>
        </w:numPr>
        <w:ind w:left="1080"/>
        <w:rPr>
          <w:rFonts w:ascii="Century Gothic" w:hAnsi="Century Gothic" w:cs="Tahoma"/>
          <w:szCs w:val="22"/>
        </w:rPr>
      </w:pPr>
      <w:r w:rsidRPr="00F262E9">
        <w:rPr>
          <w:rFonts w:ascii="Century Gothic" w:hAnsi="Century Gothic" w:cs="Tahoma"/>
          <w:szCs w:val="22"/>
        </w:rPr>
        <w:t xml:space="preserve">Si los precios ofertados por los </w:t>
      </w:r>
      <w:r w:rsidRPr="00F262E9">
        <w:rPr>
          <w:rFonts w:ascii="Century Gothic" w:hAnsi="Century Gothic" w:cs="Tahoma"/>
          <w:b/>
          <w:szCs w:val="22"/>
        </w:rPr>
        <w:t xml:space="preserve">“LICITANTES” </w:t>
      </w:r>
      <w:r w:rsidRPr="00F262E9">
        <w:rPr>
          <w:rFonts w:ascii="Century Gothic" w:hAnsi="Century Gothic" w:cs="Tahoma"/>
          <w:szCs w:val="22"/>
        </w:rPr>
        <w:t>no aseguran a la “</w:t>
      </w:r>
      <w:r w:rsidRPr="00F262E9">
        <w:rPr>
          <w:rFonts w:ascii="Century Gothic" w:hAnsi="Century Gothic" w:cs="Tahoma"/>
          <w:b/>
          <w:bCs/>
          <w:szCs w:val="22"/>
        </w:rPr>
        <w:t xml:space="preserve">CONVOCANTE” </w:t>
      </w:r>
      <w:r w:rsidRPr="00F262E9">
        <w:rPr>
          <w:rFonts w:ascii="Century Gothic" w:hAnsi="Century Gothic" w:cs="Tahoma"/>
          <w:szCs w:val="22"/>
        </w:rPr>
        <w:t>las mejores condiciones disponibles para su adjudicación.</w:t>
      </w:r>
    </w:p>
    <w:p w:rsidR="003F6C0F" w:rsidRPr="00F262E9" w:rsidRDefault="003F6C0F" w:rsidP="004F3030">
      <w:pPr>
        <w:pStyle w:val="Textoindependiente"/>
        <w:numPr>
          <w:ilvl w:val="0"/>
          <w:numId w:val="20"/>
        </w:numPr>
        <w:ind w:left="1080"/>
        <w:rPr>
          <w:rFonts w:ascii="Century Gothic" w:hAnsi="Century Gothic" w:cs="Tahoma"/>
          <w:szCs w:val="22"/>
        </w:rPr>
      </w:pPr>
      <w:r w:rsidRPr="00F262E9">
        <w:rPr>
          <w:rFonts w:ascii="Century Gothic" w:hAnsi="Century Gothic" w:cs="Tahoma"/>
          <w:szCs w:val="22"/>
        </w:rPr>
        <w:t>Si por cau</w:t>
      </w:r>
      <w:r w:rsidR="00B23783" w:rsidRPr="00F262E9">
        <w:rPr>
          <w:rFonts w:ascii="Century Gothic" w:hAnsi="Century Gothic" w:cs="Tahoma"/>
          <w:szCs w:val="22"/>
        </w:rPr>
        <w:t>sas imputables a</w:t>
      </w:r>
      <w:r w:rsidRPr="00F262E9">
        <w:rPr>
          <w:rFonts w:ascii="Century Gothic" w:hAnsi="Century Gothic" w:cs="Tahoma"/>
          <w:szCs w:val="22"/>
        </w:rPr>
        <w:t>l proveedor no se firma el contrato o éste no entrega la garantía de cumplimiento en el caso de que sea requerida y no existe una segunda propuesta susceptible de ser adjudicada.</w:t>
      </w:r>
    </w:p>
    <w:p w:rsidR="003F6C0F" w:rsidRPr="00F262E9" w:rsidRDefault="003F6C0F" w:rsidP="00E575C9">
      <w:pPr>
        <w:pStyle w:val="Textoindependiente"/>
        <w:ind w:left="720"/>
        <w:rPr>
          <w:rFonts w:ascii="Century Gothic" w:hAnsi="Century Gothic" w:cs="Tahoma"/>
          <w:szCs w:val="22"/>
        </w:rPr>
      </w:pPr>
    </w:p>
    <w:p w:rsidR="003F6C0F" w:rsidRPr="00F262E9" w:rsidRDefault="003F6C0F" w:rsidP="00E575C9">
      <w:pPr>
        <w:pStyle w:val="Textoindependiente"/>
        <w:ind w:left="720"/>
        <w:rPr>
          <w:rFonts w:ascii="Century Gothic" w:hAnsi="Century Gothic" w:cs="Tahoma"/>
          <w:szCs w:val="22"/>
        </w:rPr>
      </w:pPr>
      <w:r w:rsidRPr="00F262E9">
        <w:rPr>
          <w:rFonts w:ascii="Century Gothic" w:hAnsi="Century Gothic" w:cs="Tahoma"/>
          <w:szCs w:val="22"/>
        </w:rPr>
        <w:t xml:space="preserve">En caso de que la licitación sea cancelada, se notificará por escrito a todos los </w:t>
      </w:r>
      <w:r w:rsidRPr="00F262E9">
        <w:rPr>
          <w:rFonts w:ascii="Century Gothic" w:hAnsi="Century Gothic" w:cs="Tahoma"/>
          <w:b/>
          <w:szCs w:val="22"/>
        </w:rPr>
        <w:t>“LICITANTES”</w:t>
      </w:r>
      <w:r w:rsidRPr="00F262E9">
        <w:rPr>
          <w:rFonts w:ascii="Century Gothic" w:hAnsi="Century Gothic" w:cs="Tahoma"/>
          <w:szCs w:val="22"/>
        </w:rPr>
        <w:t>.</w:t>
      </w:r>
    </w:p>
    <w:p w:rsidR="003F6C0F" w:rsidRPr="00F262E9" w:rsidRDefault="003F6C0F">
      <w:pPr>
        <w:pStyle w:val="Textoindependiente"/>
        <w:rPr>
          <w:rFonts w:ascii="Century Gothic" w:hAnsi="Century Gothic" w:cs="Tahoma"/>
          <w:szCs w:val="22"/>
        </w:rPr>
      </w:pPr>
    </w:p>
    <w:p w:rsidR="003F6C0F" w:rsidRPr="00F262E9" w:rsidRDefault="003F6C0F" w:rsidP="004F3030">
      <w:pPr>
        <w:pStyle w:val="Textoindependiente"/>
        <w:numPr>
          <w:ilvl w:val="0"/>
          <w:numId w:val="16"/>
        </w:numPr>
        <w:rPr>
          <w:rFonts w:ascii="Century Gothic" w:hAnsi="Century Gothic" w:cs="Tahoma"/>
          <w:b/>
          <w:caps/>
          <w:szCs w:val="22"/>
        </w:rPr>
      </w:pPr>
      <w:r w:rsidRPr="00F262E9">
        <w:rPr>
          <w:rFonts w:ascii="Century Gothic" w:hAnsi="Century Gothic" w:cs="Tahoma"/>
          <w:b/>
          <w:caps/>
          <w:szCs w:val="22"/>
        </w:rPr>
        <w:t xml:space="preserve">ACTO DE </w:t>
      </w:r>
      <w:r w:rsidR="00ED1E8B" w:rsidRPr="00F262E9">
        <w:rPr>
          <w:rFonts w:ascii="Century Gothic" w:hAnsi="Century Gothic" w:cs="Tahoma"/>
          <w:b/>
          <w:caps/>
          <w:szCs w:val="22"/>
        </w:rPr>
        <w:t>FALLO</w:t>
      </w:r>
      <w:r w:rsidRPr="00F262E9">
        <w:rPr>
          <w:rFonts w:ascii="Century Gothic" w:hAnsi="Century Gothic" w:cs="Tahoma"/>
          <w:b/>
          <w:caps/>
          <w:szCs w:val="22"/>
        </w:rPr>
        <w:t xml:space="preserve"> Y NOTIFICACIÓN DE la Resolución </w:t>
      </w:r>
    </w:p>
    <w:p w:rsidR="003F6C0F" w:rsidRPr="00F262E9" w:rsidRDefault="003F6C0F" w:rsidP="008F0A1A">
      <w:pPr>
        <w:ind w:left="709"/>
        <w:jc w:val="both"/>
        <w:rPr>
          <w:rFonts w:ascii="Century Gothic" w:hAnsi="Century Gothic" w:cs="Tahoma"/>
          <w:sz w:val="22"/>
          <w:szCs w:val="22"/>
        </w:rPr>
      </w:pPr>
      <w:r w:rsidRPr="00F262E9">
        <w:rPr>
          <w:rFonts w:ascii="Century Gothic" w:hAnsi="Century Gothic" w:cs="Tahoma"/>
          <w:sz w:val="22"/>
          <w:szCs w:val="22"/>
        </w:rPr>
        <w:t xml:space="preserve">Una vez hecha la evaluación de las proposiciones, de conformidad al artículo 67 de la </w:t>
      </w:r>
      <w:r w:rsidRPr="00F262E9">
        <w:rPr>
          <w:rFonts w:ascii="Century Gothic" w:hAnsi="Century Gothic" w:cs="Tahoma"/>
          <w:b/>
          <w:sz w:val="22"/>
          <w:szCs w:val="22"/>
        </w:rPr>
        <w:t xml:space="preserve">“LEY”, </w:t>
      </w:r>
      <w:r w:rsidRPr="00F262E9">
        <w:rPr>
          <w:rFonts w:ascii="Century Gothic" w:hAnsi="Century Gothic" w:cs="Tahoma"/>
          <w:sz w:val="22"/>
          <w:szCs w:val="22"/>
        </w:rPr>
        <w:t xml:space="preserve">el contrato se adjudicará al </w:t>
      </w:r>
      <w:r w:rsidRPr="00F262E9">
        <w:rPr>
          <w:rFonts w:ascii="Century Gothic" w:hAnsi="Century Gothic" w:cs="Tahoma"/>
          <w:b/>
          <w:sz w:val="22"/>
          <w:szCs w:val="22"/>
        </w:rPr>
        <w:t>“LICITANTE”</w:t>
      </w:r>
      <w:r w:rsidRPr="00F262E9">
        <w:rPr>
          <w:rFonts w:ascii="Century Gothic" w:hAnsi="Century Gothic" w:cs="Tahoma"/>
          <w:sz w:val="22"/>
          <w:szCs w:val="22"/>
        </w:rPr>
        <w:t xml:space="preserve"> cuya oferta resulte solvente, porque cumple con los requisitos legales, técnicos y económicos establecidos en la convocatoria y bases del </w:t>
      </w:r>
      <w:r w:rsidRPr="00F262E9">
        <w:rPr>
          <w:rFonts w:ascii="Century Gothic" w:hAnsi="Century Gothic" w:cs="Tahoma"/>
          <w:b/>
          <w:sz w:val="22"/>
          <w:szCs w:val="22"/>
        </w:rPr>
        <w:t>“LICITACIÓN”,</w:t>
      </w:r>
      <w:r w:rsidRPr="00F262E9">
        <w:rPr>
          <w:rFonts w:ascii="Century Gothic" w:hAnsi="Century Gothic" w:cs="Tahoma"/>
          <w:sz w:val="22"/>
          <w:szCs w:val="22"/>
        </w:rPr>
        <w:t xml:space="preserve"> y por tanto garantiza el cumplimiento de las obligaciones respectivas y, en su caso </w:t>
      </w:r>
    </w:p>
    <w:p w:rsidR="003F6C0F" w:rsidRPr="00F262E9" w:rsidRDefault="003F6C0F" w:rsidP="004F3030">
      <w:pPr>
        <w:pStyle w:val="Prrafodelista"/>
        <w:numPr>
          <w:ilvl w:val="0"/>
          <w:numId w:val="17"/>
        </w:numPr>
        <w:ind w:left="1134" w:hanging="283"/>
        <w:jc w:val="both"/>
        <w:rPr>
          <w:rFonts w:ascii="Century Gothic" w:hAnsi="Century Gothic" w:cs="Tahoma"/>
          <w:sz w:val="22"/>
          <w:szCs w:val="22"/>
        </w:rPr>
      </w:pPr>
      <w:r w:rsidRPr="00F262E9">
        <w:rPr>
          <w:rFonts w:ascii="Century Gothic" w:hAnsi="Century Gothic" w:cs="Tahoma"/>
          <w:sz w:val="22"/>
          <w:szCs w:val="22"/>
        </w:rPr>
        <w:t xml:space="preserve">La proposición haya obtenido el mejor resultado en la evaluación combinada de puntos y porcentajes, o bien, de costo beneficio; </w:t>
      </w:r>
    </w:p>
    <w:p w:rsidR="003F6C0F" w:rsidRPr="00F262E9" w:rsidRDefault="003F6C0F" w:rsidP="004F3030">
      <w:pPr>
        <w:pStyle w:val="Prrafodelista"/>
        <w:numPr>
          <w:ilvl w:val="0"/>
          <w:numId w:val="17"/>
        </w:numPr>
        <w:ind w:left="1134" w:hanging="283"/>
        <w:jc w:val="both"/>
        <w:rPr>
          <w:rFonts w:ascii="Century Gothic" w:hAnsi="Century Gothic" w:cs="Tahoma"/>
          <w:sz w:val="22"/>
          <w:szCs w:val="22"/>
        </w:rPr>
      </w:pPr>
      <w:r w:rsidRPr="00F262E9">
        <w:rPr>
          <w:rFonts w:ascii="Century Gothic" w:hAnsi="Century Gothic" w:cs="Tahoma"/>
          <w:sz w:val="22"/>
          <w:szCs w:val="22"/>
        </w:rPr>
        <w:t xml:space="preserve">De no haberse utilizado las modalidades mencionadas en la fracción anterior, la proposición hubiera ofertado el precio más bajo; </w:t>
      </w:r>
    </w:p>
    <w:p w:rsidR="003F6C0F" w:rsidRPr="00F262E9" w:rsidRDefault="003F6C0F" w:rsidP="008F0A1A">
      <w:pPr>
        <w:ind w:left="709"/>
        <w:rPr>
          <w:rFonts w:ascii="Century Gothic" w:hAnsi="Century Gothic" w:cs="Tahoma"/>
          <w:sz w:val="22"/>
          <w:szCs w:val="22"/>
          <w:lang w:val="es-MX"/>
        </w:rPr>
      </w:pPr>
    </w:p>
    <w:p w:rsidR="003F6C0F" w:rsidRPr="00F262E9" w:rsidRDefault="003F6C0F" w:rsidP="004F3030">
      <w:pPr>
        <w:pStyle w:val="Prrafodelista"/>
        <w:numPr>
          <w:ilvl w:val="0"/>
          <w:numId w:val="21"/>
        </w:numPr>
        <w:jc w:val="both"/>
        <w:rPr>
          <w:rFonts w:ascii="Century Gothic" w:hAnsi="Century Gothic" w:cs="Tahoma"/>
          <w:sz w:val="22"/>
          <w:szCs w:val="22"/>
          <w:lang w:val="es-MX" w:eastAsia="en-US"/>
        </w:rPr>
      </w:pPr>
      <w:r w:rsidRPr="00F262E9">
        <w:rPr>
          <w:rFonts w:ascii="Century Gothic" w:hAnsi="Century Gothic" w:cs="Tahoma"/>
          <w:sz w:val="22"/>
          <w:szCs w:val="22"/>
          <w:lang w:val="es-MX" w:eastAsia="en-US"/>
        </w:rPr>
        <w:t xml:space="preserve">La </w:t>
      </w:r>
      <w:r w:rsidR="000867DD" w:rsidRPr="00F262E9">
        <w:rPr>
          <w:rFonts w:ascii="Century Gothic" w:hAnsi="Century Gothic" w:cs="Tahoma"/>
          <w:sz w:val="22"/>
          <w:szCs w:val="22"/>
          <w:lang w:val="es-MX" w:eastAsia="en-US"/>
        </w:rPr>
        <w:t>“</w:t>
      </w:r>
      <w:r w:rsidR="000867DD" w:rsidRPr="00F262E9">
        <w:rPr>
          <w:rFonts w:ascii="Century Gothic" w:hAnsi="Century Gothic" w:cs="Tahoma"/>
          <w:b/>
          <w:sz w:val="22"/>
          <w:szCs w:val="22"/>
          <w:lang w:val="es-MX" w:eastAsia="en-US"/>
        </w:rPr>
        <w:t>CONVOCANTE</w:t>
      </w:r>
      <w:r w:rsidR="000867DD" w:rsidRPr="00F262E9">
        <w:rPr>
          <w:rFonts w:ascii="Century Gothic" w:hAnsi="Century Gothic" w:cs="Tahoma"/>
          <w:sz w:val="22"/>
          <w:szCs w:val="22"/>
          <w:lang w:val="es-MX" w:eastAsia="en-US"/>
        </w:rPr>
        <w:t xml:space="preserve">” </w:t>
      </w:r>
      <w:r w:rsidRPr="00F262E9">
        <w:rPr>
          <w:rFonts w:ascii="Century Gothic" w:hAnsi="Century Gothic" w:cs="Tahoma"/>
          <w:sz w:val="22"/>
          <w:szCs w:val="22"/>
          <w:lang w:val="es-MX" w:eastAsia="en-US"/>
        </w:rPr>
        <w:t xml:space="preserve">emitirá un fallo o resolución dentro de los veinte días naturales siguientes al acto de presentación y apertura de propuestas, el cual deberá reunir los requisitos previstos en el artículo 69 de la </w:t>
      </w:r>
      <w:r w:rsidRPr="00F262E9">
        <w:rPr>
          <w:rFonts w:ascii="Century Gothic" w:hAnsi="Century Gothic" w:cs="Tahoma"/>
          <w:b/>
          <w:sz w:val="22"/>
          <w:szCs w:val="22"/>
          <w:lang w:val="es-MX" w:eastAsia="en-US"/>
        </w:rPr>
        <w:t>“LEY”</w:t>
      </w:r>
      <w:r w:rsidRPr="00F262E9">
        <w:rPr>
          <w:rFonts w:ascii="Century Gothic" w:hAnsi="Century Gothic" w:cs="Tahoma"/>
          <w:sz w:val="22"/>
          <w:szCs w:val="22"/>
          <w:lang w:val="es-MX" w:eastAsia="en-US"/>
        </w:rPr>
        <w:t>. El contenido del fallo se difu</w:t>
      </w:r>
      <w:r w:rsidR="004A20BD" w:rsidRPr="00F262E9">
        <w:rPr>
          <w:rFonts w:ascii="Century Gothic" w:hAnsi="Century Gothic" w:cs="Tahoma"/>
          <w:sz w:val="22"/>
          <w:szCs w:val="22"/>
          <w:lang w:val="es-MX" w:eastAsia="en-US"/>
        </w:rPr>
        <w:t xml:space="preserve">ndirá a través de la página web, </w:t>
      </w:r>
      <w:r w:rsidR="004A20BD" w:rsidRPr="00F262E9">
        <w:rPr>
          <w:rFonts w:ascii="Century Gothic" w:hAnsi="Century Gothic" w:cs="Tahoma"/>
          <w:b/>
          <w:sz w:val="22"/>
          <w:szCs w:val="22"/>
        </w:rPr>
        <w:t>toda vez que este se encuentre habilitado</w:t>
      </w:r>
      <w:r w:rsidR="004A20BD" w:rsidRPr="00F262E9">
        <w:rPr>
          <w:rFonts w:ascii="Century Gothic" w:hAnsi="Century Gothic" w:cs="Tahoma"/>
          <w:sz w:val="20"/>
          <w:szCs w:val="22"/>
          <w:lang w:val="es-MX" w:eastAsia="en-US"/>
        </w:rPr>
        <w:t xml:space="preserve"> </w:t>
      </w:r>
      <w:r w:rsidRPr="00F262E9">
        <w:rPr>
          <w:rFonts w:ascii="Century Gothic" w:hAnsi="Century Gothic" w:cs="Tahoma"/>
          <w:sz w:val="22"/>
          <w:szCs w:val="22"/>
          <w:lang w:val="es-MX" w:eastAsia="en-US"/>
        </w:rPr>
        <w:t xml:space="preserve">de la </w:t>
      </w:r>
      <w:r w:rsidRPr="00F262E9">
        <w:rPr>
          <w:rFonts w:ascii="Century Gothic" w:hAnsi="Century Gothic" w:cs="Tahoma"/>
          <w:b/>
          <w:sz w:val="22"/>
          <w:szCs w:val="22"/>
          <w:lang w:val="es-MX" w:eastAsia="en-US"/>
        </w:rPr>
        <w:t>“CONVOCANTE”</w:t>
      </w:r>
      <w:r w:rsidRPr="00F262E9">
        <w:rPr>
          <w:rFonts w:ascii="Century Gothic" w:hAnsi="Century Gothic" w:cs="Tahoma"/>
          <w:sz w:val="22"/>
          <w:szCs w:val="22"/>
          <w:lang w:val="es-MX" w:eastAsia="en-US"/>
        </w:rPr>
        <w:t xml:space="preserve"> al día hábil siguiente en que se emita y permanecerá publicado en el mismo durante los diez </w:t>
      </w:r>
      <w:r w:rsidR="00B23783" w:rsidRPr="00F262E9">
        <w:rPr>
          <w:rFonts w:ascii="Century Gothic" w:hAnsi="Century Gothic" w:cs="Tahoma"/>
          <w:sz w:val="22"/>
          <w:szCs w:val="22"/>
          <w:lang w:val="es-MX" w:eastAsia="en-US"/>
        </w:rPr>
        <w:t xml:space="preserve">días </w:t>
      </w:r>
      <w:r w:rsidRPr="00F262E9">
        <w:rPr>
          <w:rFonts w:ascii="Century Gothic" w:hAnsi="Century Gothic" w:cs="Tahoma"/>
          <w:sz w:val="22"/>
          <w:szCs w:val="22"/>
          <w:lang w:val="es-MX" w:eastAsia="en-US"/>
        </w:rPr>
        <w:t>naturales siguientes a su emisión, lo cual hará las veces de notificación personal del mismo, sin perjuicio de que los licitantes puedan acudir personalmente a que se les entregue copia del mismo, o de que la convocante los cite para tal fin. Además, la “</w:t>
      </w:r>
      <w:r w:rsidRPr="00F262E9">
        <w:rPr>
          <w:rFonts w:ascii="Century Gothic" w:hAnsi="Century Gothic" w:cs="Tahoma"/>
          <w:b/>
          <w:sz w:val="22"/>
          <w:szCs w:val="22"/>
          <w:lang w:val="es-MX" w:eastAsia="en-US"/>
        </w:rPr>
        <w:t>CONVOCANTE</w:t>
      </w:r>
      <w:r w:rsidRPr="00F262E9">
        <w:rPr>
          <w:rFonts w:ascii="Century Gothic" w:hAnsi="Century Gothic" w:cs="Tahoma"/>
          <w:sz w:val="22"/>
          <w:szCs w:val="22"/>
          <w:lang w:val="es-MX" w:eastAsia="en-US"/>
        </w:rPr>
        <w:t>” podrá hacer llegar el fallo a los licitantes mediante correo electrónico en la dirección proporcionada por estos en su propuesta. La “</w:t>
      </w:r>
      <w:r w:rsidRPr="00F262E9">
        <w:rPr>
          <w:rFonts w:ascii="Century Gothic" w:hAnsi="Century Gothic" w:cs="Tahoma"/>
          <w:b/>
          <w:sz w:val="22"/>
          <w:szCs w:val="22"/>
          <w:lang w:val="es-MX" w:eastAsia="en-US"/>
        </w:rPr>
        <w:t>CONVOCANTE”</w:t>
      </w:r>
      <w:r w:rsidRPr="00F262E9">
        <w:rPr>
          <w:rFonts w:ascii="Century Gothic" w:hAnsi="Century Gothic" w:cs="Tahoma"/>
          <w:sz w:val="22"/>
          <w:szCs w:val="22"/>
          <w:lang w:val="es-MX" w:eastAsia="en-US"/>
        </w:rPr>
        <w:t xml:space="preserve"> deberá dejar constancia de la publicación del fallo en el SECG</w:t>
      </w:r>
      <w:r w:rsidR="00211103" w:rsidRPr="00F262E9">
        <w:rPr>
          <w:rFonts w:ascii="Century Gothic" w:hAnsi="Century Gothic" w:cs="Tahoma"/>
          <w:sz w:val="22"/>
          <w:szCs w:val="22"/>
          <w:lang w:val="es-MX" w:eastAsia="en-US"/>
        </w:rPr>
        <w:t xml:space="preserve">, </w:t>
      </w:r>
      <w:r w:rsidR="00211103" w:rsidRPr="00F262E9">
        <w:rPr>
          <w:rFonts w:ascii="Century Gothic" w:hAnsi="Century Gothic" w:cs="Tahoma"/>
          <w:b/>
          <w:sz w:val="22"/>
          <w:szCs w:val="22"/>
        </w:rPr>
        <w:t>toda vez que este se encuentre habilitado</w:t>
      </w:r>
      <w:r w:rsidRPr="00F262E9">
        <w:rPr>
          <w:rFonts w:ascii="Century Gothic" w:hAnsi="Century Gothic" w:cs="Tahoma"/>
          <w:sz w:val="22"/>
          <w:szCs w:val="22"/>
          <w:lang w:val="es-MX" w:eastAsia="en-US"/>
        </w:rPr>
        <w:t xml:space="preserve">, así como del envío del correo electrónico en el que se haya adjuntado el mismo, de ser el caso, para lo cual, el titular de la unidad de compras contará con facultades para ello. </w:t>
      </w:r>
    </w:p>
    <w:p w:rsidR="003F6C0F" w:rsidRPr="00F262E9" w:rsidRDefault="003F6C0F" w:rsidP="00330A1C">
      <w:pPr>
        <w:ind w:firstLine="285"/>
        <w:jc w:val="both"/>
        <w:rPr>
          <w:rFonts w:ascii="Century Gothic" w:hAnsi="Century Gothic" w:cs="Tahoma"/>
          <w:sz w:val="22"/>
          <w:szCs w:val="22"/>
          <w:lang w:val="es-MX" w:eastAsia="en-US"/>
        </w:rPr>
      </w:pPr>
    </w:p>
    <w:p w:rsidR="003F6C0F" w:rsidRPr="00F262E9" w:rsidRDefault="003F6C0F" w:rsidP="004F3030">
      <w:pPr>
        <w:pStyle w:val="Prrafodelista"/>
        <w:numPr>
          <w:ilvl w:val="0"/>
          <w:numId w:val="21"/>
        </w:numPr>
        <w:jc w:val="both"/>
        <w:rPr>
          <w:rFonts w:ascii="Century Gothic" w:hAnsi="Century Gothic" w:cs="Tahoma"/>
          <w:sz w:val="22"/>
          <w:szCs w:val="22"/>
          <w:lang w:val="es-MX" w:eastAsia="en-US"/>
        </w:rPr>
      </w:pPr>
      <w:r w:rsidRPr="00F262E9">
        <w:rPr>
          <w:rFonts w:ascii="Century Gothic" w:hAnsi="Century Gothic" w:cs="Tahoma"/>
          <w:sz w:val="22"/>
          <w:szCs w:val="22"/>
          <w:lang w:val="es-MX" w:eastAsia="en-US"/>
        </w:rPr>
        <w:t>Con la notificación del fallo, la “</w:t>
      </w:r>
      <w:r w:rsidRPr="00F262E9">
        <w:rPr>
          <w:rFonts w:ascii="Century Gothic" w:hAnsi="Century Gothic" w:cs="Tahoma"/>
          <w:b/>
          <w:sz w:val="22"/>
          <w:szCs w:val="22"/>
          <w:lang w:val="es-MX" w:eastAsia="en-US"/>
        </w:rPr>
        <w:t>CONVOCANTE</w:t>
      </w:r>
      <w:r w:rsidRPr="00F262E9">
        <w:rPr>
          <w:rFonts w:ascii="Century Gothic" w:hAnsi="Century Gothic" w:cs="Tahoma"/>
          <w:sz w:val="22"/>
          <w:szCs w:val="22"/>
          <w:lang w:val="es-MX" w:eastAsia="en-US"/>
        </w:rPr>
        <w:t>” y el “</w:t>
      </w:r>
      <w:r w:rsidRPr="00F262E9">
        <w:rPr>
          <w:rFonts w:ascii="Century Gothic" w:hAnsi="Century Gothic" w:cs="Tahoma"/>
          <w:b/>
          <w:sz w:val="22"/>
          <w:szCs w:val="22"/>
          <w:lang w:val="es-MX" w:eastAsia="en-US"/>
        </w:rPr>
        <w:t>PROVEEDOR</w:t>
      </w:r>
      <w:r w:rsidRPr="00F262E9">
        <w:rPr>
          <w:rFonts w:ascii="Century Gothic" w:hAnsi="Century Gothic" w:cs="Tahoma"/>
          <w:sz w:val="22"/>
          <w:szCs w:val="22"/>
          <w:lang w:val="es-MX" w:eastAsia="en-US"/>
        </w:rPr>
        <w:t>” deberán celebrar el contrato que corresponda dentro del plazo que se haya plasmado en la convocatoria para tal efecto. En caso de que el contrato no se celebre dentro del señalado plazo por causas imputables al “</w:t>
      </w:r>
      <w:r w:rsidRPr="00F262E9">
        <w:rPr>
          <w:rFonts w:ascii="Century Gothic" w:hAnsi="Century Gothic" w:cs="Tahoma"/>
          <w:b/>
          <w:sz w:val="22"/>
          <w:szCs w:val="22"/>
          <w:lang w:val="es-MX" w:eastAsia="en-US"/>
        </w:rPr>
        <w:t>PROVEEDOR”</w:t>
      </w:r>
      <w:r w:rsidRPr="00F262E9">
        <w:rPr>
          <w:rFonts w:ascii="Century Gothic" w:hAnsi="Century Gothic" w:cs="Tahoma"/>
          <w:sz w:val="22"/>
          <w:szCs w:val="22"/>
          <w:lang w:val="es-MX" w:eastAsia="en-US"/>
        </w:rPr>
        <w:t>, la “</w:t>
      </w:r>
      <w:r w:rsidRPr="00F262E9">
        <w:rPr>
          <w:rFonts w:ascii="Century Gothic" w:hAnsi="Century Gothic" w:cs="Tahoma"/>
          <w:b/>
          <w:sz w:val="22"/>
          <w:szCs w:val="22"/>
          <w:lang w:val="es-MX" w:eastAsia="en-US"/>
        </w:rPr>
        <w:t>CONVOCANTE”</w:t>
      </w:r>
      <w:r w:rsidRPr="00F262E9">
        <w:rPr>
          <w:rFonts w:ascii="Century Gothic" w:hAnsi="Century Gothic" w:cs="Tahoma"/>
          <w:sz w:val="22"/>
          <w:szCs w:val="22"/>
          <w:lang w:val="es-MX" w:eastAsia="en-US"/>
        </w:rPr>
        <w:t xml:space="preserve"> deberá dar aviso al Órgano de Control con la finalidad de que el pedido pueda adjudicársele a quien haya presentado la mejor propuesta después de la del adjudicado incumplido. </w:t>
      </w:r>
    </w:p>
    <w:p w:rsidR="003F6C0F" w:rsidRPr="00F262E9" w:rsidRDefault="003F6C0F" w:rsidP="0032092A">
      <w:pPr>
        <w:pStyle w:val="Prrafodelista"/>
        <w:ind w:left="720"/>
        <w:jc w:val="both"/>
        <w:rPr>
          <w:rFonts w:ascii="Century Gothic" w:hAnsi="Century Gothic" w:cs="Tahoma"/>
          <w:sz w:val="22"/>
          <w:szCs w:val="22"/>
          <w:lang w:val="es-MX" w:eastAsia="en-US"/>
        </w:rPr>
      </w:pPr>
    </w:p>
    <w:p w:rsidR="003F6C0F" w:rsidRPr="00F262E9" w:rsidRDefault="003F6C0F" w:rsidP="004F3030">
      <w:pPr>
        <w:pStyle w:val="Prrafodelista"/>
        <w:numPr>
          <w:ilvl w:val="0"/>
          <w:numId w:val="21"/>
        </w:numPr>
        <w:jc w:val="both"/>
        <w:rPr>
          <w:rFonts w:ascii="Century Gothic" w:hAnsi="Century Gothic" w:cs="Tahoma"/>
          <w:sz w:val="22"/>
          <w:szCs w:val="22"/>
          <w:lang w:val="es-MX" w:eastAsia="en-US"/>
        </w:rPr>
      </w:pPr>
      <w:r w:rsidRPr="00F262E9">
        <w:rPr>
          <w:rFonts w:ascii="Century Gothic" w:hAnsi="Century Gothic" w:cs="Tahoma"/>
          <w:sz w:val="22"/>
          <w:szCs w:val="22"/>
          <w:lang w:val="es-MX" w:eastAsia="en-US"/>
        </w:rPr>
        <w:t>A partir de la etapa de presentación y apertura de propuestas y hasta la notificación del fallo, quedará prohibido a los “</w:t>
      </w:r>
      <w:r w:rsidRPr="00F262E9">
        <w:rPr>
          <w:rFonts w:ascii="Century Gothic" w:hAnsi="Century Gothic" w:cs="Tahoma"/>
          <w:b/>
          <w:sz w:val="22"/>
          <w:szCs w:val="22"/>
          <w:lang w:val="es-MX" w:eastAsia="en-US"/>
        </w:rPr>
        <w:t>LICITANTES</w:t>
      </w:r>
      <w:r w:rsidRPr="00F262E9">
        <w:rPr>
          <w:rFonts w:ascii="Century Gothic" w:hAnsi="Century Gothic" w:cs="Tahoma"/>
          <w:sz w:val="22"/>
          <w:szCs w:val="22"/>
          <w:lang w:val="es-MX" w:eastAsia="en-US"/>
        </w:rPr>
        <w:t>” entrar en contacto con la “</w:t>
      </w:r>
      <w:r w:rsidRPr="00F262E9">
        <w:rPr>
          <w:rFonts w:ascii="Century Gothic" w:hAnsi="Century Gothic" w:cs="Tahoma"/>
          <w:b/>
          <w:sz w:val="22"/>
          <w:szCs w:val="22"/>
          <w:lang w:val="es-MX" w:eastAsia="en-US"/>
        </w:rPr>
        <w:t>CONVOCANTE”</w:t>
      </w:r>
      <w:r w:rsidRPr="00F262E9">
        <w:rPr>
          <w:rFonts w:ascii="Century Gothic" w:hAnsi="Century Gothic" w:cs="Tahoma"/>
          <w:sz w:val="22"/>
          <w:szCs w:val="22"/>
          <w:lang w:val="es-MX" w:eastAsia="en-US"/>
        </w:rPr>
        <w:t xml:space="preserve"> para tratar cualquier asunto relacionado con los aspectos técnicos de sus propuestas, salvo que la “</w:t>
      </w:r>
      <w:r w:rsidRPr="00F262E9">
        <w:rPr>
          <w:rFonts w:ascii="Century Gothic" w:hAnsi="Century Gothic" w:cs="Tahoma"/>
          <w:b/>
          <w:sz w:val="22"/>
          <w:szCs w:val="22"/>
          <w:lang w:val="es-MX" w:eastAsia="en-US"/>
        </w:rPr>
        <w:t>CONVOCANTE”</w:t>
      </w:r>
      <w:r w:rsidRPr="00F262E9">
        <w:rPr>
          <w:rFonts w:ascii="Century Gothic" w:hAnsi="Century Gothic" w:cs="Tahoma"/>
          <w:sz w:val="22"/>
          <w:szCs w:val="22"/>
          <w:lang w:val="es-MX" w:eastAsia="en-US"/>
        </w:rPr>
        <w:t xml:space="preserv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3F6C0F" w:rsidRPr="00F262E9" w:rsidRDefault="003F6C0F">
      <w:pPr>
        <w:pStyle w:val="Textoindependiente"/>
        <w:rPr>
          <w:rFonts w:ascii="Century Gothic" w:hAnsi="Century Gothic" w:cs="Tahoma"/>
          <w:szCs w:val="22"/>
          <w:lang w:val="es-ES"/>
        </w:rPr>
      </w:pPr>
    </w:p>
    <w:p w:rsidR="005F05A7" w:rsidRPr="00F262E9" w:rsidRDefault="003F6C0F" w:rsidP="004F3030">
      <w:pPr>
        <w:pStyle w:val="Textoindependiente"/>
        <w:numPr>
          <w:ilvl w:val="0"/>
          <w:numId w:val="16"/>
        </w:numPr>
        <w:rPr>
          <w:rFonts w:ascii="Century Gothic" w:hAnsi="Century Gothic" w:cs="Tahoma"/>
          <w:b/>
          <w:szCs w:val="22"/>
        </w:rPr>
      </w:pPr>
      <w:r w:rsidRPr="00F262E9">
        <w:rPr>
          <w:rFonts w:ascii="Century Gothic" w:hAnsi="Century Gothic" w:cs="Tahoma"/>
          <w:b/>
          <w:szCs w:val="22"/>
        </w:rPr>
        <w:t>GARANTÍAS.</w:t>
      </w:r>
    </w:p>
    <w:p w:rsidR="00FF3EDD" w:rsidRPr="00F262E9" w:rsidRDefault="00FF3EDD" w:rsidP="00FF3EDD">
      <w:pPr>
        <w:pStyle w:val="Textoindependiente"/>
        <w:ind w:left="720"/>
        <w:rPr>
          <w:rFonts w:ascii="Century Gothic" w:hAnsi="Century Gothic" w:cs="Tahoma"/>
          <w:b/>
          <w:szCs w:val="22"/>
        </w:rPr>
      </w:pPr>
    </w:p>
    <w:p w:rsidR="008B0DBD" w:rsidRPr="00F262E9" w:rsidRDefault="008B0DBD" w:rsidP="008B0DBD">
      <w:pPr>
        <w:pStyle w:val="Textoindependiente"/>
        <w:ind w:left="360"/>
        <w:rPr>
          <w:rFonts w:ascii="Century Gothic" w:hAnsi="Century Gothic" w:cs="Tahoma"/>
          <w:szCs w:val="22"/>
        </w:rPr>
      </w:pPr>
      <w:r w:rsidRPr="00F262E9">
        <w:rPr>
          <w:rFonts w:ascii="Century Gothic" w:hAnsi="Century Gothic" w:cs="Tahoma"/>
          <w:szCs w:val="22"/>
        </w:rPr>
        <w:t>El</w:t>
      </w:r>
      <w:r w:rsidRPr="00F262E9">
        <w:rPr>
          <w:rFonts w:ascii="Century Gothic" w:hAnsi="Century Gothic" w:cs="Tahoma"/>
          <w:b/>
          <w:szCs w:val="22"/>
        </w:rPr>
        <w:t xml:space="preserve"> “PROVEEDOR” </w:t>
      </w:r>
      <w:r w:rsidRPr="00F262E9">
        <w:rPr>
          <w:rFonts w:ascii="Century Gothic" w:hAnsi="Century Gothic" w:cs="Tahoma"/>
          <w:szCs w:val="22"/>
        </w:rPr>
        <w:t>deberá constituir una garantía a favor de la</w:t>
      </w:r>
      <w:r w:rsidRPr="00F262E9">
        <w:rPr>
          <w:rFonts w:ascii="Century Gothic" w:hAnsi="Century Gothic" w:cs="Tahoma"/>
          <w:b/>
          <w:szCs w:val="22"/>
        </w:rPr>
        <w:t xml:space="preserve"> “CONVOCANTE” </w:t>
      </w:r>
      <w:r w:rsidRPr="00F262E9">
        <w:rPr>
          <w:rFonts w:ascii="Century Gothic" w:hAnsi="Century Gothic" w:cs="Tahoma"/>
          <w:szCs w:val="22"/>
        </w:rPr>
        <w:t xml:space="preserve">tanto para el </w:t>
      </w:r>
      <w:r w:rsidRPr="00F262E9">
        <w:rPr>
          <w:rFonts w:ascii="Century Gothic" w:hAnsi="Century Gothic" w:cs="Tahoma"/>
          <w:szCs w:val="22"/>
          <w:u w:val="single"/>
        </w:rPr>
        <w:t>cumplimiento de su contrato,</w:t>
      </w:r>
      <w:r w:rsidRPr="00F262E9">
        <w:rPr>
          <w:rFonts w:ascii="Century Gothic" w:hAnsi="Century Gothic" w:cs="Tahoma"/>
          <w:szCs w:val="22"/>
        </w:rPr>
        <w:t xml:space="preserve"> como por la </w:t>
      </w:r>
      <w:r w:rsidRPr="00F262E9">
        <w:rPr>
          <w:rFonts w:ascii="Century Gothic" w:hAnsi="Century Gothic" w:cs="Tahoma"/>
          <w:szCs w:val="22"/>
          <w:u w:val="single"/>
        </w:rPr>
        <w:t xml:space="preserve">calidad, defectos y vicios ocultos </w:t>
      </w:r>
      <w:r w:rsidRPr="00F262E9">
        <w:rPr>
          <w:rFonts w:ascii="Century Gothic" w:hAnsi="Century Gothic" w:cs="Tahoma"/>
          <w:szCs w:val="22"/>
        </w:rPr>
        <w:t>de los bienes o servicios, en Moneda Nacional, por el importe del 10%</w:t>
      </w:r>
      <w:r w:rsidRPr="00F262E9">
        <w:rPr>
          <w:rFonts w:ascii="Century Gothic" w:hAnsi="Century Gothic" w:cs="Tahoma"/>
          <w:b/>
          <w:szCs w:val="22"/>
        </w:rPr>
        <w:t xml:space="preserve"> </w:t>
      </w:r>
      <w:r w:rsidRPr="00F262E9">
        <w:rPr>
          <w:rFonts w:ascii="Century Gothic" w:hAnsi="Century Gothic" w:cs="Tahoma"/>
          <w:szCs w:val="22"/>
        </w:rPr>
        <w:t xml:space="preserve">(diez por ciento) del monto total del contrato I.V.A. incluido, a través de fianza, cheque certificado, cheque de caja o billete de depósito. Esta garantía deberá presentarla previo a la firma del contrato o a más tardar el día de la entrega del mismo en el </w:t>
      </w:r>
      <w:r w:rsidRPr="00F262E9">
        <w:rPr>
          <w:rFonts w:ascii="Century Gothic" w:hAnsi="Century Gothic" w:cs="Tahoma"/>
          <w:b/>
          <w:szCs w:val="22"/>
        </w:rPr>
        <w:t xml:space="preserve">“DOMICILIO”, </w:t>
      </w:r>
      <w:r w:rsidRPr="00F262E9">
        <w:rPr>
          <w:rFonts w:ascii="Century Gothic" w:hAnsi="Century Gothic" w:cs="Tahoma"/>
          <w:szCs w:val="22"/>
        </w:rPr>
        <w:t>de no presentar la garantía no se entregará el contrato. Esta garantía independientemente de su forma de presentación, deberá permanecer por un año más a partir de la fecha del contrato.</w:t>
      </w:r>
    </w:p>
    <w:p w:rsidR="008B0DBD" w:rsidRPr="00F262E9" w:rsidRDefault="008B0DBD" w:rsidP="008B0DBD">
      <w:pPr>
        <w:pStyle w:val="Textoindependiente"/>
        <w:ind w:left="360"/>
        <w:rPr>
          <w:rFonts w:ascii="Century Gothic" w:hAnsi="Century Gothic" w:cs="Tahoma"/>
          <w:szCs w:val="22"/>
        </w:rPr>
      </w:pPr>
    </w:p>
    <w:p w:rsidR="008B0DBD" w:rsidRPr="00F262E9" w:rsidRDefault="008B0DBD" w:rsidP="008B0DBD">
      <w:pPr>
        <w:pStyle w:val="Textoindependiente"/>
        <w:ind w:left="360"/>
        <w:rPr>
          <w:rFonts w:ascii="Century Gothic" w:hAnsi="Century Gothic" w:cs="Tahoma"/>
          <w:b/>
          <w:szCs w:val="22"/>
        </w:rPr>
      </w:pPr>
      <w:r w:rsidRPr="00F262E9">
        <w:rPr>
          <w:rFonts w:ascii="Century Gothic" w:hAnsi="Century Gothic" w:cs="Tahoma"/>
          <w:szCs w:val="22"/>
        </w:rPr>
        <w:t xml:space="preserve">El </w:t>
      </w:r>
      <w:r w:rsidRPr="00F262E9">
        <w:rPr>
          <w:rFonts w:ascii="Century Gothic" w:hAnsi="Century Gothic" w:cs="Tahoma"/>
          <w:b/>
          <w:szCs w:val="22"/>
        </w:rPr>
        <w:t xml:space="preserve">“PROVEEDOR” </w:t>
      </w:r>
      <w:r w:rsidRPr="00F262E9">
        <w:rPr>
          <w:rFonts w:ascii="Century Gothic" w:hAnsi="Century Gothic" w:cs="Tahoma"/>
          <w:szCs w:val="22"/>
        </w:rPr>
        <w:t xml:space="preserve">que opte por garantizar a través de fianza, ésta deberá ser expedida por afianzadora nacional y contener el texto del </w:t>
      </w:r>
      <w:r w:rsidRPr="00F262E9">
        <w:rPr>
          <w:rFonts w:ascii="Century Gothic" w:hAnsi="Century Gothic" w:cs="Tahoma"/>
          <w:b/>
          <w:szCs w:val="22"/>
        </w:rPr>
        <w:t>ANEXO 7.</w:t>
      </w:r>
    </w:p>
    <w:p w:rsidR="008B0DBD" w:rsidRPr="00F262E9" w:rsidRDefault="008B0DBD" w:rsidP="008B0DBD">
      <w:pPr>
        <w:pStyle w:val="Textoindependiente"/>
        <w:ind w:left="360"/>
        <w:rPr>
          <w:rFonts w:ascii="Century Gothic" w:hAnsi="Century Gothic" w:cs="Tahoma"/>
          <w:b/>
          <w:szCs w:val="22"/>
        </w:rPr>
      </w:pPr>
    </w:p>
    <w:p w:rsidR="008B0DBD" w:rsidRDefault="008B0DBD" w:rsidP="008B0DBD">
      <w:pPr>
        <w:pStyle w:val="Textoindependiente"/>
        <w:ind w:left="360"/>
        <w:rPr>
          <w:rFonts w:ascii="Century Gothic" w:hAnsi="Century Gothic" w:cs="Tahoma"/>
          <w:b/>
          <w:szCs w:val="22"/>
        </w:rPr>
      </w:pPr>
      <w:r w:rsidRPr="00F262E9">
        <w:rPr>
          <w:rFonts w:ascii="Century Gothic" w:hAnsi="Century Gothic" w:cs="Tahoma"/>
          <w:szCs w:val="22"/>
        </w:rPr>
        <w:t>Las garantías que se requieren en el proceso deberán ser</w:t>
      </w:r>
      <w:r w:rsidRPr="00F262E9">
        <w:rPr>
          <w:rFonts w:ascii="Century Gothic" w:hAnsi="Century Gothic" w:cs="Tahoma"/>
          <w:b/>
          <w:szCs w:val="22"/>
        </w:rPr>
        <w:t xml:space="preserve"> </w:t>
      </w:r>
      <w:r w:rsidRPr="00F262E9">
        <w:rPr>
          <w:rFonts w:ascii="Century Gothic" w:hAnsi="Century Gothic" w:cs="Tahoma"/>
          <w:szCs w:val="22"/>
        </w:rPr>
        <w:t>de acuerdo al artículo 110 del</w:t>
      </w:r>
      <w:r w:rsidRPr="00F262E9">
        <w:rPr>
          <w:rFonts w:ascii="Century Gothic" w:hAnsi="Century Gothic" w:cs="Tahoma"/>
          <w:b/>
          <w:szCs w:val="22"/>
        </w:rPr>
        <w:t xml:space="preserve"> “REGLAMENTO”.</w:t>
      </w:r>
    </w:p>
    <w:p w:rsidR="003F6C0F" w:rsidRPr="00F262E9" w:rsidRDefault="003F6C0F">
      <w:pPr>
        <w:pStyle w:val="Textoindependiente"/>
        <w:rPr>
          <w:rFonts w:ascii="Century Gothic" w:hAnsi="Century Gothic" w:cs="Tahoma"/>
          <w:szCs w:val="22"/>
          <w:lang w:val="es-ES"/>
        </w:rPr>
      </w:pPr>
    </w:p>
    <w:p w:rsidR="003F6C0F" w:rsidRPr="00F262E9" w:rsidRDefault="003F6C0F" w:rsidP="004F3030">
      <w:pPr>
        <w:pStyle w:val="Textoindependiente"/>
        <w:numPr>
          <w:ilvl w:val="0"/>
          <w:numId w:val="16"/>
        </w:numPr>
        <w:rPr>
          <w:rFonts w:ascii="Century Gothic" w:hAnsi="Century Gothic" w:cs="Tahoma"/>
          <w:b/>
          <w:szCs w:val="22"/>
        </w:rPr>
      </w:pPr>
      <w:r w:rsidRPr="00F262E9">
        <w:rPr>
          <w:rFonts w:ascii="Century Gothic" w:hAnsi="Century Gothic" w:cs="Tahoma"/>
          <w:b/>
          <w:szCs w:val="22"/>
        </w:rPr>
        <w:t>FIRMA DEL CONTRATO.</w:t>
      </w:r>
    </w:p>
    <w:p w:rsidR="003F6C0F" w:rsidRPr="00F262E9" w:rsidRDefault="003F6C0F" w:rsidP="004D14DA">
      <w:pPr>
        <w:pStyle w:val="Textoindependiente"/>
        <w:ind w:left="709"/>
        <w:rPr>
          <w:rFonts w:ascii="Century Gothic" w:hAnsi="Century Gothic" w:cs="Tahoma"/>
          <w:szCs w:val="22"/>
        </w:rPr>
      </w:pPr>
      <w:r w:rsidRPr="00F262E9">
        <w:rPr>
          <w:rFonts w:ascii="Century Gothic" w:hAnsi="Century Gothic" w:cs="Tahoma"/>
          <w:szCs w:val="22"/>
        </w:rPr>
        <w:t xml:space="preserve">El contrato para la adquisición </w:t>
      </w:r>
      <w:r w:rsidR="00211103" w:rsidRPr="00F262E9">
        <w:rPr>
          <w:rFonts w:ascii="Century Gothic" w:hAnsi="Century Gothic" w:cs="Tahoma"/>
          <w:szCs w:val="22"/>
        </w:rPr>
        <w:t xml:space="preserve">de </w:t>
      </w:r>
      <w:r w:rsidRPr="00F262E9">
        <w:rPr>
          <w:rFonts w:ascii="Century Gothic" w:hAnsi="Century Gothic" w:cs="Tahoma"/>
          <w:szCs w:val="22"/>
        </w:rPr>
        <w:t>bienes</w:t>
      </w:r>
      <w:r w:rsidR="00211103" w:rsidRPr="00F262E9">
        <w:rPr>
          <w:rFonts w:ascii="Century Gothic" w:hAnsi="Century Gothic" w:cs="Tahoma"/>
          <w:szCs w:val="22"/>
        </w:rPr>
        <w:t xml:space="preserve"> y/o producto </w:t>
      </w:r>
      <w:r w:rsidRPr="00F262E9">
        <w:rPr>
          <w:rFonts w:ascii="Century Gothic" w:hAnsi="Century Gothic" w:cs="Tahoma"/>
          <w:szCs w:val="22"/>
        </w:rPr>
        <w:t>solamente se celebrarán con aquellos proveedores que se encuentren inscritos y actualizados en el Registro Estatal Único de Proveedores y Contratistas (RUPC) cuyo registro se encuentre vigente.</w:t>
      </w:r>
    </w:p>
    <w:p w:rsidR="003F6C0F" w:rsidRPr="00F262E9" w:rsidRDefault="003F6C0F" w:rsidP="00987454">
      <w:pPr>
        <w:pStyle w:val="Textoindependiente"/>
        <w:ind w:left="709"/>
        <w:rPr>
          <w:rFonts w:ascii="Century Gothic" w:hAnsi="Century Gothic" w:cs="Tahoma"/>
          <w:szCs w:val="22"/>
        </w:rPr>
      </w:pPr>
    </w:p>
    <w:p w:rsidR="003F6C0F" w:rsidRPr="00F262E9" w:rsidRDefault="003F6C0F" w:rsidP="0074162D">
      <w:pPr>
        <w:ind w:left="708"/>
        <w:jc w:val="both"/>
        <w:rPr>
          <w:rFonts w:ascii="Century Gothic" w:hAnsi="Century Gothic" w:cs="Tahoma"/>
          <w:sz w:val="22"/>
          <w:szCs w:val="22"/>
          <w:lang w:val="es-MX" w:eastAsia="en-US"/>
        </w:rPr>
      </w:pPr>
      <w:r w:rsidRPr="00F262E9">
        <w:rPr>
          <w:rFonts w:ascii="Century Gothic" w:hAnsi="Century Gothic" w:cs="Tahoma"/>
          <w:sz w:val="22"/>
          <w:szCs w:val="22"/>
          <w:lang w:val="es-MX" w:eastAsia="en-US"/>
        </w:rPr>
        <w:t xml:space="preserve">La propuesta adjudicada, sus anexos y el contrato son los instrumentos que vinculan a las partes en sus derechos y obligaciones. Las estipulaciones que se establezcan en el contrato no deberán modificar las condiciones previstas en la convocatoria de la </w:t>
      </w:r>
      <w:r w:rsidRPr="00F262E9">
        <w:rPr>
          <w:rFonts w:ascii="Century Gothic" w:hAnsi="Century Gothic" w:cs="Tahoma"/>
          <w:b/>
          <w:sz w:val="22"/>
          <w:szCs w:val="22"/>
          <w:lang w:val="es-MX" w:eastAsia="en-US"/>
        </w:rPr>
        <w:t>“LICITACIÓN”</w:t>
      </w:r>
      <w:r w:rsidRPr="00F262E9">
        <w:rPr>
          <w:rFonts w:ascii="Century Gothic" w:hAnsi="Century Gothic" w:cs="Tahoma"/>
          <w:sz w:val="22"/>
          <w:szCs w:val="22"/>
          <w:lang w:val="es-MX" w:eastAsia="en-US"/>
        </w:rPr>
        <w:t xml:space="preserve"> y su junta de aclaraciones; en caso de discrepancia, prevalecerá lo estipulado en éstas. (Art. 76)</w:t>
      </w:r>
    </w:p>
    <w:p w:rsidR="003F6C0F" w:rsidRPr="00F262E9" w:rsidRDefault="003F6C0F" w:rsidP="0074162D">
      <w:pPr>
        <w:pStyle w:val="Textoindependiente"/>
        <w:rPr>
          <w:rFonts w:ascii="Century Gothic" w:hAnsi="Century Gothic" w:cs="Tahoma"/>
          <w:szCs w:val="22"/>
        </w:rPr>
      </w:pPr>
    </w:p>
    <w:p w:rsidR="003F6C0F" w:rsidRPr="00F262E9" w:rsidRDefault="003F6C0F" w:rsidP="00987454">
      <w:pPr>
        <w:pStyle w:val="Textoindependiente"/>
        <w:ind w:left="709"/>
        <w:rPr>
          <w:rFonts w:ascii="Century Gothic" w:hAnsi="Century Gothic" w:cs="Tahoma"/>
          <w:szCs w:val="22"/>
        </w:rPr>
      </w:pPr>
      <w:r w:rsidRPr="00F262E9">
        <w:rPr>
          <w:rFonts w:ascii="Century Gothic" w:hAnsi="Century Gothic" w:cs="Tahoma"/>
          <w:szCs w:val="22"/>
        </w:rPr>
        <w:t xml:space="preserve">Con la finalidad de acreditar los datos asentados en el </w:t>
      </w:r>
      <w:r w:rsidRPr="00F262E9">
        <w:rPr>
          <w:rFonts w:ascii="Century Gothic" w:hAnsi="Century Gothic" w:cs="Tahoma"/>
          <w:b/>
          <w:szCs w:val="22"/>
        </w:rPr>
        <w:t xml:space="preserve">Anexo 4 </w:t>
      </w:r>
      <w:r w:rsidRPr="00F262E9">
        <w:rPr>
          <w:rFonts w:ascii="Century Gothic" w:hAnsi="Century Gothic" w:cs="Tahoma"/>
          <w:szCs w:val="22"/>
        </w:rPr>
        <w:t xml:space="preserve">(Acreditación), los </w:t>
      </w:r>
      <w:r w:rsidRPr="00F262E9">
        <w:rPr>
          <w:rFonts w:ascii="Century Gothic" w:hAnsi="Century Gothic" w:cs="Tahoma"/>
          <w:b/>
          <w:szCs w:val="22"/>
        </w:rPr>
        <w:t xml:space="preserve">“PROVEEDORES” </w:t>
      </w:r>
      <w:r w:rsidRPr="00F262E9">
        <w:rPr>
          <w:rFonts w:ascii="Century Gothic" w:hAnsi="Century Gothic" w:cs="Tahoma"/>
          <w:szCs w:val="22"/>
        </w:rPr>
        <w:t xml:space="preserve">deberán presentar a la </w:t>
      </w:r>
      <w:r w:rsidRPr="00F262E9">
        <w:rPr>
          <w:rFonts w:ascii="Century Gothic" w:hAnsi="Century Gothic" w:cs="Tahoma"/>
          <w:b/>
          <w:szCs w:val="22"/>
        </w:rPr>
        <w:t>“CONVOCANTE”</w:t>
      </w:r>
      <w:r w:rsidRPr="00F262E9">
        <w:rPr>
          <w:rFonts w:ascii="Century Gothic" w:hAnsi="Century Gothic" w:cs="Tahoma"/>
          <w:szCs w:val="22"/>
        </w:rPr>
        <w:t xml:space="preserve">, para la elaboración del pedido o contrato en un plazo no mayor de </w:t>
      </w:r>
      <w:r w:rsidRPr="00F262E9">
        <w:rPr>
          <w:rFonts w:ascii="Century Gothic" w:hAnsi="Century Gothic" w:cs="Tahoma"/>
          <w:b/>
          <w:bCs/>
          <w:szCs w:val="22"/>
        </w:rPr>
        <w:t xml:space="preserve">5 cinco </w:t>
      </w:r>
      <w:r w:rsidRPr="00F262E9">
        <w:rPr>
          <w:rFonts w:ascii="Century Gothic" w:hAnsi="Century Gothic" w:cs="Tahoma"/>
          <w:b/>
          <w:szCs w:val="22"/>
        </w:rPr>
        <w:t>días hábiles</w:t>
      </w:r>
      <w:r w:rsidRPr="00F262E9">
        <w:rPr>
          <w:rFonts w:ascii="Century Gothic" w:hAnsi="Century Gothic" w:cs="Tahoma"/>
          <w:szCs w:val="22"/>
        </w:rPr>
        <w:t xml:space="preserve"> a partir de la notificación de la Resolución de Adjudicación, la siguiente documentación: </w:t>
      </w:r>
    </w:p>
    <w:p w:rsidR="003F6C0F" w:rsidRPr="00F262E9" w:rsidRDefault="003F6C0F" w:rsidP="00C32754">
      <w:pPr>
        <w:pStyle w:val="Textoindependiente"/>
        <w:rPr>
          <w:rFonts w:ascii="Century Gothic" w:hAnsi="Century Gothic" w:cs="Tahoma"/>
          <w:szCs w:val="22"/>
        </w:rPr>
      </w:pPr>
    </w:p>
    <w:p w:rsidR="003F6C0F" w:rsidRPr="00F262E9" w:rsidRDefault="003F6C0F" w:rsidP="004F3030">
      <w:pPr>
        <w:pStyle w:val="Continuarlista4"/>
        <w:numPr>
          <w:ilvl w:val="0"/>
          <w:numId w:val="6"/>
        </w:numPr>
        <w:tabs>
          <w:tab w:val="clear" w:pos="360"/>
          <w:tab w:val="num" w:pos="1276"/>
        </w:tabs>
        <w:ind w:left="1276" w:hanging="567"/>
        <w:jc w:val="both"/>
        <w:rPr>
          <w:rFonts w:ascii="Century Gothic" w:hAnsi="Century Gothic" w:cs="Tahoma"/>
          <w:sz w:val="22"/>
          <w:szCs w:val="22"/>
          <w:lang w:val="es-MX"/>
        </w:rPr>
      </w:pPr>
      <w:r w:rsidRPr="00F262E9">
        <w:rPr>
          <w:rFonts w:ascii="Century Gothic" w:hAnsi="Century Gothic" w:cs="Tahoma"/>
          <w:sz w:val="22"/>
          <w:szCs w:val="22"/>
        </w:rPr>
        <w:t xml:space="preserve">Para las Personas Jurídicas: </w:t>
      </w:r>
      <w:r w:rsidRPr="00F262E9">
        <w:rPr>
          <w:rFonts w:ascii="Century Gothic" w:hAnsi="Century Gothic" w:cs="Tahoma"/>
          <w:sz w:val="22"/>
          <w:szCs w:val="22"/>
          <w:u w:val="single"/>
        </w:rPr>
        <w:t>Original</w:t>
      </w:r>
      <w:r w:rsidRPr="00F262E9">
        <w:rPr>
          <w:rFonts w:ascii="Century Gothic" w:hAnsi="Century Gothic" w:cs="Tahoma"/>
          <w:sz w:val="22"/>
          <w:szCs w:val="22"/>
        </w:rPr>
        <w:t xml:space="preserve"> o </w:t>
      </w:r>
      <w:r w:rsidRPr="00F262E9">
        <w:rPr>
          <w:rFonts w:ascii="Century Gothic" w:hAnsi="Century Gothic" w:cs="Tahoma"/>
          <w:sz w:val="22"/>
          <w:szCs w:val="22"/>
          <w:u w:val="single"/>
        </w:rPr>
        <w:t>copia certificada</w:t>
      </w:r>
      <w:r w:rsidRPr="00F262E9">
        <w:rPr>
          <w:rFonts w:ascii="Century Gothic" w:hAnsi="Century Gothic" w:cs="Tahoma"/>
          <w:sz w:val="22"/>
          <w:szCs w:val="22"/>
        </w:rPr>
        <w:t xml:space="preserve"> ante Fedatario Público y </w:t>
      </w:r>
      <w:r w:rsidRPr="00F262E9">
        <w:rPr>
          <w:rFonts w:ascii="Century Gothic" w:hAnsi="Century Gothic" w:cs="Tahoma"/>
          <w:sz w:val="22"/>
          <w:szCs w:val="22"/>
          <w:u w:val="single"/>
        </w:rPr>
        <w:t>fotocopia</w:t>
      </w:r>
      <w:r w:rsidRPr="00F262E9">
        <w:rPr>
          <w:rFonts w:ascii="Century Gothic" w:hAnsi="Century Gothic" w:cs="Tahoma"/>
          <w:sz w:val="22"/>
          <w:szCs w:val="22"/>
        </w:rPr>
        <w:t xml:space="preserve"> del </w:t>
      </w:r>
      <w:r w:rsidRPr="00F262E9">
        <w:rPr>
          <w:rFonts w:ascii="Century Gothic" w:hAnsi="Century Gothic" w:cs="Tahoma"/>
          <w:b/>
          <w:sz w:val="22"/>
          <w:szCs w:val="22"/>
        </w:rPr>
        <w:t>Acta Constitutiva</w:t>
      </w:r>
      <w:r w:rsidRPr="00F262E9">
        <w:rPr>
          <w:rFonts w:ascii="Century Gothic" w:hAnsi="Century Gothic" w:cs="Tahoma"/>
          <w:sz w:val="22"/>
          <w:szCs w:val="22"/>
        </w:rPr>
        <w:t xml:space="preserve"> y boleta registral así como las modificaciones </w:t>
      </w:r>
      <w:r w:rsidRPr="00F262E9">
        <w:rPr>
          <w:rFonts w:ascii="Century Gothic" w:hAnsi="Century Gothic" w:cs="Tahoma"/>
          <w:b/>
          <w:sz w:val="22"/>
          <w:szCs w:val="22"/>
        </w:rPr>
        <w:t>relevantes</w:t>
      </w:r>
      <w:r w:rsidRPr="00F262E9">
        <w:rPr>
          <w:rFonts w:ascii="Century Gothic" w:hAnsi="Century Gothic" w:cs="Tahoma"/>
          <w:sz w:val="22"/>
          <w:szCs w:val="22"/>
        </w:rPr>
        <w:t xml:space="preserve"> a la misma si las hubiere.</w:t>
      </w:r>
    </w:p>
    <w:p w:rsidR="003F6C0F" w:rsidRPr="00F262E9" w:rsidRDefault="003F6C0F" w:rsidP="004F3030">
      <w:pPr>
        <w:pStyle w:val="Continuarlista4"/>
        <w:numPr>
          <w:ilvl w:val="0"/>
          <w:numId w:val="6"/>
        </w:numPr>
        <w:tabs>
          <w:tab w:val="clear" w:pos="360"/>
          <w:tab w:val="num" w:pos="1276"/>
        </w:tabs>
        <w:ind w:left="1276" w:hanging="567"/>
        <w:jc w:val="both"/>
        <w:rPr>
          <w:rFonts w:ascii="Century Gothic" w:hAnsi="Century Gothic" w:cs="Tahoma"/>
          <w:sz w:val="22"/>
          <w:szCs w:val="22"/>
        </w:rPr>
      </w:pPr>
      <w:r w:rsidRPr="00F262E9">
        <w:rPr>
          <w:rFonts w:ascii="Century Gothic" w:hAnsi="Century Gothic" w:cs="Tahoma"/>
          <w:sz w:val="22"/>
          <w:szCs w:val="22"/>
        </w:rPr>
        <w:lastRenderedPageBreak/>
        <w:t xml:space="preserve">Original o copia Certificada ante Fedatario Público y fotocopia del </w:t>
      </w:r>
      <w:r w:rsidRPr="00F262E9">
        <w:rPr>
          <w:rFonts w:ascii="Century Gothic" w:hAnsi="Century Gothic" w:cs="Tahoma"/>
          <w:b/>
          <w:sz w:val="22"/>
          <w:szCs w:val="22"/>
        </w:rPr>
        <w:t>Poder General o Especial para Actos de Administración o de Dominio</w:t>
      </w:r>
      <w:r w:rsidRPr="00F262E9">
        <w:rPr>
          <w:rFonts w:ascii="Century Gothic" w:hAnsi="Century Gothic" w:cs="Tahoma"/>
          <w:sz w:val="22"/>
          <w:szCs w:val="22"/>
        </w:rPr>
        <w:t xml:space="preserve">, en el que se acredite la personalidad del Representante Legal tanto para las Personas Físicas que comparezcan a través de Apoderado, como de las Personas Jurídicas. </w:t>
      </w:r>
      <w:r w:rsidRPr="00F262E9">
        <w:rPr>
          <w:rFonts w:ascii="Century Gothic" w:hAnsi="Century Gothic" w:cs="Tahoma"/>
          <w:b/>
          <w:bCs/>
          <w:sz w:val="22"/>
          <w:szCs w:val="22"/>
        </w:rPr>
        <w:t>Ningún poder se otorgará por una duración mayor a 5 cinco años, de conformidad a lo establecido en el artículo 2214 del Código Civil del Estado de Jalisco,</w:t>
      </w:r>
      <w:r w:rsidRPr="00F262E9">
        <w:rPr>
          <w:rFonts w:ascii="Century Gothic" w:hAnsi="Century Gothic" w:cs="Tahoma"/>
          <w:sz w:val="22"/>
          <w:szCs w:val="22"/>
        </w:rPr>
        <w:t xml:space="preserve"> salvo el caso de que el poder se hubiese expedido antes del 15 de septiembre de 1995, en cuyo caso deberá presentar escrito bajo protesta de decir verdad de quien lo otorgó, que dicho poder no ha sido revocado. Los documentos originales o copias certificadas una vez cotejados serán devueltos, quedando las fotocopias en poder de la </w:t>
      </w:r>
      <w:r w:rsidRPr="00F262E9">
        <w:rPr>
          <w:rFonts w:ascii="Century Gothic" w:hAnsi="Century Gothic" w:cs="Tahoma"/>
          <w:b/>
          <w:sz w:val="22"/>
          <w:szCs w:val="22"/>
        </w:rPr>
        <w:t>“CONVOCANTE”</w:t>
      </w:r>
      <w:r w:rsidRPr="00F262E9">
        <w:rPr>
          <w:rFonts w:ascii="Century Gothic" w:hAnsi="Century Gothic" w:cs="Tahoma"/>
          <w:sz w:val="22"/>
          <w:szCs w:val="22"/>
        </w:rPr>
        <w:t>.</w:t>
      </w:r>
    </w:p>
    <w:p w:rsidR="003F6C0F" w:rsidRPr="00F262E9" w:rsidRDefault="003F6C0F" w:rsidP="004F3030">
      <w:pPr>
        <w:pStyle w:val="Continuarlista4"/>
        <w:numPr>
          <w:ilvl w:val="0"/>
          <w:numId w:val="6"/>
        </w:numPr>
        <w:tabs>
          <w:tab w:val="clear" w:pos="360"/>
          <w:tab w:val="num" w:pos="1276"/>
        </w:tabs>
        <w:ind w:left="1276" w:hanging="567"/>
        <w:jc w:val="both"/>
        <w:rPr>
          <w:rFonts w:ascii="Century Gothic" w:hAnsi="Century Gothic" w:cs="Tahoma"/>
          <w:sz w:val="22"/>
          <w:szCs w:val="22"/>
        </w:rPr>
      </w:pPr>
      <w:r w:rsidRPr="00F262E9">
        <w:rPr>
          <w:rFonts w:ascii="Century Gothic" w:hAnsi="Century Gothic" w:cs="Tahoma"/>
          <w:sz w:val="22"/>
          <w:szCs w:val="22"/>
        </w:rPr>
        <w:t>Constancia de inscripción o vigencia en el Registro Estatal Único de Proveedores y Contratistas.</w:t>
      </w:r>
    </w:p>
    <w:p w:rsidR="003F6C0F" w:rsidRPr="00F262E9" w:rsidRDefault="003F6C0F" w:rsidP="00096649">
      <w:pPr>
        <w:pStyle w:val="Textoindependiente"/>
        <w:ind w:left="708" w:firstLine="1"/>
        <w:rPr>
          <w:rFonts w:ascii="Century Gothic" w:hAnsi="Century Gothic" w:cs="Tahoma"/>
          <w:szCs w:val="22"/>
          <w:u w:val="single"/>
        </w:rPr>
      </w:pPr>
      <w:r w:rsidRPr="00F262E9">
        <w:rPr>
          <w:rFonts w:ascii="Century Gothic" w:hAnsi="Century Gothic" w:cs="Tahoma"/>
          <w:szCs w:val="22"/>
        </w:rPr>
        <w:t xml:space="preserve">Los </w:t>
      </w:r>
      <w:r w:rsidRPr="00F262E9">
        <w:rPr>
          <w:rFonts w:ascii="Century Gothic" w:hAnsi="Century Gothic" w:cs="Tahoma"/>
          <w:b/>
          <w:szCs w:val="22"/>
        </w:rPr>
        <w:t xml:space="preserve">“PROVEEDORES” </w:t>
      </w:r>
      <w:r w:rsidRPr="00F262E9">
        <w:rPr>
          <w:rFonts w:ascii="Century Gothic" w:hAnsi="Century Gothic" w:cs="Tahoma"/>
          <w:szCs w:val="22"/>
        </w:rPr>
        <w:t xml:space="preserve">se obligan a firmar el contrato, </w:t>
      </w:r>
      <w:r w:rsidR="00C16776" w:rsidRPr="00F262E9">
        <w:rPr>
          <w:rFonts w:ascii="Century Gothic" w:hAnsi="Century Gothic" w:cs="Tahoma"/>
          <w:szCs w:val="22"/>
        </w:rPr>
        <w:t xml:space="preserve">dentro </w:t>
      </w:r>
      <w:r w:rsidRPr="00F262E9">
        <w:rPr>
          <w:rFonts w:ascii="Century Gothic" w:hAnsi="Century Gothic" w:cs="Tahoma"/>
          <w:szCs w:val="22"/>
        </w:rPr>
        <w:t xml:space="preserve">de los </w:t>
      </w:r>
      <w:r w:rsidRPr="00F262E9">
        <w:rPr>
          <w:rFonts w:ascii="Century Gothic" w:hAnsi="Century Gothic" w:cs="Tahoma"/>
          <w:b/>
          <w:szCs w:val="22"/>
        </w:rPr>
        <w:t>06 a los 11 días hábiles</w:t>
      </w:r>
      <w:r w:rsidRPr="00F262E9">
        <w:rPr>
          <w:rFonts w:ascii="Century Gothic" w:hAnsi="Century Gothic" w:cs="Tahoma"/>
          <w:szCs w:val="22"/>
        </w:rPr>
        <w:t xml:space="preserve"> contados a partir de la fecha de la notificación del Fallo o Resolución de Adjudicación, en el </w:t>
      </w:r>
      <w:r w:rsidRPr="00F262E9">
        <w:rPr>
          <w:rFonts w:ascii="Century Gothic" w:hAnsi="Century Gothic" w:cs="Tahoma"/>
          <w:b/>
          <w:szCs w:val="22"/>
        </w:rPr>
        <w:t>“DOMICILIO</w:t>
      </w:r>
      <w:r w:rsidRPr="00F262E9">
        <w:rPr>
          <w:rFonts w:ascii="Century Gothic" w:hAnsi="Century Gothic" w:cs="Tahoma"/>
          <w:szCs w:val="22"/>
        </w:rPr>
        <w:t xml:space="preserve">”. Una vez recabadas todas las firmas, se le proporcionará un ejemplar, </w:t>
      </w:r>
      <w:r w:rsidRPr="00F262E9">
        <w:rPr>
          <w:rFonts w:ascii="Century Gothic" w:hAnsi="Century Gothic" w:cs="Tahoma"/>
          <w:szCs w:val="22"/>
          <w:u w:val="single"/>
        </w:rPr>
        <w:t>pre</w:t>
      </w:r>
      <w:r w:rsidR="00043FCB" w:rsidRPr="00F262E9">
        <w:rPr>
          <w:rFonts w:ascii="Century Gothic" w:hAnsi="Century Gothic" w:cs="Tahoma"/>
          <w:szCs w:val="22"/>
          <w:u w:val="single"/>
        </w:rPr>
        <w:t xml:space="preserve">via entrega de las garantías </w:t>
      </w:r>
      <w:r w:rsidRPr="00F262E9">
        <w:rPr>
          <w:rFonts w:ascii="Century Gothic" w:hAnsi="Century Gothic" w:cs="Tahoma"/>
          <w:szCs w:val="22"/>
          <w:u w:val="single"/>
        </w:rPr>
        <w:t xml:space="preserve">que establezca la </w:t>
      </w:r>
      <w:r w:rsidRPr="00F262E9">
        <w:rPr>
          <w:rFonts w:ascii="Century Gothic" w:hAnsi="Century Gothic" w:cs="Tahoma"/>
          <w:b/>
          <w:szCs w:val="22"/>
          <w:u w:val="single"/>
        </w:rPr>
        <w:t>“CONVOCANTE”.</w:t>
      </w:r>
    </w:p>
    <w:p w:rsidR="003F6C0F" w:rsidRPr="00F262E9" w:rsidRDefault="003F6C0F" w:rsidP="00987454">
      <w:pPr>
        <w:pStyle w:val="Textoindependiente"/>
        <w:ind w:left="709"/>
        <w:rPr>
          <w:rFonts w:ascii="Century Gothic" w:hAnsi="Century Gothic" w:cs="Tahoma"/>
          <w:szCs w:val="22"/>
        </w:rPr>
      </w:pPr>
    </w:p>
    <w:p w:rsidR="003F6C0F" w:rsidRPr="00F262E9" w:rsidRDefault="003F6C0F" w:rsidP="00987454">
      <w:pPr>
        <w:ind w:left="709"/>
        <w:jc w:val="both"/>
        <w:rPr>
          <w:rFonts w:ascii="Century Gothic" w:hAnsi="Century Gothic" w:cs="Tahoma"/>
          <w:sz w:val="22"/>
          <w:szCs w:val="22"/>
        </w:rPr>
      </w:pPr>
      <w:r w:rsidRPr="00F262E9">
        <w:rPr>
          <w:rFonts w:ascii="Century Gothic" w:hAnsi="Century Gothic" w:cs="Tahoma"/>
          <w:sz w:val="22"/>
          <w:szCs w:val="22"/>
          <w:lang w:val="es-MX"/>
        </w:rPr>
        <w:t>L</w:t>
      </w:r>
      <w:r w:rsidRPr="00F262E9">
        <w:rPr>
          <w:rFonts w:ascii="Century Gothic" w:hAnsi="Century Gothic" w:cs="Tahoma"/>
          <w:sz w:val="22"/>
          <w:szCs w:val="22"/>
        </w:rPr>
        <w:t xml:space="preserve">os </w:t>
      </w:r>
      <w:r w:rsidRPr="00F262E9">
        <w:rPr>
          <w:rFonts w:ascii="Century Gothic" w:hAnsi="Century Gothic" w:cs="Tahoma"/>
          <w:b/>
          <w:sz w:val="22"/>
          <w:szCs w:val="22"/>
        </w:rPr>
        <w:t xml:space="preserve">“PROVEEDORES” </w:t>
      </w:r>
      <w:r w:rsidRPr="00F262E9">
        <w:rPr>
          <w:rFonts w:ascii="Century Gothic" w:hAnsi="Century Gothic" w:cs="Tahoma"/>
          <w:sz w:val="22"/>
          <w:szCs w:val="22"/>
        </w:rPr>
        <w:t>o el Representante Legal que acuda a la firma del contrato, deberá presentar original de identificación vigente con validez oficial.</w:t>
      </w:r>
    </w:p>
    <w:p w:rsidR="003F6C0F" w:rsidRPr="00F262E9" w:rsidRDefault="003F6C0F" w:rsidP="00634E22">
      <w:pPr>
        <w:pStyle w:val="Textoindependiente"/>
        <w:rPr>
          <w:rFonts w:ascii="Century Gothic" w:hAnsi="Century Gothic" w:cs="Tahoma"/>
          <w:szCs w:val="22"/>
        </w:rPr>
      </w:pPr>
      <w:r w:rsidRPr="00F262E9">
        <w:rPr>
          <w:rFonts w:ascii="Century Gothic" w:hAnsi="Century Gothic" w:cs="Tahoma"/>
          <w:szCs w:val="22"/>
        </w:rPr>
        <w:tab/>
      </w:r>
    </w:p>
    <w:p w:rsidR="003F6C0F" w:rsidRPr="00F262E9" w:rsidRDefault="003F6C0F" w:rsidP="00634E22">
      <w:pPr>
        <w:pStyle w:val="Textoindependiente"/>
        <w:ind w:left="708"/>
        <w:rPr>
          <w:rFonts w:ascii="Century Gothic" w:hAnsi="Century Gothic" w:cs="Tahoma"/>
          <w:szCs w:val="22"/>
        </w:rPr>
      </w:pPr>
      <w:r w:rsidRPr="00F262E9">
        <w:rPr>
          <w:rFonts w:ascii="Century Gothic" w:hAnsi="Century Gothic" w:cs="Tahoma"/>
          <w:szCs w:val="22"/>
        </w:rPr>
        <w:t>Si el interesado no firma el contrato por causas imputables al mismo, el ente público, sin necesidad de un nuevo procedimiento, deberá adjudicar el contrato al “</w:t>
      </w:r>
      <w:r w:rsidRPr="00F262E9">
        <w:rPr>
          <w:rFonts w:ascii="Century Gothic" w:hAnsi="Century Gothic" w:cs="Tahoma"/>
          <w:b/>
          <w:szCs w:val="22"/>
        </w:rPr>
        <w:t>LICITANTE”</w:t>
      </w:r>
      <w:r w:rsidRPr="00F262E9">
        <w:rPr>
          <w:rFonts w:ascii="Century Gothic" w:hAnsi="Century Gothic" w:cs="Tahoma"/>
          <w:szCs w:val="22"/>
        </w:rPr>
        <w:t xml:space="preserve"> que haya obtenido el segundo lugar, siempre que la diferencia en precio con respecto a la proposición inicialmente adjudicada no sea superior a un margen del diez por ciento. En caso de que hubiera más de un “</w:t>
      </w:r>
      <w:r w:rsidRPr="00F262E9">
        <w:rPr>
          <w:rFonts w:ascii="Century Gothic" w:hAnsi="Century Gothic" w:cs="Tahoma"/>
          <w:b/>
          <w:szCs w:val="22"/>
        </w:rPr>
        <w:t>LICITANTE”</w:t>
      </w:r>
      <w:r w:rsidRPr="00F262E9">
        <w:rPr>
          <w:rFonts w:ascii="Century Gothic" w:hAnsi="Century Gothic" w:cs="Tahoma"/>
          <w:szCs w:val="22"/>
        </w:rPr>
        <w:t xml:space="preserve"> que se encuentren dentro de ese margen, se les convocará a una nueva sesión en donde podrán mejorar su oferta económica y se adjudicará a quien presente la de menor precio.</w:t>
      </w:r>
    </w:p>
    <w:p w:rsidR="003F6C0F" w:rsidRPr="00F262E9" w:rsidRDefault="003F6C0F" w:rsidP="00634E22">
      <w:pPr>
        <w:pStyle w:val="Textoindependiente"/>
        <w:ind w:left="708"/>
        <w:rPr>
          <w:rFonts w:ascii="Century Gothic" w:hAnsi="Century Gothic" w:cs="Tahoma"/>
          <w:szCs w:val="22"/>
        </w:rPr>
      </w:pPr>
    </w:p>
    <w:p w:rsidR="003F6C0F" w:rsidRPr="00F262E9" w:rsidRDefault="003F6C0F" w:rsidP="00096649">
      <w:pPr>
        <w:ind w:left="708"/>
        <w:jc w:val="both"/>
        <w:rPr>
          <w:rFonts w:ascii="Century Gothic" w:hAnsi="Century Gothic" w:cs="Tahoma"/>
          <w:sz w:val="22"/>
          <w:szCs w:val="22"/>
          <w:lang w:val="es-MX" w:eastAsia="en-US"/>
        </w:rPr>
      </w:pPr>
      <w:r w:rsidRPr="00F262E9">
        <w:rPr>
          <w:rFonts w:ascii="Century Gothic" w:hAnsi="Century Gothic" w:cs="Tahoma"/>
          <w:sz w:val="22"/>
          <w:szCs w:val="22"/>
          <w:lang w:val="es-MX" w:eastAsia="en-US"/>
        </w:rPr>
        <w:t xml:space="preserve">Cuando con posterioridad a la adjudicación de un contrato se presenten circunstancias económicas de tipo general, como resultado de situaciones supervenientes ajenas a la responsabilidad de las partes, que provoquen directamente un aumento o reducción en los precios de los bienes aún no entregados o prestados o aún no pagados, y que por tal razón no pudieron haber sido objeto de consideración en la proposición que sirvió de base para la adjudicación del contrato correspondiente, como por ejemplo fluctuaciones de paridad cambiaria, las áreas contratantes, bajo su responsabilidad, podrán reconocer incrementos o requerir reducciones en el volumen de bienes solicitados. </w:t>
      </w:r>
    </w:p>
    <w:p w:rsidR="003F6C0F" w:rsidRPr="00F262E9" w:rsidRDefault="003F6C0F" w:rsidP="00096649">
      <w:pPr>
        <w:jc w:val="both"/>
        <w:rPr>
          <w:rFonts w:ascii="Century Gothic" w:hAnsi="Century Gothic" w:cs="Tahoma"/>
          <w:sz w:val="22"/>
          <w:szCs w:val="22"/>
          <w:lang w:val="es-MX" w:eastAsia="en-US"/>
        </w:rPr>
      </w:pPr>
    </w:p>
    <w:p w:rsidR="003F6C0F" w:rsidRPr="00F262E9" w:rsidRDefault="003F6C0F" w:rsidP="00096649">
      <w:pPr>
        <w:ind w:left="708"/>
        <w:jc w:val="both"/>
        <w:rPr>
          <w:rFonts w:ascii="Century Gothic" w:hAnsi="Century Gothic" w:cs="Tahoma"/>
          <w:sz w:val="22"/>
          <w:szCs w:val="22"/>
          <w:lang w:val="es-MX" w:eastAsia="en-US"/>
        </w:rPr>
      </w:pPr>
      <w:r w:rsidRPr="00F262E9">
        <w:rPr>
          <w:rFonts w:ascii="Century Gothic" w:hAnsi="Century Gothic" w:cs="Tahoma"/>
          <w:sz w:val="22"/>
          <w:szCs w:val="22"/>
          <w:lang w:val="es-MX" w:eastAsia="en-US"/>
        </w:rPr>
        <w:t xml:space="preserve">Tratándose de bienes sujetos a precios oficiales, se reconocerán los incrementos autorizados </w:t>
      </w:r>
    </w:p>
    <w:p w:rsidR="004D14DA" w:rsidRPr="00F262E9" w:rsidRDefault="004D14DA" w:rsidP="00096649">
      <w:pPr>
        <w:ind w:left="708"/>
        <w:jc w:val="both"/>
        <w:rPr>
          <w:rFonts w:ascii="Century Gothic" w:hAnsi="Century Gothic" w:cs="Tahoma"/>
          <w:sz w:val="22"/>
          <w:szCs w:val="22"/>
          <w:lang w:val="es-MX" w:eastAsia="en-US"/>
        </w:rPr>
      </w:pPr>
    </w:p>
    <w:p w:rsidR="003F6C0F" w:rsidRPr="00F262E9" w:rsidRDefault="003F6C0F" w:rsidP="00FB0260">
      <w:pPr>
        <w:jc w:val="both"/>
        <w:rPr>
          <w:rFonts w:ascii="Century Gothic" w:hAnsi="Century Gothic" w:cs="Tahoma"/>
          <w:sz w:val="22"/>
          <w:szCs w:val="22"/>
        </w:rPr>
      </w:pPr>
      <w:r w:rsidRPr="00F262E9">
        <w:rPr>
          <w:rFonts w:ascii="Century Gothic" w:hAnsi="Century Gothic" w:cs="Tahoma"/>
          <w:sz w:val="22"/>
          <w:szCs w:val="22"/>
        </w:rPr>
        <w:tab/>
        <w:t xml:space="preserve">El contrato regulado por la </w:t>
      </w:r>
      <w:r w:rsidRPr="00F262E9">
        <w:rPr>
          <w:rFonts w:ascii="Century Gothic" w:hAnsi="Century Gothic" w:cs="Tahoma"/>
          <w:b/>
          <w:sz w:val="22"/>
          <w:szCs w:val="22"/>
        </w:rPr>
        <w:t>“LEY”</w:t>
      </w:r>
      <w:r w:rsidRPr="00F262E9">
        <w:rPr>
          <w:rFonts w:ascii="Century Gothic" w:hAnsi="Century Gothic" w:cs="Tahoma"/>
          <w:sz w:val="22"/>
          <w:szCs w:val="22"/>
        </w:rPr>
        <w:t xml:space="preserve"> podrá rescindirse por las siguientes causas:</w:t>
      </w:r>
    </w:p>
    <w:p w:rsidR="003F6C0F" w:rsidRPr="00F262E9" w:rsidRDefault="003F6C0F" w:rsidP="004F3030">
      <w:pPr>
        <w:numPr>
          <w:ilvl w:val="0"/>
          <w:numId w:val="15"/>
        </w:numPr>
        <w:tabs>
          <w:tab w:val="num" w:pos="739"/>
        </w:tabs>
        <w:jc w:val="both"/>
        <w:rPr>
          <w:rFonts w:ascii="Century Gothic" w:hAnsi="Century Gothic" w:cs="Tahoma"/>
          <w:sz w:val="22"/>
          <w:szCs w:val="22"/>
        </w:rPr>
      </w:pPr>
      <w:r w:rsidRPr="00F262E9">
        <w:rPr>
          <w:rFonts w:ascii="Century Gothic" w:hAnsi="Century Gothic" w:cs="Tahoma"/>
          <w:sz w:val="22"/>
          <w:szCs w:val="22"/>
        </w:rPr>
        <w:t>El incumplimiento de las obligaciones contraídas por el proveedor; y</w:t>
      </w:r>
    </w:p>
    <w:p w:rsidR="003F6C0F" w:rsidRPr="00F262E9" w:rsidRDefault="003F6C0F" w:rsidP="004F3030">
      <w:pPr>
        <w:numPr>
          <w:ilvl w:val="0"/>
          <w:numId w:val="15"/>
        </w:numPr>
        <w:tabs>
          <w:tab w:val="num" w:pos="739"/>
        </w:tabs>
        <w:jc w:val="both"/>
        <w:rPr>
          <w:rFonts w:ascii="Century Gothic" w:hAnsi="Century Gothic" w:cs="Tahoma"/>
          <w:sz w:val="22"/>
          <w:szCs w:val="22"/>
        </w:rPr>
      </w:pPr>
      <w:r w:rsidRPr="00F262E9">
        <w:rPr>
          <w:rFonts w:ascii="Century Gothic" w:hAnsi="Century Gothic" w:cs="Tahoma"/>
          <w:sz w:val="22"/>
          <w:szCs w:val="22"/>
        </w:rPr>
        <w:t>Las demás que se establezcan en las respectivas bases de la licitación o en el propio contrato (art. 88)</w:t>
      </w:r>
    </w:p>
    <w:p w:rsidR="003F6C0F" w:rsidRPr="00F262E9" w:rsidRDefault="003F6C0F" w:rsidP="00281F40">
      <w:pPr>
        <w:jc w:val="both"/>
        <w:rPr>
          <w:rFonts w:ascii="Century Gothic" w:hAnsi="Century Gothic" w:cs="Tahoma"/>
          <w:b/>
          <w:sz w:val="22"/>
          <w:szCs w:val="22"/>
          <w:lang w:val="es-MX" w:eastAsia="en-US"/>
        </w:rPr>
      </w:pPr>
    </w:p>
    <w:p w:rsidR="003F6C0F" w:rsidRPr="00F262E9" w:rsidRDefault="003F6C0F" w:rsidP="00281F40">
      <w:pPr>
        <w:ind w:left="708"/>
        <w:jc w:val="both"/>
        <w:rPr>
          <w:rFonts w:ascii="Century Gothic" w:hAnsi="Century Gothic" w:cs="Tahoma"/>
          <w:sz w:val="22"/>
          <w:szCs w:val="22"/>
          <w:lang w:val="es-MX" w:eastAsia="en-US"/>
        </w:rPr>
      </w:pPr>
      <w:r w:rsidRPr="00F262E9">
        <w:rPr>
          <w:rFonts w:ascii="Century Gothic" w:hAnsi="Century Gothic" w:cs="Tahoma"/>
          <w:sz w:val="22"/>
          <w:szCs w:val="22"/>
          <w:lang w:val="es-MX" w:eastAsia="en-US"/>
        </w:rPr>
        <w:t>La rescisión del contrato se efectuará</w:t>
      </w:r>
      <w:r w:rsidRPr="00F262E9">
        <w:rPr>
          <w:rFonts w:ascii="Century Gothic" w:hAnsi="Century Gothic" w:cs="Tahoma"/>
          <w:b/>
          <w:sz w:val="22"/>
          <w:szCs w:val="22"/>
          <w:lang w:val="es-MX" w:eastAsia="en-US"/>
        </w:rPr>
        <w:t>,</w:t>
      </w:r>
      <w:r w:rsidRPr="00F262E9">
        <w:rPr>
          <w:rFonts w:ascii="Century Gothic" w:hAnsi="Century Gothic" w:cs="Tahoma"/>
          <w:sz w:val="22"/>
          <w:szCs w:val="22"/>
          <w:lang w:val="es-MX" w:eastAsia="en-US"/>
        </w:rPr>
        <w:t xml:space="preserve"> previa aplicación de las penas convencionales correspondientes hasta por el monto de la garantía de cumplimiento, para lo cual bastará únicamente la notificación que de dicha determinación se haga al </w:t>
      </w:r>
      <w:r w:rsidRPr="00F262E9">
        <w:rPr>
          <w:rFonts w:ascii="Century Gothic" w:hAnsi="Century Gothic" w:cs="Tahoma"/>
          <w:b/>
          <w:sz w:val="22"/>
          <w:szCs w:val="22"/>
          <w:lang w:val="es-MX" w:eastAsia="en-US"/>
        </w:rPr>
        <w:t>“PROVEEDOR”</w:t>
      </w:r>
      <w:r w:rsidRPr="00F262E9">
        <w:rPr>
          <w:rFonts w:ascii="Century Gothic" w:hAnsi="Century Gothic" w:cs="Tahoma"/>
          <w:sz w:val="22"/>
          <w:szCs w:val="22"/>
          <w:lang w:val="es-MX" w:eastAsia="en-US"/>
        </w:rPr>
        <w:t xml:space="preserve"> de forma personal, sin necesidad de declaración judicial para que opere (art. 85).</w:t>
      </w:r>
    </w:p>
    <w:p w:rsidR="003F6C0F" w:rsidRPr="00F262E9" w:rsidRDefault="003F6C0F">
      <w:pPr>
        <w:pStyle w:val="Textoindependiente"/>
        <w:rPr>
          <w:rFonts w:ascii="Century Gothic" w:hAnsi="Century Gothic" w:cs="Tahoma"/>
          <w:b/>
          <w:szCs w:val="22"/>
        </w:rPr>
      </w:pPr>
    </w:p>
    <w:p w:rsidR="003F6C0F" w:rsidRPr="00F262E9" w:rsidRDefault="003F6C0F" w:rsidP="004F3030">
      <w:pPr>
        <w:pStyle w:val="Textoindependiente"/>
        <w:numPr>
          <w:ilvl w:val="0"/>
          <w:numId w:val="16"/>
        </w:numPr>
        <w:rPr>
          <w:rFonts w:ascii="Century Gothic" w:hAnsi="Century Gothic" w:cs="Tahoma"/>
          <w:b/>
          <w:szCs w:val="22"/>
        </w:rPr>
      </w:pPr>
      <w:r w:rsidRPr="00F262E9">
        <w:rPr>
          <w:rFonts w:ascii="Century Gothic" w:hAnsi="Century Gothic" w:cs="Tahoma"/>
          <w:b/>
          <w:szCs w:val="22"/>
        </w:rPr>
        <w:t>ANTICIPO.</w:t>
      </w:r>
    </w:p>
    <w:p w:rsidR="003F6C0F" w:rsidRPr="00F262E9" w:rsidRDefault="003F6C0F" w:rsidP="00281F40">
      <w:pPr>
        <w:pStyle w:val="Textoindependiente"/>
        <w:ind w:left="709"/>
        <w:rPr>
          <w:rFonts w:ascii="Century Gothic" w:hAnsi="Century Gothic" w:cs="Tahoma"/>
          <w:szCs w:val="22"/>
        </w:rPr>
      </w:pPr>
      <w:r w:rsidRPr="00F262E9">
        <w:rPr>
          <w:rFonts w:ascii="Century Gothic" w:hAnsi="Century Gothic" w:cs="Tahoma"/>
          <w:szCs w:val="22"/>
        </w:rPr>
        <w:t xml:space="preserve">Para la presente </w:t>
      </w:r>
      <w:r w:rsidRPr="00F262E9">
        <w:rPr>
          <w:rFonts w:ascii="Century Gothic" w:hAnsi="Century Gothic" w:cs="Tahoma"/>
          <w:b/>
          <w:szCs w:val="22"/>
        </w:rPr>
        <w:t>“LICITACIÓN”</w:t>
      </w:r>
      <w:r w:rsidRPr="00F262E9">
        <w:rPr>
          <w:rFonts w:ascii="Century Gothic" w:hAnsi="Century Gothic" w:cs="Tahoma"/>
          <w:szCs w:val="22"/>
        </w:rPr>
        <w:t xml:space="preserve"> </w:t>
      </w:r>
      <w:r w:rsidR="009A0139" w:rsidRPr="00F262E9">
        <w:rPr>
          <w:rFonts w:ascii="Century Gothic" w:hAnsi="Century Gothic" w:cs="Tahoma"/>
          <w:b/>
          <w:szCs w:val="22"/>
        </w:rPr>
        <w:t>NO</w:t>
      </w:r>
      <w:r w:rsidR="009A0139" w:rsidRPr="00F262E9">
        <w:rPr>
          <w:rFonts w:ascii="Century Gothic" w:hAnsi="Century Gothic" w:cs="Tahoma"/>
          <w:szCs w:val="22"/>
        </w:rPr>
        <w:t xml:space="preserve"> </w:t>
      </w:r>
      <w:r w:rsidR="009A0139" w:rsidRPr="00F262E9">
        <w:rPr>
          <w:rFonts w:ascii="Century Gothic" w:hAnsi="Century Gothic" w:cs="Tahoma"/>
          <w:b/>
          <w:szCs w:val="22"/>
        </w:rPr>
        <w:t>SE OTORGARÁ ANTICIPO</w:t>
      </w:r>
      <w:r w:rsidR="009A0139" w:rsidRPr="00F262E9">
        <w:rPr>
          <w:rFonts w:ascii="Century Gothic" w:hAnsi="Century Gothic" w:cs="Tahoma"/>
          <w:szCs w:val="22"/>
        </w:rPr>
        <w:t xml:space="preserve">. </w:t>
      </w:r>
    </w:p>
    <w:p w:rsidR="0066440C" w:rsidRPr="00F262E9" w:rsidRDefault="0066440C" w:rsidP="00281F40">
      <w:pPr>
        <w:pStyle w:val="Textoindependiente"/>
        <w:ind w:left="709"/>
        <w:rPr>
          <w:rFonts w:ascii="Century Gothic" w:hAnsi="Century Gothic" w:cs="Tahoma"/>
          <w:szCs w:val="22"/>
        </w:rPr>
      </w:pPr>
    </w:p>
    <w:p w:rsidR="003F6C0F" w:rsidRPr="00F262E9" w:rsidRDefault="003F6C0F" w:rsidP="004F3030">
      <w:pPr>
        <w:pStyle w:val="Textoindependiente"/>
        <w:numPr>
          <w:ilvl w:val="0"/>
          <w:numId w:val="16"/>
        </w:numPr>
        <w:rPr>
          <w:rFonts w:ascii="Century Gothic" w:hAnsi="Century Gothic" w:cs="Tahoma"/>
          <w:b/>
          <w:szCs w:val="22"/>
        </w:rPr>
      </w:pPr>
      <w:r w:rsidRPr="00F262E9">
        <w:rPr>
          <w:rFonts w:ascii="Century Gothic" w:hAnsi="Century Gothic" w:cs="Tahoma"/>
          <w:b/>
          <w:szCs w:val="22"/>
        </w:rPr>
        <w:t>FORMA DE PAGO.</w:t>
      </w:r>
    </w:p>
    <w:p w:rsidR="00EF0320" w:rsidRPr="00F262E9" w:rsidRDefault="000E3EB6" w:rsidP="000E3EB6">
      <w:pPr>
        <w:pStyle w:val="Textoindependiente"/>
        <w:ind w:left="720"/>
        <w:rPr>
          <w:rFonts w:ascii="Century Gothic" w:hAnsi="Century Gothic" w:cs="Tahoma"/>
          <w:szCs w:val="22"/>
        </w:rPr>
      </w:pPr>
      <w:r w:rsidRPr="00F262E9">
        <w:rPr>
          <w:rFonts w:ascii="Century Gothic" w:hAnsi="Century Gothic" w:cs="Tahoma"/>
          <w:szCs w:val="22"/>
        </w:rPr>
        <w:t xml:space="preserve">Los pagos se realizaran al </w:t>
      </w:r>
      <w:r w:rsidRPr="00F262E9">
        <w:rPr>
          <w:rFonts w:ascii="Century Gothic" w:hAnsi="Century Gothic" w:cs="Tahoma"/>
          <w:b/>
          <w:szCs w:val="22"/>
        </w:rPr>
        <w:t>“PROVEEDOR”</w:t>
      </w:r>
      <w:r w:rsidRPr="00F262E9">
        <w:rPr>
          <w:rFonts w:ascii="Century Gothic" w:hAnsi="Century Gothic" w:cs="Tahoma"/>
          <w:szCs w:val="22"/>
        </w:rPr>
        <w:t xml:space="preserve"> en Moneda Nacional, por transferencia electrónica, dentro de los </w:t>
      </w:r>
      <w:r w:rsidRPr="00F262E9">
        <w:rPr>
          <w:rFonts w:ascii="Century Gothic" w:hAnsi="Century Gothic" w:cs="Tahoma"/>
          <w:b/>
          <w:szCs w:val="22"/>
        </w:rPr>
        <w:t>20 días naturales</w:t>
      </w:r>
      <w:r w:rsidRPr="00F262E9">
        <w:rPr>
          <w:rFonts w:ascii="Century Gothic" w:hAnsi="Century Gothic" w:cs="Tahoma"/>
          <w:szCs w:val="22"/>
        </w:rPr>
        <w:t xml:space="preserve"> contados a partir de la fecha en que sea presentada la factura en las </w:t>
      </w:r>
      <w:r w:rsidR="00DF2042" w:rsidRPr="00F262E9">
        <w:rPr>
          <w:rFonts w:ascii="Century Gothic" w:hAnsi="Century Gothic" w:cs="Tahoma"/>
          <w:szCs w:val="22"/>
        </w:rPr>
        <w:t>o</w:t>
      </w:r>
      <w:r w:rsidRPr="00F262E9">
        <w:rPr>
          <w:rFonts w:ascii="Century Gothic" w:hAnsi="Century Gothic" w:cs="Tahoma"/>
          <w:szCs w:val="22"/>
        </w:rPr>
        <w:t xml:space="preserve">ficinas de la </w:t>
      </w:r>
      <w:r w:rsidRPr="00F262E9">
        <w:rPr>
          <w:rFonts w:ascii="Century Gothic" w:hAnsi="Century Gothic" w:cs="Tahoma"/>
          <w:b/>
          <w:szCs w:val="22"/>
        </w:rPr>
        <w:t>“CONVOCANTE”</w:t>
      </w:r>
      <w:r w:rsidR="00DF2042" w:rsidRPr="00F262E9">
        <w:rPr>
          <w:rFonts w:ascii="Century Gothic" w:hAnsi="Century Gothic" w:cs="Tahoma"/>
          <w:b/>
          <w:szCs w:val="22"/>
        </w:rPr>
        <w:t xml:space="preserve"> </w:t>
      </w:r>
      <w:r w:rsidR="00DF2042" w:rsidRPr="00F262E9">
        <w:rPr>
          <w:rFonts w:ascii="Century Gothic" w:hAnsi="Century Gothic" w:cs="Tahoma"/>
          <w:szCs w:val="22"/>
        </w:rPr>
        <w:t>y aprobada por el área requirente.</w:t>
      </w:r>
    </w:p>
    <w:p w:rsidR="00DF2042" w:rsidRPr="00F262E9" w:rsidRDefault="00DF2042" w:rsidP="000E3EB6">
      <w:pPr>
        <w:pStyle w:val="Textoindependiente"/>
        <w:ind w:left="720"/>
        <w:rPr>
          <w:rFonts w:ascii="Century Gothic" w:hAnsi="Century Gothic" w:cs="Tahoma"/>
          <w:szCs w:val="22"/>
        </w:rPr>
      </w:pPr>
    </w:p>
    <w:p w:rsidR="00DF2042" w:rsidRPr="00F262E9" w:rsidRDefault="00DF2042" w:rsidP="00DF2042">
      <w:pPr>
        <w:pStyle w:val="Textoindependiente"/>
        <w:ind w:left="1440"/>
        <w:rPr>
          <w:rFonts w:ascii="Century Gothic" w:hAnsi="Century Gothic" w:cs="Tahoma"/>
          <w:szCs w:val="22"/>
        </w:rPr>
      </w:pPr>
      <w:r w:rsidRPr="00F262E9">
        <w:rPr>
          <w:rFonts w:ascii="Century Gothic" w:hAnsi="Century Gothic" w:cs="Tahoma"/>
          <w:szCs w:val="22"/>
        </w:rPr>
        <w:t>Factura original y 2 copias fotostáticas, con los siguientes datos:</w:t>
      </w:r>
    </w:p>
    <w:p w:rsidR="00DF2042" w:rsidRPr="00F262E9" w:rsidRDefault="00DF2042" w:rsidP="004F3030">
      <w:pPr>
        <w:pStyle w:val="Textoindependiente"/>
        <w:numPr>
          <w:ilvl w:val="0"/>
          <w:numId w:val="22"/>
        </w:numPr>
        <w:rPr>
          <w:rFonts w:ascii="Century Gothic" w:hAnsi="Century Gothic" w:cs="Tahoma"/>
          <w:szCs w:val="22"/>
        </w:rPr>
      </w:pPr>
      <w:r w:rsidRPr="00F262E9">
        <w:rPr>
          <w:rFonts w:ascii="Century Gothic" w:hAnsi="Century Gothic" w:cs="Tahoma"/>
          <w:szCs w:val="22"/>
        </w:rPr>
        <w:t>Agencia de Energía del Estado de Jalisco</w:t>
      </w:r>
    </w:p>
    <w:p w:rsidR="00DF2042" w:rsidRPr="00F262E9" w:rsidRDefault="00DF2042" w:rsidP="004F3030">
      <w:pPr>
        <w:pStyle w:val="Textoindependiente"/>
        <w:numPr>
          <w:ilvl w:val="0"/>
          <w:numId w:val="22"/>
        </w:numPr>
        <w:rPr>
          <w:rFonts w:ascii="Century Gothic" w:hAnsi="Century Gothic" w:cs="Tahoma"/>
          <w:szCs w:val="22"/>
        </w:rPr>
      </w:pPr>
      <w:r w:rsidRPr="00F262E9">
        <w:rPr>
          <w:rFonts w:ascii="Century Gothic" w:hAnsi="Century Gothic" w:cs="Tahoma"/>
          <w:szCs w:val="22"/>
        </w:rPr>
        <w:t>Av. Prolongación Alcalde no. 1351-B</w:t>
      </w:r>
    </w:p>
    <w:p w:rsidR="00DF2042" w:rsidRPr="00F262E9" w:rsidRDefault="00DF2042" w:rsidP="004F3030">
      <w:pPr>
        <w:pStyle w:val="Textoindependiente"/>
        <w:numPr>
          <w:ilvl w:val="0"/>
          <w:numId w:val="22"/>
        </w:numPr>
        <w:rPr>
          <w:rFonts w:ascii="Century Gothic" w:hAnsi="Century Gothic" w:cs="Tahoma"/>
          <w:szCs w:val="22"/>
        </w:rPr>
      </w:pPr>
      <w:r w:rsidRPr="00F262E9">
        <w:rPr>
          <w:rFonts w:ascii="Century Gothic" w:hAnsi="Century Gothic" w:cs="Tahoma"/>
          <w:szCs w:val="22"/>
        </w:rPr>
        <w:t>Col. Alcalde Barranquitas</w:t>
      </w:r>
    </w:p>
    <w:p w:rsidR="00DF2042" w:rsidRPr="00F262E9" w:rsidRDefault="00DF2042" w:rsidP="004F3030">
      <w:pPr>
        <w:pStyle w:val="Textoindependiente"/>
        <w:numPr>
          <w:ilvl w:val="0"/>
          <w:numId w:val="22"/>
        </w:numPr>
        <w:rPr>
          <w:rFonts w:ascii="Century Gothic" w:hAnsi="Century Gothic" w:cs="Tahoma"/>
          <w:szCs w:val="22"/>
        </w:rPr>
      </w:pPr>
      <w:r w:rsidRPr="00F262E9">
        <w:rPr>
          <w:rFonts w:ascii="Century Gothic" w:hAnsi="Century Gothic" w:cs="Tahoma"/>
          <w:szCs w:val="22"/>
        </w:rPr>
        <w:t>Guadalajara, Jal.</w:t>
      </w:r>
    </w:p>
    <w:p w:rsidR="00DF2042" w:rsidRPr="00F262E9" w:rsidRDefault="00DF2042" w:rsidP="004F3030">
      <w:pPr>
        <w:pStyle w:val="Textoindependiente"/>
        <w:numPr>
          <w:ilvl w:val="0"/>
          <w:numId w:val="22"/>
        </w:numPr>
        <w:rPr>
          <w:rFonts w:ascii="Century Gothic" w:hAnsi="Century Gothic" w:cs="Tahoma"/>
          <w:szCs w:val="22"/>
        </w:rPr>
      </w:pPr>
      <w:r w:rsidRPr="00F262E9">
        <w:rPr>
          <w:rFonts w:ascii="Century Gothic" w:hAnsi="Century Gothic" w:cs="Tahoma"/>
          <w:szCs w:val="22"/>
        </w:rPr>
        <w:t>C.P. 44270</w:t>
      </w:r>
    </w:p>
    <w:p w:rsidR="00DF2042" w:rsidRPr="00F262E9" w:rsidRDefault="00DF2042" w:rsidP="004F3030">
      <w:pPr>
        <w:pStyle w:val="Textoindependiente"/>
        <w:numPr>
          <w:ilvl w:val="0"/>
          <w:numId w:val="22"/>
        </w:numPr>
        <w:rPr>
          <w:rFonts w:ascii="Century Gothic" w:hAnsi="Century Gothic" w:cs="Tahoma"/>
          <w:szCs w:val="22"/>
        </w:rPr>
      </w:pPr>
      <w:r w:rsidRPr="00F262E9">
        <w:rPr>
          <w:rFonts w:ascii="Century Gothic" w:hAnsi="Century Gothic" w:cs="Tahoma"/>
          <w:szCs w:val="22"/>
        </w:rPr>
        <w:t>R.F.C.: AEE161127ML0</w:t>
      </w:r>
    </w:p>
    <w:p w:rsidR="00043FCB" w:rsidRPr="00F262E9" w:rsidRDefault="00043FCB" w:rsidP="00043FCB">
      <w:pPr>
        <w:pStyle w:val="Textoindependiente"/>
        <w:rPr>
          <w:rFonts w:ascii="Century Gothic" w:hAnsi="Century Gothic" w:cs="Tahoma"/>
          <w:szCs w:val="22"/>
        </w:rPr>
      </w:pPr>
    </w:p>
    <w:p w:rsidR="003F6C0F" w:rsidRPr="00F262E9" w:rsidRDefault="003F6C0F" w:rsidP="00265497">
      <w:pPr>
        <w:pStyle w:val="Textoindependiente"/>
        <w:ind w:left="708"/>
        <w:rPr>
          <w:rFonts w:ascii="Century Gothic" w:hAnsi="Century Gothic" w:cs="Tahoma"/>
          <w:szCs w:val="22"/>
        </w:rPr>
      </w:pPr>
      <w:r w:rsidRPr="00F262E9">
        <w:rPr>
          <w:rFonts w:ascii="Century Gothic" w:hAnsi="Century Gothic" w:cs="Tahoma"/>
          <w:szCs w:val="22"/>
        </w:rPr>
        <w:t>La “</w:t>
      </w:r>
      <w:r w:rsidRPr="00F262E9">
        <w:rPr>
          <w:rFonts w:ascii="Century Gothic" w:hAnsi="Century Gothic" w:cs="Tahoma"/>
          <w:b/>
          <w:szCs w:val="22"/>
        </w:rPr>
        <w:t>CONVOCANTE</w:t>
      </w:r>
      <w:r w:rsidRPr="00F262E9">
        <w:rPr>
          <w:rFonts w:ascii="Century Gothic" w:hAnsi="Century Gothic" w:cs="Tahoma"/>
          <w:szCs w:val="22"/>
        </w:rPr>
        <w:t xml:space="preserve">” realizará el pago una vez que el </w:t>
      </w:r>
      <w:r w:rsidRPr="00F262E9">
        <w:rPr>
          <w:rFonts w:ascii="Century Gothic" w:hAnsi="Century Gothic" w:cs="Tahoma"/>
          <w:b/>
          <w:szCs w:val="22"/>
        </w:rPr>
        <w:t>“PROVEEDOR”</w:t>
      </w:r>
      <w:r w:rsidRPr="00F262E9">
        <w:rPr>
          <w:rFonts w:ascii="Century Gothic" w:hAnsi="Century Gothic" w:cs="Tahoma"/>
          <w:szCs w:val="22"/>
        </w:rPr>
        <w:t xml:space="preserve"> haya entregado </w:t>
      </w:r>
      <w:r w:rsidR="00863B07" w:rsidRPr="00F262E9">
        <w:rPr>
          <w:rFonts w:ascii="Century Gothic" w:hAnsi="Century Gothic" w:cs="Tahoma"/>
          <w:szCs w:val="22"/>
        </w:rPr>
        <w:t xml:space="preserve">  </w:t>
      </w:r>
      <w:r w:rsidRPr="00F262E9">
        <w:rPr>
          <w:rFonts w:ascii="Century Gothic" w:hAnsi="Century Gothic" w:cs="Tahoma"/>
          <w:szCs w:val="22"/>
        </w:rPr>
        <w:t xml:space="preserve">de conformidad y a entera satisfacción </w:t>
      </w:r>
      <w:r w:rsidR="009A0139" w:rsidRPr="00F262E9">
        <w:rPr>
          <w:rFonts w:ascii="Century Gothic" w:hAnsi="Century Gothic" w:cs="Tahoma"/>
          <w:szCs w:val="22"/>
        </w:rPr>
        <w:t>los  bienes en</w:t>
      </w:r>
      <w:r w:rsidRPr="00F262E9">
        <w:rPr>
          <w:rFonts w:ascii="Century Gothic" w:hAnsi="Century Gothic" w:cs="Tahoma"/>
          <w:szCs w:val="22"/>
        </w:rPr>
        <w:t xml:space="preserve"> </w:t>
      </w:r>
      <w:r w:rsidR="001675D6" w:rsidRPr="00F262E9">
        <w:rPr>
          <w:rFonts w:ascii="Century Gothic" w:hAnsi="Century Gothic" w:cs="Arial"/>
        </w:rPr>
        <w:t xml:space="preserve">las oficinas de </w:t>
      </w:r>
      <w:r w:rsidR="001675D6" w:rsidRPr="00F262E9">
        <w:rPr>
          <w:rFonts w:ascii="Century Gothic" w:hAnsi="Century Gothic" w:cs="Tahoma"/>
          <w:szCs w:val="22"/>
        </w:rPr>
        <w:t>la</w:t>
      </w:r>
      <w:r w:rsidR="001675D6" w:rsidRPr="00F262E9">
        <w:rPr>
          <w:rFonts w:ascii="Century Gothic" w:hAnsi="Century Gothic" w:cs="Tahoma"/>
          <w:szCs w:val="22"/>
          <w:u w:val="single"/>
        </w:rPr>
        <w:t xml:space="preserve"> </w:t>
      </w:r>
      <w:r w:rsidR="001675D6" w:rsidRPr="00F262E9">
        <w:rPr>
          <w:rFonts w:ascii="Century Gothic" w:hAnsi="Century Gothic" w:cs="Tahoma"/>
          <w:b/>
          <w:szCs w:val="22"/>
        </w:rPr>
        <w:t>“CONVOCANTE”</w:t>
      </w:r>
      <w:r w:rsidRPr="00F262E9">
        <w:rPr>
          <w:rFonts w:ascii="Century Gothic" w:hAnsi="Century Gothic" w:cs="Arial"/>
        </w:rPr>
        <w:t xml:space="preserve">. </w:t>
      </w:r>
      <w:r w:rsidR="001675D6" w:rsidRPr="00F262E9">
        <w:rPr>
          <w:rFonts w:ascii="Century Gothic" w:hAnsi="Century Gothic" w:cs="Arial"/>
        </w:rPr>
        <w:t>Y s</w:t>
      </w:r>
      <w:r w:rsidRPr="00F262E9">
        <w:rPr>
          <w:rFonts w:ascii="Century Gothic" w:hAnsi="Century Gothic" w:cs="Tahoma"/>
          <w:szCs w:val="22"/>
        </w:rPr>
        <w:t>e haya recibido la factura o recibo de honorarios con los requisitos fiscales que marcan las disposiciones legales y hayan sido autorizados dichos documentos.</w:t>
      </w:r>
    </w:p>
    <w:p w:rsidR="003F6C0F" w:rsidRPr="00F262E9" w:rsidRDefault="003F6C0F" w:rsidP="00096649">
      <w:pPr>
        <w:pStyle w:val="Textoindependiente"/>
        <w:ind w:left="720"/>
        <w:rPr>
          <w:rFonts w:ascii="Century Gothic" w:hAnsi="Century Gothic" w:cs="Tahoma"/>
          <w:szCs w:val="22"/>
        </w:rPr>
      </w:pPr>
    </w:p>
    <w:p w:rsidR="003F6C0F" w:rsidRPr="00F262E9" w:rsidRDefault="003F6C0F" w:rsidP="00096649">
      <w:pPr>
        <w:pStyle w:val="Textoindependiente"/>
        <w:ind w:left="720"/>
        <w:rPr>
          <w:rFonts w:ascii="Century Gothic" w:hAnsi="Century Gothic" w:cs="Tahoma"/>
          <w:szCs w:val="22"/>
        </w:rPr>
      </w:pPr>
      <w:r w:rsidRPr="00F262E9">
        <w:rPr>
          <w:rFonts w:ascii="Century Gothic" w:hAnsi="Century Gothic" w:cs="Tahoma"/>
          <w:szCs w:val="22"/>
        </w:rPr>
        <w:t>En caso de haberse otorgado anticipos, los mismos se abonarán al pago total, sin eximir lo establecido en el párrafo anterior.</w:t>
      </w:r>
    </w:p>
    <w:p w:rsidR="003F6C0F" w:rsidRPr="00F262E9" w:rsidRDefault="003F6C0F" w:rsidP="00096649">
      <w:pPr>
        <w:pStyle w:val="Textoindependiente"/>
        <w:ind w:left="720"/>
        <w:rPr>
          <w:rFonts w:ascii="Century Gothic" w:hAnsi="Century Gothic" w:cs="Tahoma"/>
          <w:szCs w:val="22"/>
        </w:rPr>
      </w:pPr>
    </w:p>
    <w:p w:rsidR="003F6C0F" w:rsidRPr="00F262E9" w:rsidRDefault="003F6C0F" w:rsidP="00987454">
      <w:pPr>
        <w:pStyle w:val="Textoindependiente"/>
        <w:ind w:left="709"/>
        <w:rPr>
          <w:rFonts w:ascii="Century Gothic" w:hAnsi="Century Gothic" w:cs="Tahoma"/>
          <w:szCs w:val="22"/>
        </w:rPr>
      </w:pPr>
      <w:r w:rsidRPr="00F262E9">
        <w:rPr>
          <w:rFonts w:ascii="Century Gothic" w:hAnsi="Century Gothic" w:cs="Tahoma"/>
          <w:szCs w:val="22"/>
        </w:rPr>
        <w:t xml:space="preserve">El pago se efectuará en Moneda Nacional por transferencia electrónica, dentro de los 10 días hábiles posteriores a la fecha en que sean presentados en la Unidad de </w:t>
      </w:r>
      <w:r w:rsidR="001675D6" w:rsidRPr="00F262E9">
        <w:rPr>
          <w:rFonts w:ascii="Century Gothic" w:hAnsi="Century Gothic" w:cs="Tahoma"/>
          <w:szCs w:val="22"/>
        </w:rPr>
        <w:t>Compras de la “</w:t>
      </w:r>
      <w:r w:rsidR="001675D6" w:rsidRPr="00F262E9">
        <w:rPr>
          <w:rFonts w:ascii="Century Gothic" w:hAnsi="Century Gothic" w:cs="Tahoma"/>
          <w:b/>
          <w:szCs w:val="22"/>
        </w:rPr>
        <w:t>CONVOCANTE</w:t>
      </w:r>
      <w:r w:rsidR="001675D6" w:rsidRPr="00F262E9">
        <w:rPr>
          <w:rFonts w:ascii="Century Gothic" w:hAnsi="Century Gothic" w:cs="Tahoma"/>
          <w:szCs w:val="22"/>
        </w:rPr>
        <w:t xml:space="preserve">” </w:t>
      </w:r>
      <w:r w:rsidRPr="00F262E9">
        <w:rPr>
          <w:rFonts w:ascii="Century Gothic" w:hAnsi="Century Gothic" w:cs="Tahoma"/>
          <w:szCs w:val="22"/>
        </w:rPr>
        <w:t xml:space="preserve">de lunes a viernes, de 9:00 a 15:00 horas, debidamente </w:t>
      </w:r>
      <w:proofErr w:type="spellStart"/>
      <w:r w:rsidRPr="00F262E9">
        <w:rPr>
          <w:rFonts w:ascii="Century Gothic" w:hAnsi="Century Gothic" w:cs="Tahoma"/>
          <w:szCs w:val="22"/>
        </w:rPr>
        <w:t>requisitados</w:t>
      </w:r>
      <w:proofErr w:type="spellEnd"/>
      <w:r w:rsidRPr="00F262E9">
        <w:rPr>
          <w:rFonts w:ascii="Century Gothic" w:hAnsi="Century Gothic" w:cs="Tahoma"/>
          <w:szCs w:val="22"/>
        </w:rPr>
        <w:t xml:space="preserve"> los siguientes documentos:</w:t>
      </w:r>
    </w:p>
    <w:p w:rsidR="003F6C0F" w:rsidRPr="00F262E9" w:rsidRDefault="003F6C0F" w:rsidP="0033324E">
      <w:pPr>
        <w:pStyle w:val="Textoindependiente"/>
        <w:rPr>
          <w:rFonts w:ascii="Century Gothic" w:hAnsi="Century Gothic" w:cs="Tahoma"/>
          <w:b/>
          <w:szCs w:val="22"/>
        </w:rPr>
      </w:pPr>
    </w:p>
    <w:p w:rsidR="003F6C0F" w:rsidRPr="00F262E9" w:rsidRDefault="003F6C0F" w:rsidP="004F3030">
      <w:pPr>
        <w:pStyle w:val="Textoindependiente"/>
        <w:numPr>
          <w:ilvl w:val="0"/>
          <w:numId w:val="18"/>
        </w:numPr>
        <w:tabs>
          <w:tab w:val="clear" w:pos="720"/>
          <w:tab w:val="num" w:pos="1134"/>
        </w:tabs>
        <w:ind w:left="1134"/>
        <w:rPr>
          <w:rFonts w:ascii="Century Gothic" w:hAnsi="Century Gothic" w:cs="Tahoma"/>
          <w:szCs w:val="22"/>
        </w:rPr>
      </w:pPr>
      <w:r w:rsidRPr="00F262E9">
        <w:rPr>
          <w:rFonts w:ascii="Century Gothic" w:hAnsi="Century Gothic" w:cs="Tahoma"/>
          <w:szCs w:val="22"/>
        </w:rPr>
        <w:t>Documento que compruebe haber recibido los bienes</w:t>
      </w:r>
      <w:r w:rsidR="001675D6" w:rsidRPr="00F262E9">
        <w:rPr>
          <w:rFonts w:ascii="Century Gothic" w:hAnsi="Century Gothic" w:cs="Tahoma"/>
          <w:szCs w:val="22"/>
        </w:rPr>
        <w:t>,</w:t>
      </w:r>
      <w:r w:rsidRPr="00F262E9">
        <w:rPr>
          <w:rFonts w:ascii="Century Gothic" w:hAnsi="Century Gothic" w:cs="Tahoma"/>
          <w:szCs w:val="22"/>
        </w:rPr>
        <w:t xml:space="preserve"> </w:t>
      </w:r>
      <w:r w:rsidR="001675D6" w:rsidRPr="00F262E9">
        <w:rPr>
          <w:rFonts w:ascii="Century Gothic" w:hAnsi="Century Gothic" w:cs="Tahoma"/>
          <w:szCs w:val="22"/>
        </w:rPr>
        <w:t>en la Unidad de Compras de la “</w:t>
      </w:r>
      <w:r w:rsidR="001675D6" w:rsidRPr="00F262E9">
        <w:rPr>
          <w:rFonts w:ascii="Century Gothic" w:hAnsi="Century Gothic" w:cs="Tahoma"/>
          <w:b/>
          <w:szCs w:val="22"/>
        </w:rPr>
        <w:t>CONVOCANTE</w:t>
      </w:r>
      <w:r w:rsidR="001675D6" w:rsidRPr="00F262E9">
        <w:rPr>
          <w:rFonts w:ascii="Century Gothic" w:hAnsi="Century Gothic" w:cs="Tahoma"/>
          <w:szCs w:val="22"/>
        </w:rPr>
        <w:t xml:space="preserve">”, </w:t>
      </w:r>
      <w:r w:rsidRPr="00F262E9">
        <w:rPr>
          <w:rFonts w:ascii="Century Gothic" w:hAnsi="Century Gothic" w:cs="Tahoma"/>
          <w:szCs w:val="22"/>
        </w:rPr>
        <w:t>por parte del área requirente de conformidad y entera satisfacción, debidamente firmado y sellado.</w:t>
      </w:r>
    </w:p>
    <w:p w:rsidR="003F6C0F" w:rsidRPr="00F262E9" w:rsidRDefault="003F6C0F" w:rsidP="004F3030">
      <w:pPr>
        <w:pStyle w:val="Textoindependiente"/>
        <w:numPr>
          <w:ilvl w:val="0"/>
          <w:numId w:val="18"/>
        </w:numPr>
        <w:tabs>
          <w:tab w:val="clear" w:pos="720"/>
          <w:tab w:val="num" w:pos="1134"/>
        </w:tabs>
        <w:ind w:left="1134"/>
        <w:rPr>
          <w:rFonts w:ascii="Century Gothic" w:hAnsi="Century Gothic" w:cs="Tahoma"/>
          <w:szCs w:val="22"/>
        </w:rPr>
      </w:pPr>
      <w:r w:rsidRPr="00F262E9">
        <w:rPr>
          <w:rFonts w:ascii="Century Gothic" w:hAnsi="Century Gothic" w:cs="Tahoma"/>
          <w:szCs w:val="22"/>
        </w:rPr>
        <w:t>Copia de la Orden de compra (o pedido)</w:t>
      </w:r>
    </w:p>
    <w:p w:rsidR="003F6C0F" w:rsidRPr="00F262E9" w:rsidRDefault="003F6C0F" w:rsidP="004F3030">
      <w:pPr>
        <w:pStyle w:val="Textoindependiente"/>
        <w:numPr>
          <w:ilvl w:val="0"/>
          <w:numId w:val="18"/>
        </w:numPr>
        <w:tabs>
          <w:tab w:val="clear" w:pos="720"/>
          <w:tab w:val="num" w:pos="1134"/>
        </w:tabs>
        <w:ind w:left="1134"/>
        <w:rPr>
          <w:rFonts w:ascii="Century Gothic" w:hAnsi="Century Gothic" w:cs="Tahoma"/>
          <w:b/>
          <w:szCs w:val="22"/>
        </w:rPr>
      </w:pPr>
      <w:r w:rsidRPr="00F262E9">
        <w:rPr>
          <w:rFonts w:ascii="Century Gothic" w:hAnsi="Century Gothic" w:cs="Tahoma"/>
          <w:szCs w:val="22"/>
        </w:rPr>
        <w:t xml:space="preserve">Factura electrónica (CFDI) enviada por correo electrónico con los archivos XML y PDF al correo electrónico: </w:t>
      </w:r>
      <w:r w:rsidR="000867DD" w:rsidRPr="00F262E9">
        <w:rPr>
          <w:rFonts w:ascii="Century Gothic" w:hAnsi="Century Gothic" w:cs="Tahoma"/>
          <w:b/>
          <w:szCs w:val="22"/>
        </w:rPr>
        <w:t>compras.energia.jalisco@gmail.com</w:t>
      </w:r>
    </w:p>
    <w:p w:rsidR="003F6C0F" w:rsidRPr="00F262E9" w:rsidRDefault="003F6C0F" w:rsidP="004F3030">
      <w:pPr>
        <w:pStyle w:val="Textoindependiente"/>
        <w:numPr>
          <w:ilvl w:val="0"/>
          <w:numId w:val="18"/>
        </w:numPr>
        <w:tabs>
          <w:tab w:val="clear" w:pos="720"/>
          <w:tab w:val="num" w:pos="1134"/>
        </w:tabs>
        <w:ind w:left="1134"/>
        <w:rPr>
          <w:rFonts w:ascii="Century Gothic" w:hAnsi="Century Gothic" w:cs="Tahoma"/>
          <w:szCs w:val="22"/>
        </w:rPr>
      </w:pPr>
      <w:r w:rsidRPr="00F262E9">
        <w:rPr>
          <w:rFonts w:ascii="Century Gothic" w:hAnsi="Century Gothic" w:cs="Tahoma"/>
          <w:szCs w:val="22"/>
        </w:rPr>
        <w:t xml:space="preserve">Copia de documento expedido por institución bancaria que contenga la cuenta CLABE  del </w:t>
      </w:r>
      <w:r w:rsidRPr="00F262E9">
        <w:rPr>
          <w:rFonts w:ascii="Century Gothic" w:hAnsi="Century Gothic" w:cs="Tahoma"/>
          <w:b/>
          <w:szCs w:val="22"/>
        </w:rPr>
        <w:t>“PROVEEDOR”</w:t>
      </w:r>
      <w:r w:rsidRPr="00F262E9">
        <w:rPr>
          <w:rFonts w:ascii="Century Gothic" w:hAnsi="Century Gothic" w:cs="Tahoma"/>
          <w:szCs w:val="22"/>
        </w:rPr>
        <w:t xml:space="preserve"> para efectuar el pago por transferencia electrónica de fondos.</w:t>
      </w:r>
    </w:p>
    <w:p w:rsidR="003F6C0F" w:rsidRPr="00F262E9" w:rsidRDefault="003F6C0F" w:rsidP="0032092A">
      <w:pPr>
        <w:pStyle w:val="Textoindependiente"/>
        <w:ind w:left="1134"/>
        <w:rPr>
          <w:rFonts w:ascii="Century Gothic" w:hAnsi="Century Gothic" w:cs="Tahoma"/>
          <w:szCs w:val="22"/>
        </w:rPr>
      </w:pPr>
    </w:p>
    <w:p w:rsidR="003F6C0F" w:rsidRPr="00F262E9" w:rsidRDefault="003F6C0F" w:rsidP="004F3030">
      <w:pPr>
        <w:pStyle w:val="Prrafodelista"/>
        <w:numPr>
          <w:ilvl w:val="0"/>
          <w:numId w:val="16"/>
        </w:numPr>
        <w:jc w:val="both"/>
        <w:rPr>
          <w:rFonts w:ascii="Century Gothic" w:hAnsi="Century Gothic" w:cs="Tahoma"/>
          <w:b/>
          <w:sz w:val="22"/>
          <w:szCs w:val="22"/>
          <w:lang w:val="es-MX"/>
        </w:rPr>
      </w:pPr>
      <w:r w:rsidRPr="00F262E9">
        <w:rPr>
          <w:rFonts w:ascii="Century Gothic" w:hAnsi="Century Gothic" w:cs="Tahoma"/>
          <w:b/>
          <w:sz w:val="22"/>
          <w:szCs w:val="22"/>
          <w:lang w:val="es-MX"/>
        </w:rPr>
        <w:t>DEMORAS.</w:t>
      </w:r>
    </w:p>
    <w:p w:rsidR="003F6C0F" w:rsidRPr="00F262E9" w:rsidRDefault="003F6C0F" w:rsidP="00987454">
      <w:pPr>
        <w:pStyle w:val="Textoindependiente"/>
        <w:ind w:left="709"/>
        <w:rPr>
          <w:rFonts w:ascii="Century Gothic" w:hAnsi="Century Gothic" w:cs="Tahoma"/>
          <w:szCs w:val="22"/>
        </w:rPr>
      </w:pPr>
      <w:r w:rsidRPr="00F262E9">
        <w:rPr>
          <w:rFonts w:ascii="Century Gothic" w:hAnsi="Century Gothic" w:cs="Tahoma"/>
          <w:szCs w:val="22"/>
        </w:rPr>
        <w:t xml:space="preserve">Si en cualquier momento en el curso de la ejecución del contrato, el </w:t>
      </w:r>
      <w:r w:rsidRPr="00F262E9">
        <w:rPr>
          <w:rFonts w:ascii="Century Gothic" w:hAnsi="Century Gothic" w:cs="Tahoma"/>
          <w:b/>
          <w:bCs/>
          <w:szCs w:val="22"/>
        </w:rPr>
        <w:t>“PROVEEDOR”</w:t>
      </w:r>
      <w:r w:rsidRPr="00F262E9">
        <w:rPr>
          <w:rFonts w:ascii="Century Gothic" w:hAnsi="Century Gothic" w:cs="Tahoma"/>
          <w:szCs w:val="22"/>
        </w:rPr>
        <w:t xml:space="preserve">, se encontrara en una situación que impidiera la oportuna </w:t>
      </w:r>
      <w:r w:rsidRPr="00F262E9">
        <w:rPr>
          <w:rFonts w:ascii="Century Gothic" w:hAnsi="Century Gothic" w:cs="Tahoma"/>
          <w:szCs w:val="22"/>
        </w:rPr>
        <w:lastRenderedPageBreak/>
        <w:t xml:space="preserve">entrega de los bienes, notificará de inmediato por escrito a la </w:t>
      </w:r>
      <w:r w:rsidRPr="00F262E9">
        <w:rPr>
          <w:rFonts w:ascii="Century Gothic" w:hAnsi="Century Gothic" w:cs="Tahoma"/>
          <w:b/>
          <w:bCs/>
          <w:szCs w:val="22"/>
        </w:rPr>
        <w:t>“CONVOCANTE”</w:t>
      </w:r>
      <w:r w:rsidRPr="00F262E9">
        <w:rPr>
          <w:rFonts w:ascii="Century Gothic" w:hAnsi="Century Gothic" w:cs="Tahoma"/>
          <w:szCs w:val="22"/>
        </w:rPr>
        <w:t xml:space="preserve"> las causas de la demora y su duración probable, debiendo solicitar prórroga</w:t>
      </w:r>
      <w:r w:rsidRPr="00F262E9">
        <w:rPr>
          <w:rFonts w:ascii="Century Gothic" w:hAnsi="Century Gothic" w:cs="Tahoma"/>
          <w:b/>
          <w:bCs/>
          <w:szCs w:val="22"/>
        </w:rPr>
        <w:t xml:space="preserve"> antes de los cinco días hábiles del plazo que tenga para la entrega</w:t>
      </w:r>
      <w:r w:rsidRPr="00F262E9">
        <w:rPr>
          <w:rFonts w:ascii="Century Gothic" w:hAnsi="Century Gothic" w:cs="Tahoma"/>
          <w:szCs w:val="22"/>
        </w:rPr>
        <w:t xml:space="preserve">. </w:t>
      </w:r>
    </w:p>
    <w:p w:rsidR="003F6C0F" w:rsidRPr="00F262E9" w:rsidRDefault="003F6C0F">
      <w:pPr>
        <w:pStyle w:val="Textoindependiente"/>
        <w:rPr>
          <w:rFonts w:ascii="Century Gothic" w:hAnsi="Century Gothic" w:cs="Tahoma"/>
          <w:szCs w:val="22"/>
        </w:rPr>
      </w:pPr>
    </w:p>
    <w:p w:rsidR="003F6C0F" w:rsidRPr="00F262E9" w:rsidRDefault="003F6C0F" w:rsidP="00987454">
      <w:pPr>
        <w:pStyle w:val="Textoindependiente"/>
        <w:ind w:left="709"/>
        <w:rPr>
          <w:rFonts w:ascii="Century Gothic" w:hAnsi="Century Gothic" w:cs="Tahoma"/>
          <w:szCs w:val="22"/>
        </w:rPr>
      </w:pPr>
      <w:r w:rsidRPr="00F262E9">
        <w:rPr>
          <w:rFonts w:ascii="Century Gothic" w:hAnsi="Century Gothic" w:cs="Tahoma"/>
          <w:szCs w:val="22"/>
        </w:rPr>
        <w:t>La “</w:t>
      </w:r>
      <w:r w:rsidRPr="00F262E9">
        <w:rPr>
          <w:rFonts w:ascii="Century Gothic" w:hAnsi="Century Gothic" w:cs="Tahoma"/>
          <w:b/>
          <w:bCs/>
          <w:szCs w:val="22"/>
        </w:rPr>
        <w:t xml:space="preserve">CONVOCANTE” </w:t>
      </w:r>
      <w:r w:rsidRPr="00F262E9">
        <w:rPr>
          <w:rFonts w:ascii="Century Gothic" w:hAnsi="Century Gothic" w:cs="Tahoma"/>
          <w:szCs w:val="22"/>
        </w:rPr>
        <w:t>deberá de convocar a reunión a</w:t>
      </w:r>
      <w:r w:rsidR="00E81DA9" w:rsidRPr="00F262E9">
        <w:rPr>
          <w:rFonts w:ascii="Century Gothic" w:hAnsi="Century Gothic" w:cs="Tahoma"/>
          <w:szCs w:val="22"/>
        </w:rPr>
        <w:t xml:space="preserve">l </w:t>
      </w:r>
      <w:r w:rsidR="006D22B5" w:rsidRPr="00F262E9">
        <w:rPr>
          <w:rFonts w:ascii="Century Gothic" w:hAnsi="Century Gothic" w:cs="Tahoma"/>
          <w:b/>
          <w:szCs w:val="22"/>
        </w:rPr>
        <w:t>“</w:t>
      </w:r>
      <w:r w:rsidR="006D22B5" w:rsidRPr="00F262E9">
        <w:rPr>
          <w:rFonts w:ascii="Century Gothic" w:hAnsi="Century Gothic" w:cs="Tahoma"/>
          <w:b/>
          <w:bCs/>
          <w:szCs w:val="22"/>
        </w:rPr>
        <w:t>Órgano</w:t>
      </w:r>
      <w:r w:rsidR="00E81DA9" w:rsidRPr="00F262E9">
        <w:rPr>
          <w:rFonts w:ascii="Century Gothic" w:hAnsi="Century Gothic" w:cs="Tahoma"/>
          <w:b/>
          <w:bCs/>
          <w:szCs w:val="22"/>
        </w:rPr>
        <w:t xml:space="preserve"> de Control</w:t>
      </w:r>
      <w:r w:rsidR="006D22B5" w:rsidRPr="00F262E9">
        <w:rPr>
          <w:rFonts w:ascii="Century Gothic" w:hAnsi="Century Gothic" w:cs="Tahoma"/>
          <w:b/>
          <w:bCs/>
          <w:szCs w:val="22"/>
        </w:rPr>
        <w:t>”</w:t>
      </w:r>
      <w:r w:rsidR="00E81DA9" w:rsidRPr="00F262E9">
        <w:rPr>
          <w:rFonts w:ascii="Century Gothic" w:hAnsi="Century Gothic" w:cs="Tahoma"/>
          <w:szCs w:val="22"/>
        </w:rPr>
        <w:t xml:space="preserve"> </w:t>
      </w:r>
      <w:r w:rsidRPr="00F262E9">
        <w:rPr>
          <w:rFonts w:ascii="Century Gothic" w:hAnsi="Century Gothic" w:cs="Tahoma"/>
          <w:szCs w:val="22"/>
        </w:rPr>
        <w:t xml:space="preserve">al día siguiente de la solicitud de prórroga, para que en sesión ordinaria o extraordinaria según corresponda analice la solicitud del </w:t>
      </w:r>
      <w:r w:rsidRPr="00F262E9">
        <w:rPr>
          <w:rFonts w:ascii="Century Gothic" w:hAnsi="Century Gothic" w:cs="Tahoma"/>
          <w:b/>
          <w:bCs/>
          <w:szCs w:val="22"/>
        </w:rPr>
        <w:t>“PROVEEDOR”,</w:t>
      </w:r>
      <w:r w:rsidRPr="00F262E9">
        <w:rPr>
          <w:rFonts w:ascii="Century Gothic" w:hAnsi="Century Gothic" w:cs="Tahoma"/>
          <w:szCs w:val="22"/>
        </w:rPr>
        <w:t xml:space="preserve"> determinando si procede o no, dando a conocer el resultando antes de que finalice el término establecido en el contrato para la entrega de los bienes objeto del contrato. </w:t>
      </w:r>
    </w:p>
    <w:p w:rsidR="003F6C0F" w:rsidRPr="00F262E9" w:rsidRDefault="003F6C0F">
      <w:pPr>
        <w:pStyle w:val="Textoindependiente"/>
        <w:rPr>
          <w:rFonts w:ascii="Century Gothic" w:hAnsi="Century Gothic" w:cs="Tahoma"/>
          <w:szCs w:val="22"/>
        </w:rPr>
      </w:pPr>
    </w:p>
    <w:p w:rsidR="003F6C0F" w:rsidRPr="00F262E9" w:rsidRDefault="003F6C0F" w:rsidP="004F3030">
      <w:pPr>
        <w:pStyle w:val="Textoindependiente3"/>
        <w:numPr>
          <w:ilvl w:val="0"/>
          <w:numId w:val="16"/>
        </w:numPr>
        <w:rPr>
          <w:rFonts w:ascii="Century Gothic" w:hAnsi="Century Gothic" w:cs="Tahoma"/>
          <w:szCs w:val="22"/>
        </w:rPr>
      </w:pPr>
      <w:r w:rsidRPr="00F262E9">
        <w:rPr>
          <w:rFonts w:ascii="Century Gothic" w:hAnsi="Century Gothic" w:cs="Tahoma"/>
          <w:szCs w:val="22"/>
        </w:rPr>
        <w:t>CASOS DE RECHAZO Y DEVOLUCIONES.</w:t>
      </w:r>
    </w:p>
    <w:p w:rsidR="003F6C0F" w:rsidRPr="00F262E9" w:rsidRDefault="003F6C0F" w:rsidP="00987454">
      <w:pPr>
        <w:pStyle w:val="Textoindependiente"/>
        <w:ind w:left="709"/>
        <w:rPr>
          <w:rFonts w:ascii="Century Gothic" w:hAnsi="Century Gothic" w:cs="Tahoma"/>
          <w:szCs w:val="22"/>
        </w:rPr>
      </w:pPr>
      <w:r w:rsidRPr="00F262E9">
        <w:rPr>
          <w:rFonts w:ascii="Century Gothic" w:hAnsi="Century Gothic" w:cs="Tahoma"/>
          <w:szCs w:val="22"/>
        </w:rPr>
        <w:t>En caso de detectarse defectos, vicios ocultos o incumplimiento en las especificaciones solicitadas en el contrato y/o en las bases, la “</w:t>
      </w:r>
      <w:r w:rsidRPr="00F262E9">
        <w:rPr>
          <w:rFonts w:ascii="Century Gothic" w:hAnsi="Century Gothic" w:cs="Tahoma"/>
          <w:b/>
          <w:bCs/>
          <w:szCs w:val="22"/>
        </w:rPr>
        <w:t xml:space="preserve">CONVOCANTE” </w:t>
      </w:r>
      <w:r w:rsidRPr="00F262E9">
        <w:rPr>
          <w:rFonts w:ascii="Century Gothic" w:hAnsi="Century Gothic" w:cs="Tahoma"/>
          <w:szCs w:val="22"/>
        </w:rPr>
        <w:t xml:space="preserve">procederá al rechazo o devolución de los bienes. El </w:t>
      </w:r>
      <w:r w:rsidRPr="00F262E9">
        <w:rPr>
          <w:rFonts w:ascii="Century Gothic" w:hAnsi="Century Gothic" w:cs="Tahoma"/>
          <w:b/>
          <w:bCs/>
          <w:szCs w:val="22"/>
        </w:rPr>
        <w:t>“PROVEEDOR”</w:t>
      </w:r>
      <w:r w:rsidRPr="00F262E9">
        <w:rPr>
          <w:rFonts w:ascii="Century Gothic" w:hAnsi="Century Gothic" w:cs="Tahoma"/>
          <w:szCs w:val="22"/>
        </w:rPr>
        <w:t xml:space="preserve"> se obliga a aceptarlos en el supuesto de que se detecten vicios ocultos o defectos de calidad durante su recepción o uso dentro del período de garantías.</w:t>
      </w:r>
    </w:p>
    <w:p w:rsidR="003F6C0F" w:rsidRPr="00F262E9" w:rsidRDefault="003F6C0F" w:rsidP="00987454">
      <w:pPr>
        <w:ind w:left="709"/>
        <w:jc w:val="both"/>
        <w:rPr>
          <w:rFonts w:ascii="Century Gothic" w:hAnsi="Century Gothic" w:cs="Tahoma"/>
          <w:sz w:val="22"/>
          <w:szCs w:val="22"/>
          <w:lang w:val="es-MX"/>
        </w:rPr>
      </w:pPr>
    </w:p>
    <w:p w:rsidR="003F6C0F" w:rsidRPr="00F262E9" w:rsidRDefault="003F6C0F" w:rsidP="00987454">
      <w:pPr>
        <w:pStyle w:val="Textoindependiente"/>
        <w:ind w:left="709"/>
        <w:rPr>
          <w:rFonts w:ascii="Century Gothic" w:hAnsi="Century Gothic" w:cs="Tahoma"/>
          <w:b/>
          <w:bCs/>
          <w:szCs w:val="22"/>
        </w:rPr>
      </w:pPr>
      <w:r w:rsidRPr="00F262E9">
        <w:rPr>
          <w:rFonts w:ascii="Century Gothic" w:hAnsi="Century Gothic" w:cs="Tahoma"/>
          <w:szCs w:val="22"/>
        </w:rPr>
        <w:t xml:space="preserve">Se entenderá como no entregados los bienes en términos del supuesto señalado en el párrafo anterior, pudiendo aplicar las sanciones establecidas en estas bases, hasta en tanto sean aceptados por la </w:t>
      </w:r>
      <w:r w:rsidRPr="00F262E9">
        <w:rPr>
          <w:rFonts w:ascii="Century Gothic" w:hAnsi="Century Gothic" w:cs="Tahoma"/>
          <w:b/>
          <w:bCs/>
          <w:szCs w:val="22"/>
        </w:rPr>
        <w:t>“CONVOCANTE”.</w:t>
      </w:r>
    </w:p>
    <w:p w:rsidR="009A0139" w:rsidRPr="00F262E9" w:rsidRDefault="009A0139" w:rsidP="00987454">
      <w:pPr>
        <w:pStyle w:val="Textoindependiente"/>
        <w:ind w:left="709"/>
        <w:rPr>
          <w:rFonts w:ascii="Century Gothic" w:hAnsi="Century Gothic" w:cs="Tahoma"/>
          <w:b/>
          <w:bCs/>
          <w:szCs w:val="22"/>
        </w:rPr>
      </w:pPr>
    </w:p>
    <w:p w:rsidR="003F6C0F" w:rsidRPr="00F262E9" w:rsidRDefault="003F6C0F" w:rsidP="004F3030">
      <w:pPr>
        <w:pStyle w:val="Prrafodelista"/>
        <w:numPr>
          <w:ilvl w:val="0"/>
          <w:numId w:val="16"/>
        </w:numPr>
        <w:jc w:val="both"/>
        <w:rPr>
          <w:rFonts w:ascii="Century Gothic" w:hAnsi="Century Gothic" w:cs="Tahoma"/>
          <w:b/>
          <w:sz w:val="22"/>
          <w:szCs w:val="22"/>
          <w:lang w:val="es-MX"/>
        </w:rPr>
      </w:pPr>
      <w:r w:rsidRPr="00F262E9">
        <w:rPr>
          <w:rFonts w:ascii="Century Gothic" w:hAnsi="Century Gothic" w:cs="Tahoma"/>
          <w:b/>
          <w:sz w:val="22"/>
          <w:szCs w:val="22"/>
          <w:lang w:val="es-MX"/>
        </w:rPr>
        <w:t xml:space="preserve">SANCIONES. </w:t>
      </w:r>
    </w:p>
    <w:p w:rsidR="003F6C0F" w:rsidRPr="00F262E9" w:rsidRDefault="003F6C0F" w:rsidP="00375F47">
      <w:pPr>
        <w:ind w:left="851"/>
        <w:jc w:val="both"/>
        <w:rPr>
          <w:rFonts w:ascii="Century Gothic" w:hAnsi="Century Gothic" w:cs="Tahoma"/>
          <w:sz w:val="22"/>
          <w:szCs w:val="22"/>
          <w:lang w:val="es-MX" w:eastAsia="en-US"/>
        </w:rPr>
      </w:pPr>
      <w:r w:rsidRPr="00F262E9">
        <w:rPr>
          <w:rFonts w:ascii="Century Gothic" w:hAnsi="Century Gothic" w:cs="Tahoma"/>
          <w:sz w:val="22"/>
          <w:szCs w:val="22"/>
          <w:lang w:val="es-MX" w:eastAsia="en-US"/>
        </w:rPr>
        <w:t xml:space="preserve">El </w:t>
      </w:r>
      <w:r w:rsidRPr="00F262E9">
        <w:rPr>
          <w:rFonts w:ascii="Century Gothic" w:hAnsi="Century Gothic" w:cs="Tahoma"/>
          <w:b/>
          <w:sz w:val="22"/>
          <w:szCs w:val="22"/>
          <w:lang w:val="es-MX" w:eastAsia="en-US"/>
        </w:rPr>
        <w:t>“PROVEEDOR”</w:t>
      </w:r>
      <w:r w:rsidRPr="00F262E9">
        <w:rPr>
          <w:rFonts w:ascii="Century Gothic" w:hAnsi="Century Gothic" w:cs="Tahoma"/>
          <w:sz w:val="22"/>
          <w:szCs w:val="22"/>
          <w:lang w:val="es-MX" w:eastAsia="en-US"/>
        </w:rPr>
        <w:t xml:space="preserve"> será responsable por los defectos, vicios ocultos o falta de calidad en general, en los bienes, por daños o perjuicios, falta de profesionalismo y en general de cualquier otro incumplimiento que hubieren incurrido en los términos del contrato.</w:t>
      </w:r>
    </w:p>
    <w:p w:rsidR="00F94BE4" w:rsidRPr="00F262E9" w:rsidRDefault="00F94BE4" w:rsidP="00375F47">
      <w:pPr>
        <w:ind w:left="851"/>
        <w:jc w:val="both"/>
        <w:rPr>
          <w:rFonts w:ascii="Century Gothic" w:hAnsi="Century Gothic" w:cs="Tahoma"/>
          <w:sz w:val="22"/>
          <w:szCs w:val="22"/>
          <w:lang w:val="es-MX" w:eastAsia="en-US"/>
        </w:rPr>
      </w:pPr>
    </w:p>
    <w:p w:rsidR="003F6C0F" w:rsidRPr="00F262E9" w:rsidRDefault="00F94BE4" w:rsidP="00F94BE4">
      <w:pPr>
        <w:ind w:left="851"/>
        <w:jc w:val="both"/>
        <w:rPr>
          <w:rFonts w:ascii="Century Gothic" w:hAnsi="Century Gothic" w:cs="Tahoma"/>
          <w:sz w:val="22"/>
          <w:szCs w:val="22"/>
          <w:lang w:val="es-MX" w:eastAsia="en-US"/>
        </w:rPr>
      </w:pPr>
      <w:r w:rsidRPr="00F262E9">
        <w:rPr>
          <w:rFonts w:ascii="Century Gothic" w:hAnsi="Century Gothic" w:cs="Tahoma"/>
          <w:sz w:val="22"/>
          <w:szCs w:val="22"/>
          <w:lang w:val="es-MX" w:eastAsia="en-US"/>
        </w:rPr>
        <w:t xml:space="preserve">Se podrá aplicar las sanciones previstas en los artículos 116, 117, y 118 de la </w:t>
      </w:r>
      <w:r w:rsidRPr="00F262E9">
        <w:rPr>
          <w:rFonts w:ascii="Century Gothic" w:hAnsi="Century Gothic" w:cs="Tahoma"/>
          <w:b/>
          <w:sz w:val="22"/>
          <w:szCs w:val="22"/>
          <w:lang w:val="es-MX" w:eastAsia="en-US"/>
        </w:rPr>
        <w:t>“LEY”.</w:t>
      </w:r>
      <w:r w:rsidRPr="00F262E9">
        <w:rPr>
          <w:rFonts w:ascii="Century Gothic" w:hAnsi="Century Gothic" w:cs="Tahoma"/>
          <w:sz w:val="22"/>
          <w:szCs w:val="22"/>
          <w:lang w:val="es-MX" w:eastAsia="en-US"/>
        </w:rPr>
        <w:t xml:space="preserve"> </w:t>
      </w:r>
    </w:p>
    <w:p w:rsidR="00F94BE4" w:rsidRPr="00F262E9" w:rsidRDefault="00F94BE4" w:rsidP="00F94BE4">
      <w:pPr>
        <w:ind w:left="851"/>
        <w:jc w:val="both"/>
        <w:rPr>
          <w:rFonts w:ascii="Century Gothic" w:hAnsi="Century Gothic" w:cs="Tahoma"/>
          <w:sz w:val="22"/>
          <w:szCs w:val="22"/>
          <w:lang w:val="es-MX" w:eastAsia="en-US"/>
        </w:rPr>
      </w:pPr>
    </w:p>
    <w:p w:rsidR="003F6C0F" w:rsidRPr="00F262E9" w:rsidRDefault="003F6C0F" w:rsidP="00874A05">
      <w:pPr>
        <w:pStyle w:val="Textoindependiente"/>
        <w:rPr>
          <w:rFonts w:ascii="Century Gothic" w:hAnsi="Century Gothic" w:cs="Tahoma"/>
          <w:b/>
          <w:color w:val="FF0000"/>
          <w:szCs w:val="22"/>
        </w:rPr>
      </w:pPr>
    </w:p>
    <w:p w:rsidR="003F6C0F" w:rsidRPr="00F262E9" w:rsidRDefault="00F94BE4" w:rsidP="00375F47">
      <w:pPr>
        <w:pStyle w:val="Textoindependiente"/>
        <w:ind w:left="1418" w:hanging="567"/>
        <w:rPr>
          <w:rFonts w:ascii="Century Gothic" w:hAnsi="Century Gothic" w:cs="Tahoma"/>
          <w:b/>
          <w:szCs w:val="22"/>
        </w:rPr>
      </w:pPr>
      <w:r w:rsidRPr="00F262E9">
        <w:rPr>
          <w:rFonts w:ascii="Century Gothic" w:hAnsi="Century Gothic" w:cs="Tahoma"/>
          <w:b/>
          <w:szCs w:val="22"/>
        </w:rPr>
        <w:t xml:space="preserve">    21.1</w:t>
      </w:r>
      <w:r w:rsidR="003F6C0F" w:rsidRPr="00F262E9">
        <w:rPr>
          <w:rFonts w:ascii="Century Gothic" w:hAnsi="Century Gothic" w:cs="Tahoma"/>
          <w:b/>
          <w:szCs w:val="22"/>
        </w:rPr>
        <w:t xml:space="preserve"> Para el caso de rescisión de contrato, deberá observarse lo establecido en los incisos siguientes: </w:t>
      </w:r>
    </w:p>
    <w:p w:rsidR="003F6C0F" w:rsidRPr="00F262E9" w:rsidRDefault="003F6C0F" w:rsidP="004F3030">
      <w:pPr>
        <w:pStyle w:val="Textoindependiente"/>
        <w:numPr>
          <w:ilvl w:val="0"/>
          <w:numId w:val="9"/>
        </w:numPr>
        <w:ind w:left="1843" w:hanging="425"/>
        <w:rPr>
          <w:rFonts w:ascii="Century Gothic" w:hAnsi="Century Gothic" w:cs="Tahoma"/>
          <w:szCs w:val="22"/>
          <w:lang w:val="es-ES"/>
        </w:rPr>
      </w:pPr>
      <w:r w:rsidRPr="00F262E9">
        <w:rPr>
          <w:rFonts w:ascii="Century Gothic" w:hAnsi="Century Gothic" w:cs="Tahoma"/>
          <w:szCs w:val="22"/>
          <w:lang w:val="es-ES"/>
        </w:rPr>
        <w:t xml:space="preserve">Se iniciará a partir de que al </w:t>
      </w:r>
      <w:r w:rsidRPr="00F262E9">
        <w:rPr>
          <w:rFonts w:ascii="Century Gothic" w:hAnsi="Century Gothic" w:cs="Tahoma"/>
          <w:szCs w:val="22"/>
        </w:rPr>
        <w:t>“</w:t>
      </w:r>
      <w:r w:rsidRPr="00F262E9">
        <w:rPr>
          <w:rFonts w:ascii="Century Gothic" w:hAnsi="Century Gothic" w:cs="Tahoma"/>
          <w:b/>
          <w:bCs/>
          <w:szCs w:val="22"/>
        </w:rPr>
        <w:t>PROVEEDOR”</w:t>
      </w:r>
      <w:r w:rsidRPr="00F262E9">
        <w:rPr>
          <w:rFonts w:ascii="Century Gothic" w:hAnsi="Century Gothic" w:cs="Tahoma"/>
          <w:szCs w:val="22"/>
          <w:lang w:val="es-ES"/>
        </w:rPr>
        <w:t xml:space="preserve"> le sea comunicado, por escrito, por la </w:t>
      </w:r>
      <w:r w:rsidRPr="00F262E9">
        <w:rPr>
          <w:rFonts w:ascii="Century Gothic" w:hAnsi="Century Gothic" w:cs="Tahoma"/>
          <w:b/>
          <w:szCs w:val="22"/>
        </w:rPr>
        <w:t>“CONVOCANTE”</w:t>
      </w:r>
      <w:r w:rsidRPr="00F262E9">
        <w:rPr>
          <w:rFonts w:ascii="Century Gothic" w:hAnsi="Century Gothic" w:cs="Tahoma"/>
          <w:szCs w:val="22"/>
          <w:lang w:val="es-ES"/>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F6C0F" w:rsidRPr="00F262E9" w:rsidRDefault="003F6C0F" w:rsidP="004F3030">
      <w:pPr>
        <w:pStyle w:val="Textoindependiente"/>
        <w:numPr>
          <w:ilvl w:val="0"/>
          <w:numId w:val="9"/>
        </w:numPr>
        <w:ind w:left="1843" w:hanging="425"/>
        <w:rPr>
          <w:rFonts w:ascii="Century Gothic" w:hAnsi="Century Gothic" w:cs="Tahoma"/>
          <w:szCs w:val="22"/>
          <w:lang w:val="es-ES"/>
        </w:rPr>
      </w:pPr>
      <w:r w:rsidRPr="00F262E9">
        <w:rPr>
          <w:rFonts w:ascii="Century Gothic" w:hAnsi="Century Gothic" w:cs="Tahoma"/>
          <w:szCs w:val="22"/>
          <w:lang w:val="es-ES"/>
        </w:rPr>
        <w:t xml:space="preserve">Transcurrido el término a que se refiere el inciso que antecede, la </w:t>
      </w:r>
      <w:r w:rsidRPr="00F262E9">
        <w:rPr>
          <w:rFonts w:ascii="Century Gothic" w:hAnsi="Century Gothic" w:cs="Tahoma"/>
          <w:b/>
          <w:szCs w:val="22"/>
        </w:rPr>
        <w:t>“CONVOCANTE”</w:t>
      </w:r>
      <w:r w:rsidRPr="00F262E9">
        <w:rPr>
          <w:rFonts w:ascii="Century Gothic" w:hAnsi="Century Gothic" w:cs="Tahoma"/>
          <w:szCs w:val="22"/>
          <w:lang w:val="es-ES"/>
        </w:rPr>
        <w:t xml:space="preserve"> contará con un plazo de 20 días hábiles para determinar lo conducente, considerando los argumentos y pruebas que hubiere hecho valer el </w:t>
      </w:r>
      <w:r w:rsidRPr="00F262E9">
        <w:rPr>
          <w:rFonts w:ascii="Century Gothic" w:hAnsi="Century Gothic" w:cs="Tahoma"/>
          <w:szCs w:val="22"/>
        </w:rPr>
        <w:t>“</w:t>
      </w:r>
      <w:r w:rsidRPr="00F262E9">
        <w:rPr>
          <w:rFonts w:ascii="Century Gothic" w:hAnsi="Century Gothic" w:cs="Tahoma"/>
          <w:b/>
          <w:bCs/>
          <w:szCs w:val="22"/>
        </w:rPr>
        <w:t>PROVEEDOR”</w:t>
      </w:r>
      <w:r w:rsidRPr="00F262E9">
        <w:rPr>
          <w:rFonts w:ascii="Century Gothic" w:hAnsi="Century Gothic" w:cs="Tahoma"/>
          <w:szCs w:val="22"/>
          <w:lang w:val="es-ES"/>
        </w:rPr>
        <w:t xml:space="preserve">; la determinación de dar o no por rescindido el contrato, deberá ser comunicada al </w:t>
      </w:r>
      <w:r w:rsidRPr="00F262E9">
        <w:rPr>
          <w:rFonts w:ascii="Century Gothic" w:hAnsi="Century Gothic" w:cs="Tahoma"/>
          <w:szCs w:val="22"/>
        </w:rPr>
        <w:t>“</w:t>
      </w:r>
      <w:r w:rsidRPr="00F262E9">
        <w:rPr>
          <w:rFonts w:ascii="Century Gothic" w:hAnsi="Century Gothic" w:cs="Tahoma"/>
          <w:b/>
          <w:bCs/>
          <w:szCs w:val="22"/>
        </w:rPr>
        <w:t>PROVEEDOR”</w:t>
      </w:r>
      <w:r w:rsidRPr="00F262E9">
        <w:rPr>
          <w:rFonts w:ascii="Century Gothic" w:hAnsi="Century Gothic" w:cs="Tahoma"/>
          <w:szCs w:val="22"/>
          <w:lang w:val="es-ES"/>
        </w:rPr>
        <w:t xml:space="preserve"> dentro de dicho plazo.</w:t>
      </w:r>
    </w:p>
    <w:p w:rsidR="003F6C0F" w:rsidRPr="00F262E9" w:rsidRDefault="003F6C0F" w:rsidP="004F3030">
      <w:pPr>
        <w:pStyle w:val="Prrafodelista"/>
        <w:numPr>
          <w:ilvl w:val="0"/>
          <w:numId w:val="9"/>
        </w:numPr>
        <w:ind w:left="1843" w:hanging="425"/>
        <w:jc w:val="both"/>
        <w:rPr>
          <w:rFonts w:ascii="Century Gothic" w:hAnsi="Century Gothic" w:cs="Tahoma"/>
          <w:sz w:val="22"/>
          <w:szCs w:val="22"/>
        </w:rPr>
      </w:pPr>
      <w:r w:rsidRPr="00F262E9">
        <w:rPr>
          <w:rFonts w:ascii="Century Gothic" w:hAnsi="Century Gothic" w:cs="Tahoma"/>
          <w:sz w:val="22"/>
          <w:szCs w:val="22"/>
        </w:rPr>
        <w:t>En  caso de que se determine la rescisión del contrato y una vez que haya sido notificado el “</w:t>
      </w:r>
      <w:r w:rsidRPr="00F262E9">
        <w:rPr>
          <w:rFonts w:ascii="Century Gothic" w:hAnsi="Century Gothic" w:cs="Tahoma"/>
          <w:b/>
          <w:bCs/>
          <w:sz w:val="22"/>
          <w:szCs w:val="22"/>
        </w:rPr>
        <w:t>PROVEEDOR”</w:t>
      </w:r>
      <w:r w:rsidRPr="00F262E9">
        <w:rPr>
          <w:rFonts w:ascii="Century Gothic" w:hAnsi="Century Gothic" w:cs="Tahoma"/>
          <w:sz w:val="22"/>
          <w:szCs w:val="22"/>
        </w:rPr>
        <w:t xml:space="preserve">, la </w:t>
      </w:r>
      <w:r w:rsidRPr="00F262E9">
        <w:rPr>
          <w:rFonts w:ascii="Century Gothic" w:hAnsi="Century Gothic" w:cs="Tahoma"/>
          <w:b/>
          <w:sz w:val="22"/>
          <w:szCs w:val="22"/>
          <w:lang w:val="es-MX"/>
        </w:rPr>
        <w:t>“CONVOCANTE”</w:t>
      </w:r>
      <w:r w:rsidRPr="00F262E9">
        <w:rPr>
          <w:rFonts w:ascii="Century Gothic" w:hAnsi="Century Gothic" w:cs="Tahoma"/>
          <w:sz w:val="22"/>
          <w:szCs w:val="22"/>
        </w:rPr>
        <w:t xml:space="preserve"> procederá a cuantificar el importe de la sanción derivada de la rescisión y de la cual se le notificará al “</w:t>
      </w:r>
      <w:r w:rsidRPr="00F262E9">
        <w:rPr>
          <w:rFonts w:ascii="Century Gothic" w:hAnsi="Century Gothic" w:cs="Tahoma"/>
          <w:b/>
          <w:bCs/>
          <w:sz w:val="22"/>
          <w:szCs w:val="22"/>
        </w:rPr>
        <w:t>PROVEEDOR”</w:t>
      </w:r>
      <w:r w:rsidRPr="00F262E9">
        <w:rPr>
          <w:rFonts w:ascii="Century Gothic" w:hAnsi="Century Gothic" w:cs="Tahoma"/>
          <w:sz w:val="22"/>
          <w:szCs w:val="22"/>
        </w:rPr>
        <w:t xml:space="preserve"> para que dentro de un término </w:t>
      </w:r>
      <w:r w:rsidRPr="00F262E9">
        <w:rPr>
          <w:rFonts w:ascii="Century Gothic" w:hAnsi="Century Gothic" w:cs="Tahoma"/>
          <w:sz w:val="22"/>
          <w:szCs w:val="22"/>
        </w:rPr>
        <w:lastRenderedPageBreak/>
        <w:t xml:space="preserve">de cinco días contados a partir del día siguiente al en que surta efectos dicha notificación, manifieste lo que a sus intereses conviniera y aporte las pruebas que estimare convenientes, únicamente respecto de la cuantificación de la sanción. Una vez transcurrido dicho plazo, la </w:t>
      </w:r>
      <w:r w:rsidRPr="00F262E9">
        <w:rPr>
          <w:rFonts w:ascii="Century Gothic" w:hAnsi="Century Gothic" w:cs="Tahoma"/>
          <w:b/>
          <w:sz w:val="22"/>
          <w:szCs w:val="22"/>
          <w:lang w:val="es-MX"/>
        </w:rPr>
        <w:t>“CONVOCANTE”</w:t>
      </w:r>
      <w:r w:rsidRPr="00F262E9">
        <w:rPr>
          <w:rFonts w:ascii="Century Gothic" w:hAnsi="Century Gothic" w:cs="Tahoma"/>
          <w:sz w:val="22"/>
          <w:szCs w:val="22"/>
        </w:rPr>
        <w:t xml:space="preserve"> procederá a notificar al “</w:t>
      </w:r>
      <w:r w:rsidRPr="00F262E9">
        <w:rPr>
          <w:rFonts w:ascii="Century Gothic" w:hAnsi="Century Gothic" w:cs="Tahoma"/>
          <w:b/>
          <w:bCs/>
          <w:sz w:val="22"/>
          <w:szCs w:val="22"/>
        </w:rPr>
        <w:t>PROVEEDOR”</w:t>
      </w:r>
      <w:r w:rsidRPr="00F262E9">
        <w:rPr>
          <w:rFonts w:ascii="Century Gothic" w:hAnsi="Century Gothic" w:cs="Tahoma"/>
          <w:sz w:val="22"/>
          <w:szCs w:val="22"/>
        </w:rPr>
        <w:t xml:space="preserve"> el importe de la sanción que le deberá cubrir a la </w:t>
      </w:r>
      <w:r w:rsidRPr="00F262E9">
        <w:rPr>
          <w:rFonts w:ascii="Century Gothic" w:hAnsi="Century Gothic" w:cs="Tahoma"/>
          <w:b/>
          <w:sz w:val="22"/>
          <w:szCs w:val="22"/>
          <w:lang w:val="es-MX"/>
        </w:rPr>
        <w:t>“CONVOCANTE”</w:t>
      </w:r>
      <w:r w:rsidRPr="00F262E9">
        <w:rPr>
          <w:rFonts w:ascii="Century Gothic" w:hAnsi="Century Gothic" w:cs="Tahoma"/>
          <w:sz w:val="22"/>
          <w:szCs w:val="22"/>
        </w:rPr>
        <w:t>, dentro de un plazo de cinco días hábiles contados a partir del día siguiente al en que surta efectos dicha notificación y en caso de que transcurra el plazo de cinco días hábiles de referencia, sin que el “</w:t>
      </w:r>
      <w:r w:rsidRPr="00F262E9">
        <w:rPr>
          <w:rFonts w:ascii="Century Gothic" w:hAnsi="Century Gothic" w:cs="Tahoma"/>
          <w:b/>
          <w:bCs/>
          <w:sz w:val="22"/>
          <w:szCs w:val="22"/>
        </w:rPr>
        <w:t>PROVEEDOR”</w:t>
      </w:r>
      <w:r w:rsidRPr="00F262E9">
        <w:rPr>
          <w:rFonts w:ascii="Century Gothic" w:hAnsi="Century Gothic" w:cs="Tahoma"/>
          <w:sz w:val="22"/>
          <w:szCs w:val="22"/>
        </w:rPr>
        <w:t xml:space="preserve"> haya realizado el pago, se considerará al “</w:t>
      </w:r>
      <w:r w:rsidRPr="00F262E9">
        <w:rPr>
          <w:rFonts w:ascii="Century Gothic" w:hAnsi="Century Gothic" w:cs="Tahoma"/>
          <w:b/>
          <w:bCs/>
          <w:sz w:val="22"/>
          <w:szCs w:val="22"/>
        </w:rPr>
        <w:t>PROVEEDOR”</w:t>
      </w:r>
      <w:r w:rsidRPr="00F262E9">
        <w:rPr>
          <w:rFonts w:ascii="Century Gothic" w:hAnsi="Century Gothic" w:cs="Tahoma"/>
          <w:sz w:val="22"/>
          <w:szCs w:val="22"/>
        </w:rPr>
        <w:t xml:space="preserve"> en mora para todos los efectos legales a que haya lugar.</w:t>
      </w:r>
    </w:p>
    <w:p w:rsidR="003F6C0F" w:rsidRPr="00F262E9" w:rsidRDefault="003F6C0F" w:rsidP="00C32754">
      <w:pPr>
        <w:pStyle w:val="Textoindependiente"/>
        <w:rPr>
          <w:rFonts w:ascii="Century Gothic" w:hAnsi="Century Gothic" w:cs="Tahoma"/>
          <w:szCs w:val="22"/>
          <w:lang w:val="es-ES"/>
        </w:rPr>
      </w:pPr>
    </w:p>
    <w:p w:rsidR="003F6C0F" w:rsidRPr="00F262E9" w:rsidRDefault="003F6C0F" w:rsidP="00987454">
      <w:pPr>
        <w:pStyle w:val="Textoindependiente"/>
        <w:ind w:left="1418"/>
        <w:rPr>
          <w:rFonts w:ascii="Century Gothic" w:hAnsi="Century Gothic" w:cs="Tahoma"/>
          <w:szCs w:val="22"/>
        </w:rPr>
      </w:pPr>
      <w:r w:rsidRPr="00F262E9">
        <w:rPr>
          <w:rFonts w:ascii="Century Gothic" w:hAnsi="Century Gothic" w:cs="Tahoma"/>
          <w:szCs w:val="22"/>
        </w:rPr>
        <w:t>En caso de rescisión de contrato, la sanción que deberá cubrir el “</w:t>
      </w:r>
      <w:r w:rsidRPr="00F262E9">
        <w:rPr>
          <w:rFonts w:ascii="Century Gothic" w:hAnsi="Century Gothic" w:cs="Tahoma"/>
          <w:b/>
          <w:bCs/>
          <w:szCs w:val="22"/>
        </w:rPr>
        <w:t>PROVEEDOR”</w:t>
      </w:r>
      <w:r w:rsidRPr="00F262E9">
        <w:rPr>
          <w:rFonts w:ascii="Century Gothic" w:hAnsi="Century Gothic" w:cs="Tahoma"/>
          <w:szCs w:val="22"/>
        </w:rPr>
        <w:t xml:space="preserve"> a la </w:t>
      </w:r>
      <w:r w:rsidRPr="00F262E9">
        <w:rPr>
          <w:rFonts w:ascii="Century Gothic" w:hAnsi="Century Gothic" w:cs="Tahoma"/>
          <w:b/>
          <w:szCs w:val="22"/>
        </w:rPr>
        <w:t>“CONVOCANTE”</w:t>
      </w:r>
      <w:r w:rsidRPr="00F262E9">
        <w:rPr>
          <w:rFonts w:ascii="Century Gothic" w:hAnsi="Century Gothic" w:cs="Tahoma"/>
          <w:szCs w:val="22"/>
        </w:rPr>
        <w:t xml:space="preserve"> será por una cantidad equivalente al 10% del precio de los productos no entregados finalmente, en virtud de la rescisión.</w:t>
      </w:r>
    </w:p>
    <w:p w:rsidR="003F6C0F" w:rsidRPr="00F262E9" w:rsidRDefault="003F6C0F" w:rsidP="00375F47">
      <w:pPr>
        <w:jc w:val="both"/>
        <w:rPr>
          <w:rFonts w:ascii="Century Gothic" w:hAnsi="Century Gothic" w:cs="Tahoma"/>
          <w:sz w:val="22"/>
          <w:szCs w:val="22"/>
          <w:lang w:val="es-MX"/>
        </w:rPr>
      </w:pPr>
    </w:p>
    <w:p w:rsidR="003F6C0F" w:rsidRPr="00F262E9" w:rsidRDefault="00F94BE4" w:rsidP="00375F47">
      <w:pPr>
        <w:ind w:left="1560" w:hanging="567"/>
        <w:jc w:val="both"/>
        <w:rPr>
          <w:rFonts w:ascii="Century Gothic" w:hAnsi="Century Gothic" w:cs="Tahoma"/>
          <w:b/>
          <w:sz w:val="22"/>
          <w:szCs w:val="22"/>
          <w:lang w:val="es-MX"/>
        </w:rPr>
      </w:pPr>
      <w:r w:rsidRPr="00F262E9">
        <w:rPr>
          <w:rFonts w:ascii="Century Gothic" w:hAnsi="Century Gothic" w:cs="Tahoma"/>
          <w:b/>
          <w:sz w:val="22"/>
          <w:szCs w:val="22"/>
          <w:lang w:val="es-MX"/>
        </w:rPr>
        <w:t xml:space="preserve"> 21.2</w:t>
      </w:r>
      <w:r w:rsidR="003F6C0F" w:rsidRPr="00F262E9">
        <w:rPr>
          <w:rFonts w:ascii="Century Gothic" w:hAnsi="Century Gothic" w:cs="Tahoma"/>
          <w:b/>
          <w:sz w:val="22"/>
          <w:szCs w:val="22"/>
          <w:lang w:val="es-MX"/>
        </w:rPr>
        <w:t xml:space="preserve"> Terminación anticipada del contrato</w:t>
      </w:r>
    </w:p>
    <w:p w:rsidR="003F6C0F" w:rsidRPr="00F262E9" w:rsidRDefault="003F6C0F" w:rsidP="00375F47">
      <w:pPr>
        <w:ind w:left="1560"/>
        <w:jc w:val="both"/>
        <w:rPr>
          <w:rFonts w:ascii="Century Gothic" w:hAnsi="Century Gothic" w:cs="Tahoma"/>
          <w:sz w:val="22"/>
          <w:szCs w:val="22"/>
        </w:rPr>
      </w:pPr>
      <w:r w:rsidRPr="00F262E9">
        <w:rPr>
          <w:rFonts w:ascii="Century Gothic" w:hAnsi="Century Gothic" w:cs="Tahoma"/>
          <w:sz w:val="22"/>
          <w:szCs w:val="22"/>
        </w:rPr>
        <w:t>La “</w:t>
      </w:r>
      <w:r w:rsidRPr="00F262E9">
        <w:rPr>
          <w:rFonts w:ascii="Century Gothic" w:hAnsi="Century Gothic" w:cs="Tahoma"/>
          <w:b/>
          <w:sz w:val="22"/>
          <w:szCs w:val="22"/>
        </w:rPr>
        <w:t>CONVOCANTE</w:t>
      </w:r>
      <w:r w:rsidRPr="00F262E9">
        <w:rPr>
          <w:rFonts w:ascii="Century Gothic" w:hAnsi="Century Gothic" w:cs="Tahoma"/>
          <w:sz w:val="22"/>
          <w:szCs w:val="22"/>
        </w:rPr>
        <w:t xml:space="preserve">” podrá resolver la terminación anticipada del contrato cuando concurran razones de interés general, o bien, cuando por causas justificadas se extinga la necesidad de los bienes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w:t>
      </w:r>
      <w:r w:rsidRPr="00F262E9">
        <w:rPr>
          <w:rFonts w:ascii="Century Gothic" w:hAnsi="Century Gothic" w:cs="Tahoma"/>
          <w:b/>
          <w:sz w:val="22"/>
          <w:szCs w:val="22"/>
        </w:rPr>
        <w:t>“LEY”.</w:t>
      </w:r>
      <w:r w:rsidRPr="00F262E9">
        <w:rPr>
          <w:rFonts w:ascii="Century Gothic" w:hAnsi="Century Gothic" w:cs="Tahoma"/>
          <w:sz w:val="22"/>
          <w:szCs w:val="22"/>
        </w:rPr>
        <w:t xml:space="preserve"> </w:t>
      </w:r>
    </w:p>
    <w:p w:rsidR="005F05A7" w:rsidRPr="00F262E9" w:rsidRDefault="005F05A7" w:rsidP="00C32754">
      <w:pPr>
        <w:pStyle w:val="Textoindependiente"/>
        <w:rPr>
          <w:rFonts w:ascii="Century Gothic" w:hAnsi="Century Gothic" w:cs="Tahoma"/>
          <w:szCs w:val="22"/>
        </w:rPr>
      </w:pPr>
    </w:p>
    <w:p w:rsidR="003F6C0F" w:rsidRPr="00F262E9" w:rsidRDefault="00F94BE4" w:rsidP="00B75082">
      <w:pPr>
        <w:pStyle w:val="Textoindependiente"/>
        <w:ind w:left="1560" w:hanging="567"/>
        <w:rPr>
          <w:rFonts w:ascii="Century Gothic" w:hAnsi="Century Gothic" w:cs="Tahoma"/>
          <w:b/>
          <w:szCs w:val="22"/>
        </w:rPr>
      </w:pPr>
      <w:r w:rsidRPr="00F262E9">
        <w:rPr>
          <w:rFonts w:ascii="Century Gothic" w:hAnsi="Century Gothic" w:cs="Tahoma"/>
          <w:b/>
          <w:szCs w:val="22"/>
        </w:rPr>
        <w:t xml:space="preserve"> 21.3</w:t>
      </w:r>
      <w:r w:rsidR="003F6C0F" w:rsidRPr="00F262E9">
        <w:rPr>
          <w:rFonts w:ascii="Century Gothic" w:hAnsi="Century Gothic" w:cs="Tahoma"/>
          <w:b/>
          <w:szCs w:val="22"/>
        </w:rPr>
        <w:tab/>
        <w:t xml:space="preserve"> Penas Convencionales.</w:t>
      </w:r>
    </w:p>
    <w:p w:rsidR="003F6C0F" w:rsidRPr="00F262E9" w:rsidRDefault="003F6C0F" w:rsidP="00B75082">
      <w:pPr>
        <w:pStyle w:val="Textoindependiente"/>
        <w:ind w:left="1560"/>
        <w:rPr>
          <w:rFonts w:ascii="Century Gothic" w:hAnsi="Century Gothic" w:cs="Tahoma"/>
          <w:szCs w:val="22"/>
        </w:rPr>
      </w:pPr>
      <w:r w:rsidRPr="00F262E9">
        <w:rPr>
          <w:rFonts w:ascii="Century Gothic" w:hAnsi="Century Gothic" w:cs="Tahoma"/>
          <w:szCs w:val="22"/>
        </w:rPr>
        <w:t>Se aplicará una pena convencio</w:t>
      </w:r>
      <w:r w:rsidR="00066DDA" w:rsidRPr="00F262E9">
        <w:rPr>
          <w:rFonts w:ascii="Century Gothic" w:hAnsi="Century Gothic" w:cs="Tahoma"/>
          <w:szCs w:val="22"/>
        </w:rPr>
        <w:t xml:space="preserve">nal, sobre el importe total de </w:t>
      </w:r>
      <w:r w:rsidRPr="00F262E9">
        <w:rPr>
          <w:rFonts w:ascii="Century Gothic" w:hAnsi="Century Gothic" w:cs="Tahoma"/>
          <w:szCs w:val="22"/>
        </w:rPr>
        <w:t>los</w:t>
      </w:r>
      <w:r w:rsidR="00066DDA" w:rsidRPr="00F262E9">
        <w:rPr>
          <w:rFonts w:ascii="Century Gothic" w:hAnsi="Century Gothic" w:cs="Tahoma"/>
          <w:szCs w:val="22"/>
        </w:rPr>
        <w:t xml:space="preserve"> bien</w:t>
      </w:r>
      <w:r w:rsidRPr="00F262E9">
        <w:rPr>
          <w:rFonts w:ascii="Century Gothic" w:hAnsi="Century Gothic" w:cs="Tahoma"/>
          <w:szCs w:val="22"/>
        </w:rPr>
        <w:t>es que no hayan sido recibidos</w:t>
      </w:r>
      <w:r w:rsidRPr="00F262E9">
        <w:rPr>
          <w:rFonts w:ascii="Century Gothic" w:hAnsi="Century Gothic" w:cs="Tahoma"/>
          <w:b/>
          <w:szCs w:val="22"/>
        </w:rPr>
        <w:t xml:space="preserve"> </w:t>
      </w:r>
      <w:r w:rsidRPr="00F262E9">
        <w:rPr>
          <w:rFonts w:ascii="Century Gothic" w:hAnsi="Century Gothic" w:cs="Tahoma"/>
          <w:szCs w:val="22"/>
        </w:rPr>
        <w:t>o</w:t>
      </w:r>
      <w:r w:rsidRPr="00F262E9">
        <w:rPr>
          <w:rFonts w:ascii="Century Gothic" w:hAnsi="Century Gothic" w:cs="Tahoma"/>
          <w:b/>
          <w:szCs w:val="22"/>
        </w:rPr>
        <w:t xml:space="preserve"> </w:t>
      </w:r>
      <w:r w:rsidRPr="00F262E9">
        <w:rPr>
          <w:rFonts w:ascii="Century Gothic" w:hAnsi="Century Gothic" w:cs="Tahoma"/>
          <w:szCs w:val="22"/>
        </w:rPr>
        <w:t>suministrados dentro del plazo establecido en el pedido y/o contrato, conforme a la siguiente tabla:</w:t>
      </w:r>
    </w:p>
    <w:p w:rsidR="003F6C0F" w:rsidRPr="00F262E9" w:rsidRDefault="003F6C0F" w:rsidP="00987454">
      <w:pPr>
        <w:pStyle w:val="Textoindependiente"/>
        <w:ind w:left="1418"/>
        <w:rPr>
          <w:rFonts w:ascii="Century Gothic" w:hAnsi="Century Gothic" w:cs="Tahoma"/>
          <w:szCs w:val="22"/>
        </w:rPr>
      </w:pPr>
    </w:p>
    <w:p w:rsidR="003F6C0F" w:rsidRPr="00F262E9" w:rsidRDefault="003F6C0F">
      <w:pPr>
        <w:pStyle w:val="Textoindependiente"/>
        <w:rPr>
          <w:rFonts w:ascii="Century Gothic" w:hAnsi="Century Gothic" w:cs="Tahoma"/>
          <w:b/>
          <w:szCs w:val="22"/>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tblBorders>
        <w:tblLayout w:type="fixed"/>
        <w:tblCellMar>
          <w:left w:w="30" w:type="dxa"/>
          <w:right w:w="30" w:type="dxa"/>
        </w:tblCellMar>
        <w:tblLook w:val="00A0" w:firstRow="1" w:lastRow="0" w:firstColumn="1" w:lastColumn="0" w:noHBand="0" w:noVBand="0"/>
      </w:tblPr>
      <w:tblGrid>
        <w:gridCol w:w="3158"/>
        <w:gridCol w:w="3158"/>
      </w:tblGrid>
      <w:tr w:rsidR="003F6C0F" w:rsidRPr="00F262E9" w:rsidTr="00463790">
        <w:trPr>
          <w:trHeight w:val="600"/>
        </w:trPr>
        <w:tc>
          <w:tcPr>
            <w:tcW w:w="3158" w:type="dxa"/>
            <w:tcBorders>
              <w:top w:val="single" w:sz="12" w:space="0" w:color="008000"/>
              <w:bottom w:val="single" w:sz="12" w:space="0" w:color="008000"/>
            </w:tcBorders>
            <w:shd w:val="solid" w:color="C0C0C0" w:fill="FFFFFF"/>
            <w:vAlign w:val="center"/>
          </w:tcPr>
          <w:p w:rsidR="003F6C0F" w:rsidRPr="00F262E9" w:rsidRDefault="003F6C0F" w:rsidP="00463790">
            <w:pPr>
              <w:jc w:val="center"/>
              <w:rPr>
                <w:rFonts w:ascii="Century Gothic" w:hAnsi="Century Gothic" w:cs="Arial"/>
                <w:b/>
                <w:caps/>
                <w:snapToGrid w:val="0"/>
              </w:rPr>
            </w:pPr>
            <w:r w:rsidRPr="00F262E9">
              <w:rPr>
                <w:rFonts w:ascii="Century Gothic" w:hAnsi="Century Gothic" w:cs="Arial"/>
                <w:b/>
                <w:caps/>
                <w:snapToGrid w:val="0"/>
                <w:sz w:val="22"/>
              </w:rPr>
              <w:t xml:space="preserve">DÍAS DE ATRASO </w:t>
            </w:r>
          </w:p>
          <w:p w:rsidR="003F6C0F" w:rsidRPr="00F262E9" w:rsidRDefault="003F6C0F" w:rsidP="00463790">
            <w:pPr>
              <w:jc w:val="center"/>
              <w:rPr>
                <w:rFonts w:ascii="Century Gothic" w:hAnsi="Century Gothic" w:cs="Arial"/>
                <w:b/>
                <w:caps/>
                <w:snapToGrid w:val="0"/>
              </w:rPr>
            </w:pPr>
            <w:r w:rsidRPr="00F262E9">
              <w:rPr>
                <w:rFonts w:ascii="Century Gothic" w:hAnsi="Century Gothic" w:cs="Arial"/>
                <w:b/>
                <w:caps/>
                <w:snapToGrid w:val="0"/>
                <w:sz w:val="22"/>
              </w:rPr>
              <w:t>(HÁBILES)</w:t>
            </w:r>
          </w:p>
        </w:tc>
        <w:tc>
          <w:tcPr>
            <w:tcW w:w="3158" w:type="dxa"/>
            <w:tcBorders>
              <w:top w:val="single" w:sz="12" w:space="0" w:color="008000"/>
              <w:bottom w:val="single" w:sz="12" w:space="0" w:color="008000"/>
            </w:tcBorders>
            <w:shd w:val="solid" w:color="C0C0C0" w:fill="FFFFFF"/>
            <w:vAlign w:val="center"/>
          </w:tcPr>
          <w:p w:rsidR="003F6C0F" w:rsidRPr="00F262E9" w:rsidRDefault="003F6C0F" w:rsidP="00463790">
            <w:pPr>
              <w:jc w:val="center"/>
              <w:rPr>
                <w:rFonts w:ascii="Century Gothic" w:hAnsi="Century Gothic" w:cs="Arial"/>
                <w:b/>
                <w:caps/>
                <w:snapToGrid w:val="0"/>
              </w:rPr>
            </w:pPr>
            <w:r w:rsidRPr="00F262E9">
              <w:rPr>
                <w:rFonts w:ascii="Century Gothic" w:hAnsi="Century Gothic" w:cs="Arial"/>
                <w:b/>
                <w:caps/>
                <w:snapToGrid w:val="0"/>
                <w:sz w:val="22"/>
              </w:rPr>
              <w:t>% DE LA SANCIÓN</w:t>
            </w:r>
          </w:p>
        </w:tc>
      </w:tr>
      <w:tr w:rsidR="003F6C0F" w:rsidRPr="00F262E9" w:rsidTr="00463790">
        <w:trPr>
          <w:trHeight w:val="84"/>
        </w:trPr>
        <w:tc>
          <w:tcPr>
            <w:tcW w:w="3158" w:type="dxa"/>
            <w:tcBorders>
              <w:top w:val="nil"/>
            </w:tcBorders>
            <w:shd w:val="pct20" w:color="000000" w:fill="FFFFFF"/>
          </w:tcPr>
          <w:p w:rsidR="003F6C0F" w:rsidRPr="00F262E9" w:rsidRDefault="003F6C0F" w:rsidP="00463790">
            <w:pPr>
              <w:jc w:val="center"/>
              <w:rPr>
                <w:rFonts w:ascii="Century Gothic" w:hAnsi="Century Gothic" w:cs="Arial"/>
                <w:b/>
                <w:snapToGrid w:val="0"/>
              </w:rPr>
            </w:pPr>
          </w:p>
        </w:tc>
        <w:tc>
          <w:tcPr>
            <w:tcW w:w="3158" w:type="dxa"/>
            <w:tcBorders>
              <w:top w:val="nil"/>
            </w:tcBorders>
            <w:shd w:val="pct20" w:color="000000" w:fill="FFFFFF"/>
          </w:tcPr>
          <w:p w:rsidR="003F6C0F" w:rsidRPr="00F262E9" w:rsidRDefault="003F6C0F" w:rsidP="00463790">
            <w:pPr>
              <w:jc w:val="center"/>
              <w:rPr>
                <w:rFonts w:ascii="Century Gothic" w:hAnsi="Century Gothic" w:cs="Arial"/>
                <w:snapToGrid w:val="0"/>
              </w:rPr>
            </w:pPr>
          </w:p>
        </w:tc>
      </w:tr>
      <w:tr w:rsidR="003F6C0F" w:rsidRPr="00F262E9" w:rsidTr="00463790">
        <w:trPr>
          <w:trHeight w:val="247"/>
        </w:trPr>
        <w:tc>
          <w:tcPr>
            <w:tcW w:w="3158" w:type="dxa"/>
            <w:shd w:val="pct25" w:color="FFFF00" w:fill="FFFFFF"/>
            <w:vAlign w:val="center"/>
          </w:tcPr>
          <w:p w:rsidR="003F6C0F" w:rsidRPr="00F262E9" w:rsidRDefault="003F6C0F" w:rsidP="00463790">
            <w:pPr>
              <w:pStyle w:val="Ttulo5"/>
              <w:rPr>
                <w:rFonts w:ascii="Century Gothic" w:hAnsi="Century Gothic" w:cs="Arial"/>
                <w:caps w:val="0"/>
                <w:snapToGrid w:val="0"/>
                <w:w w:val="100"/>
                <w:sz w:val="22"/>
              </w:rPr>
            </w:pPr>
            <w:r w:rsidRPr="00F262E9">
              <w:rPr>
                <w:rFonts w:ascii="Century Gothic" w:hAnsi="Century Gothic" w:cs="Arial"/>
                <w:caps w:val="0"/>
                <w:snapToGrid w:val="0"/>
                <w:w w:val="100"/>
                <w:sz w:val="22"/>
              </w:rPr>
              <w:t>DE 01  HASTA 05</w:t>
            </w:r>
          </w:p>
        </w:tc>
        <w:tc>
          <w:tcPr>
            <w:tcW w:w="3158" w:type="dxa"/>
            <w:shd w:val="pct25" w:color="FFFF00" w:fill="FFFFFF"/>
            <w:vAlign w:val="center"/>
          </w:tcPr>
          <w:p w:rsidR="003F6C0F" w:rsidRPr="00F262E9" w:rsidRDefault="003F6C0F" w:rsidP="00463790">
            <w:pPr>
              <w:jc w:val="center"/>
              <w:rPr>
                <w:rFonts w:ascii="Century Gothic" w:hAnsi="Century Gothic" w:cs="Arial"/>
                <w:snapToGrid w:val="0"/>
                <w:u w:val="single"/>
              </w:rPr>
            </w:pPr>
            <w:r w:rsidRPr="00F262E9">
              <w:rPr>
                <w:rFonts w:ascii="Century Gothic" w:hAnsi="Century Gothic" w:cs="Arial"/>
                <w:snapToGrid w:val="0"/>
                <w:sz w:val="22"/>
                <w:u w:val="single"/>
              </w:rPr>
              <w:t>3%</w:t>
            </w:r>
          </w:p>
        </w:tc>
      </w:tr>
      <w:tr w:rsidR="003F6C0F" w:rsidRPr="00F262E9" w:rsidTr="00463790">
        <w:trPr>
          <w:trHeight w:val="247"/>
        </w:trPr>
        <w:tc>
          <w:tcPr>
            <w:tcW w:w="3158" w:type="dxa"/>
            <w:shd w:val="pct20" w:color="000000" w:fill="FFFFFF"/>
            <w:vAlign w:val="center"/>
          </w:tcPr>
          <w:p w:rsidR="003F6C0F" w:rsidRPr="00F262E9" w:rsidRDefault="003F6C0F" w:rsidP="00463790">
            <w:pPr>
              <w:jc w:val="center"/>
              <w:rPr>
                <w:rFonts w:ascii="Century Gothic" w:hAnsi="Century Gothic" w:cs="Arial"/>
                <w:b/>
                <w:snapToGrid w:val="0"/>
              </w:rPr>
            </w:pPr>
            <w:r w:rsidRPr="00F262E9">
              <w:rPr>
                <w:rFonts w:ascii="Century Gothic" w:hAnsi="Century Gothic" w:cs="Arial"/>
                <w:b/>
                <w:snapToGrid w:val="0"/>
                <w:sz w:val="22"/>
              </w:rPr>
              <w:t>DE 06  HASTA 10</w:t>
            </w:r>
          </w:p>
        </w:tc>
        <w:tc>
          <w:tcPr>
            <w:tcW w:w="3158" w:type="dxa"/>
            <w:shd w:val="pct20" w:color="000000" w:fill="FFFFFF"/>
            <w:vAlign w:val="center"/>
          </w:tcPr>
          <w:p w:rsidR="003F6C0F" w:rsidRPr="00F262E9" w:rsidRDefault="003F6C0F" w:rsidP="00463790">
            <w:pPr>
              <w:jc w:val="center"/>
              <w:rPr>
                <w:rFonts w:ascii="Century Gothic" w:hAnsi="Century Gothic" w:cs="Arial"/>
                <w:snapToGrid w:val="0"/>
                <w:u w:val="single"/>
              </w:rPr>
            </w:pPr>
            <w:r w:rsidRPr="00F262E9">
              <w:rPr>
                <w:rFonts w:ascii="Century Gothic" w:hAnsi="Century Gothic" w:cs="Arial"/>
                <w:snapToGrid w:val="0"/>
                <w:sz w:val="22"/>
                <w:u w:val="single"/>
              </w:rPr>
              <w:t>6%</w:t>
            </w:r>
          </w:p>
        </w:tc>
      </w:tr>
      <w:tr w:rsidR="003F6C0F" w:rsidRPr="00F262E9" w:rsidTr="00463790">
        <w:trPr>
          <w:trHeight w:val="247"/>
        </w:trPr>
        <w:tc>
          <w:tcPr>
            <w:tcW w:w="3158" w:type="dxa"/>
            <w:shd w:val="pct25" w:color="FFFF00" w:fill="FFFFFF"/>
            <w:vAlign w:val="center"/>
          </w:tcPr>
          <w:p w:rsidR="003F6C0F" w:rsidRPr="00F262E9" w:rsidRDefault="003F6C0F" w:rsidP="00181925">
            <w:pPr>
              <w:jc w:val="center"/>
              <w:rPr>
                <w:rFonts w:ascii="Century Gothic" w:hAnsi="Century Gothic" w:cs="Arial"/>
                <w:b/>
                <w:snapToGrid w:val="0"/>
              </w:rPr>
            </w:pPr>
            <w:r w:rsidRPr="00F262E9">
              <w:rPr>
                <w:rFonts w:ascii="Century Gothic" w:hAnsi="Century Gothic" w:cs="Arial"/>
                <w:b/>
                <w:snapToGrid w:val="0"/>
                <w:sz w:val="22"/>
              </w:rPr>
              <w:t xml:space="preserve">DE 11 </w:t>
            </w:r>
            <w:r w:rsidRPr="00F262E9">
              <w:rPr>
                <w:rFonts w:ascii="Century Gothic" w:hAnsi="Century Gothic" w:cs="Arial"/>
                <w:b/>
                <w:caps/>
                <w:snapToGrid w:val="0"/>
                <w:sz w:val="22"/>
              </w:rPr>
              <w:t>hasta</w:t>
            </w:r>
            <w:r w:rsidRPr="00F262E9">
              <w:rPr>
                <w:rFonts w:ascii="Century Gothic" w:hAnsi="Century Gothic" w:cs="Arial"/>
                <w:b/>
                <w:snapToGrid w:val="0"/>
                <w:sz w:val="22"/>
              </w:rPr>
              <w:t xml:space="preserve"> </w:t>
            </w:r>
            <w:r w:rsidR="00181925" w:rsidRPr="00F262E9">
              <w:rPr>
                <w:rFonts w:ascii="Century Gothic" w:hAnsi="Century Gothic" w:cs="Arial"/>
                <w:b/>
                <w:snapToGrid w:val="0"/>
                <w:sz w:val="22"/>
              </w:rPr>
              <w:t>15</w:t>
            </w:r>
          </w:p>
        </w:tc>
        <w:tc>
          <w:tcPr>
            <w:tcW w:w="3158" w:type="dxa"/>
            <w:shd w:val="pct25" w:color="FFFF00" w:fill="FFFFFF"/>
            <w:vAlign w:val="center"/>
          </w:tcPr>
          <w:p w:rsidR="003F6C0F" w:rsidRPr="00F262E9" w:rsidRDefault="003F6C0F" w:rsidP="00463790">
            <w:pPr>
              <w:jc w:val="center"/>
              <w:rPr>
                <w:rFonts w:ascii="Century Gothic" w:hAnsi="Century Gothic" w:cs="Arial"/>
                <w:snapToGrid w:val="0"/>
                <w:u w:val="single"/>
              </w:rPr>
            </w:pPr>
            <w:r w:rsidRPr="00F262E9">
              <w:rPr>
                <w:rFonts w:ascii="Century Gothic" w:hAnsi="Century Gothic" w:cs="Arial"/>
                <w:snapToGrid w:val="0"/>
                <w:sz w:val="22"/>
                <w:u w:val="single"/>
              </w:rPr>
              <w:t>10%</w:t>
            </w:r>
          </w:p>
        </w:tc>
      </w:tr>
      <w:tr w:rsidR="003F6C0F" w:rsidRPr="00F262E9" w:rsidTr="00463790">
        <w:trPr>
          <w:cantSplit/>
          <w:trHeight w:val="247"/>
        </w:trPr>
        <w:tc>
          <w:tcPr>
            <w:tcW w:w="6316" w:type="dxa"/>
            <w:gridSpan w:val="2"/>
            <w:shd w:val="pct20" w:color="000000" w:fill="FFFFFF"/>
            <w:vAlign w:val="center"/>
          </w:tcPr>
          <w:p w:rsidR="003F6C0F" w:rsidRPr="00F262E9" w:rsidRDefault="003F6C0F" w:rsidP="00181925">
            <w:pPr>
              <w:pStyle w:val="Ttulo5"/>
              <w:rPr>
                <w:rFonts w:ascii="Century Gothic" w:hAnsi="Century Gothic" w:cs="Arial"/>
                <w:smallCaps/>
                <w:snapToGrid w:val="0"/>
              </w:rPr>
            </w:pPr>
            <w:r w:rsidRPr="00F262E9">
              <w:rPr>
                <w:rFonts w:ascii="Century Gothic" w:hAnsi="Century Gothic" w:cs="Arial"/>
                <w:caps w:val="0"/>
                <w:snapToGrid w:val="0"/>
                <w:w w:val="100"/>
                <w:sz w:val="22"/>
              </w:rPr>
              <w:t xml:space="preserve">De </w:t>
            </w:r>
            <w:r w:rsidR="00181925" w:rsidRPr="00F262E9">
              <w:rPr>
                <w:rFonts w:ascii="Century Gothic" w:hAnsi="Century Gothic" w:cs="Arial"/>
                <w:caps w:val="0"/>
                <w:snapToGrid w:val="0"/>
                <w:w w:val="100"/>
                <w:sz w:val="22"/>
              </w:rPr>
              <w:t>16</w:t>
            </w:r>
            <w:r w:rsidRPr="00F262E9">
              <w:rPr>
                <w:rFonts w:ascii="Century Gothic" w:hAnsi="Century Gothic" w:cs="Arial"/>
                <w:caps w:val="0"/>
                <w:snapToGrid w:val="0"/>
                <w:w w:val="100"/>
                <w:sz w:val="22"/>
              </w:rPr>
              <w:t xml:space="preserve"> en adelante se podrá rescindir el contrato a criterio de </w:t>
            </w:r>
            <w:r w:rsidRPr="00F262E9">
              <w:rPr>
                <w:rFonts w:ascii="Century Gothic" w:hAnsi="Century Gothic" w:cs="Arial"/>
                <w:snapToGrid w:val="0"/>
                <w:sz w:val="22"/>
              </w:rPr>
              <w:t>la “CONVOCANTE”</w:t>
            </w:r>
          </w:p>
        </w:tc>
      </w:tr>
      <w:tr w:rsidR="003F6C0F" w:rsidRPr="00F262E9" w:rsidTr="00463790">
        <w:trPr>
          <w:trHeight w:val="247"/>
        </w:trPr>
        <w:tc>
          <w:tcPr>
            <w:tcW w:w="3158" w:type="dxa"/>
            <w:tcBorders>
              <w:bottom w:val="single" w:sz="12" w:space="0" w:color="008000"/>
            </w:tcBorders>
            <w:shd w:val="pct20" w:color="000000" w:fill="FFFFFF"/>
            <w:vAlign w:val="center"/>
          </w:tcPr>
          <w:p w:rsidR="003F6C0F" w:rsidRPr="00F262E9" w:rsidRDefault="003F6C0F" w:rsidP="00463790">
            <w:pPr>
              <w:jc w:val="center"/>
              <w:rPr>
                <w:rFonts w:ascii="Century Gothic" w:hAnsi="Century Gothic" w:cs="Arial"/>
                <w:b/>
                <w:snapToGrid w:val="0"/>
              </w:rPr>
            </w:pPr>
          </w:p>
        </w:tc>
        <w:tc>
          <w:tcPr>
            <w:tcW w:w="3158" w:type="dxa"/>
            <w:tcBorders>
              <w:bottom w:val="single" w:sz="12" w:space="0" w:color="008000"/>
            </w:tcBorders>
            <w:shd w:val="pct20" w:color="000000" w:fill="FFFFFF"/>
            <w:vAlign w:val="center"/>
          </w:tcPr>
          <w:p w:rsidR="003F6C0F" w:rsidRPr="00F262E9" w:rsidRDefault="003F6C0F" w:rsidP="00463790">
            <w:pPr>
              <w:jc w:val="center"/>
              <w:rPr>
                <w:rFonts w:ascii="Century Gothic" w:hAnsi="Century Gothic" w:cs="Arial"/>
                <w:snapToGrid w:val="0"/>
              </w:rPr>
            </w:pPr>
          </w:p>
        </w:tc>
      </w:tr>
    </w:tbl>
    <w:p w:rsidR="003F6C0F" w:rsidRPr="00F262E9" w:rsidRDefault="003F6C0F">
      <w:pPr>
        <w:pStyle w:val="Textoindependiente"/>
        <w:rPr>
          <w:rFonts w:ascii="Century Gothic" w:hAnsi="Century Gothic" w:cs="Tahoma"/>
          <w:b/>
          <w:szCs w:val="22"/>
        </w:rPr>
      </w:pPr>
    </w:p>
    <w:p w:rsidR="00653D90" w:rsidRPr="00F262E9" w:rsidRDefault="00F074BE" w:rsidP="00FF3EDD">
      <w:pPr>
        <w:pStyle w:val="Textoindependiente"/>
        <w:ind w:left="1560"/>
        <w:rPr>
          <w:rFonts w:ascii="Century Gothic" w:hAnsi="Century Gothic" w:cs="Tahoma"/>
          <w:szCs w:val="22"/>
        </w:rPr>
      </w:pPr>
      <w:r w:rsidRPr="00F262E9">
        <w:rPr>
          <w:rFonts w:ascii="Century Gothic" w:hAnsi="Century Gothic" w:cs="Tahoma"/>
          <w:szCs w:val="22"/>
        </w:rPr>
        <w:t xml:space="preserve">La “CONVOCANTE”, notificará por escrito al “PROVEEDOR” sobre los montos de las penas convencionales y daños y </w:t>
      </w:r>
      <w:proofErr w:type="spellStart"/>
      <w:r w:rsidRPr="00F262E9">
        <w:rPr>
          <w:rFonts w:ascii="Century Gothic" w:hAnsi="Century Gothic" w:cs="Tahoma"/>
          <w:szCs w:val="22"/>
        </w:rPr>
        <w:t>perjucios</w:t>
      </w:r>
      <w:proofErr w:type="spellEnd"/>
      <w:r w:rsidRPr="00F262E9">
        <w:rPr>
          <w:rFonts w:ascii="Century Gothic" w:hAnsi="Century Gothic" w:cs="Tahoma"/>
          <w:szCs w:val="22"/>
        </w:rPr>
        <w:t xml:space="preserve"> que procedan </w:t>
      </w:r>
      <w:r w:rsidRPr="00F262E9">
        <w:rPr>
          <w:rFonts w:ascii="Century Gothic" w:hAnsi="Century Gothic" w:cs="Tahoma"/>
          <w:szCs w:val="22"/>
        </w:rPr>
        <w:lastRenderedPageBreak/>
        <w:t>y en su caso ejercitará las acciones legales correspondientes, generándose la obligación a cargo del “PROVEEDOR” del pago de gastos y costas que en su caso se generen por la instauración de alg</w:t>
      </w:r>
      <w:r w:rsidR="00471316" w:rsidRPr="00F262E9">
        <w:rPr>
          <w:rFonts w:ascii="Century Gothic" w:hAnsi="Century Gothic" w:cs="Tahoma"/>
          <w:szCs w:val="22"/>
        </w:rPr>
        <w:t>ún procedimiento judicial, o requerimiento extrajudicial de cualquier índole.</w:t>
      </w:r>
    </w:p>
    <w:p w:rsidR="00471316" w:rsidRPr="00F262E9" w:rsidRDefault="00471316" w:rsidP="00FF3EDD">
      <w:pPr>
        <w:pStyle w:val="Textoindependiente"/>
        <w:ind w:left="1560"/>
        <w:rPr>
          <w:rFonts w:ascii="Century Gothic" w:hAnsi="Century Gothic" w:cs="Tahoma"/>
          <w:szCs w:val="22"/>
        </w:rPr>
      </w:pPr>
    </w:p>
    <w:p w:rsidR="00471316" w:rsidRPr="00F262E9" w:rsidRDefault="00471316" w:rsidP="00FF3EDD">
      <w:pPr>
        <w:pStyle w:val="Textoindependiente"/>
        <w:ind w:left="1560"/>
        <w:rPr>
          <w:rFonts w:ascii="Century Gothic" w:hAnsi="Century Gothic" w:cs="Tahoma"/>
          <w:szCs w:val="22"/>
        </w:rPr>
      </w:pPr>
      <w:r w:rsidRPr="00F262E9">
        <w:rPr>
          <w:rFonts w:ascii="Century Gothic" w:hAnsi="Century Gothic" w:cs="Tahoma"/>
          <w:szCs w:val="22"/>
        </w:rPr>
        <w:t>Si por causas imputables al “PROVEEDOR”, no cumple con la entrega del servicio, éste podrá adjudicar al “LICITANTE” que hubiere obtenido el segundo lugar de acuerdo al resultado del cuadro comparativo económico que haya dado origen a la resolución, siempre y cuando n</w:t>
      </w:r>
      <w:r w:rsidR="007F6893" w:rsidRPr="00F262E9">
        <w:rPr>
          <w:rFonts w:ascii="Century Gothic" w:hAnsi="Century Gothic" w:cs="Tahoma"/>
          <w:szCs w:val="22"/>
        </w:rPr>
        <w:t>o rebase el 10% del precio adjudicado.</w:t>
      </w:r>
    </w:p>
    <w:p w:rsidR="007F6893" w:rsidRPr="00F262E9" w:rsidRDefault="007F6893" w:rsidP="00FF3EDD">
      <w:pPr>
        <w:pStyle w:val="Textoindependiente"/>
        <w:ind w:left="1560"/>
        <w:rPr>
          <w:rFonts w:ascii="Century Gothic" w:hAnsi="Century Gothic" w:cs="Tahoma"/>
          <w:szCs w:val="22"/>
        </w:rPr>
      </w:pPr>
    </w:p>
    <w:p w:rsidR="007F6893" w:rsidRPr="00F262E9" w:rsidRDefault="007F6893" w:rsidP="00FF3EDD">
      <w:pPr>
        <w:pStyle w:val="Textoindependiente"/>
        <w:ind w:left="1560"/>
        <w:rPr>
          <w:rFonts w:ascii="Century Gothic" w:hAnsi="Century Gothic" w:cs="Tahoma"/>
          <w:szCs w:val="22"/>
        </w:rPr>
      </w:pPr>
      <w:r w:rsidRPr="00F262E9">
        <w:rPr>
          <w:rFonts w:ascii="Century Gothic" w:hAnsi="Century Gothic" w:cs="Tahoma"/>
          <w:szCs w:val="22"/>
        </w:rPr>
        <w:t xml:space="preserve">Para poder adjudicar al segundo lugar el mismo servicio bajo las mismas condiciones, la “CONVOCANTE” deberá solicitar al “PROVEEDOR” su consentimiento por escrito de aceptación de su </w:t>
      </w:r>
      <w:r w:rsidR="00F90B75" w:rsidRPr="00F262E9">
        <w:rPr>
          <w:rFonts w:ascii="Century Gothic" w:hAnsi="Century Gothic" w:cs="Tahoma"/>
          <w:szCs w:val="22"/>
        </w:rPr>
        <w:t xml:space="preserve">propuesta económica inicial; en caso de que el segundo lugar no esté en condiciones de </w:t>
      </w:r>
      <w:proofErr w:type="spellStart"/>
      <w:r w:rsidR="00F90B75" w:rsidRPr="00F262E9">
        <w:rPr>
          <w:rFonts w:ascii="Century Gothic" w:hAnsi="Century Gothic" w:cs="Tahoma"/>
          <w:szCs w:val="22"/>
        </w:rPr>
        <w:t>cumpli</w:t>
      </w:r>
      <w:proofErr w:type="spellEnd"/>
      <w:r w:rsidR="00F90B75" w:rsidRPr="00F262E9">
        <w:rPr>
          <w:rFonts w:ascii="Century Gothic" w:hAnsi="Century Gothic" w:cs="Tahoma"/>
          <w:szCs w:val="22"/>
        </w:rPr>
        <w:t>, se podrá adjudicar al participante que hubiere obtenido el tercer lugar, de acuerdo al resultado del cuadro comparativo económico que haya dado origen a la resolución, siempre y cuando no rebase el 10% del precio unitario adjudicado. La “CONVOCANTE” deberá informar a los integrantes del Comité las reasignaciones que se presenten durante la vigencia de los contratos producto de esta licitación.</w:t>
      </w:r>
    </w:p>
    <w:p w:rsidR="00F90B75" w:rsidRPr="00F262E9" w:rsidRDefault="00F90B75">
      <w:pPr>
        <w:pStyle w:val="Textoindependiente"/>
        <w:rPr>
          <w:rFonts w:ascii="Century Gothic" w:hAnsi="Century Gothic" w:cs="Tahoma"/>
          <w:szCs w:val="22"/>
        </w:rPr>
      </w:pPr>
    </w:p>
    <w:p w:rsidR="003F6C0F" w:rsidRPr="00F262E9" w:rsidRDefault="003F6C0F" w:rsidP="004F3030">
      <w:pPr>
        <w:pStyle w:val="Textoindependiente"/>
        <w:numPr>
          <w:ilvl w:val="0"/>
          <w:numId w:val="16"/>
        </w:numPr>
        <w:rPr>
          <w:rFonts w:ascii="Century Gothic" w:hAnsi="Century Gothic" w:cs="Tahoma"/>
          <w:b/>
          <w:szCs w:val="22"/>
        </w:rPr>
      </w:pPr>
      <w:r w:rsidRPr="00F262E9">
        <w:rPr>
          <w:rFonts w:ascii="Century Gothic" w:hAnsi="Century Gothic" w:cs="Tahoma"/>
          <w:b/>
          <w:szCs w:val="22"/>
        </w:rPr>
        <w:t>CESIÓN DE DERECHOS Y OBLIGACIONES.</w:t>
      </w:r>
    </w:p>
    <w:p w:rsidR="003F6C0F" w:rsidRPr="00F262E9" w:rsidRDefault="003F6C0F" w:rsidP="00DA309D">
      <w:pPr>
        <w:pStyle w:val="Textoindependiente"/>
        <w:ind w:left="709"/>
        <w:rPr>
          <w:rFonts w:ascii="Century Gothic" w:hAnsi="Century Gothic" w:cs="Tahoma"/>
          <w:b/>
          <w:szCs w:val="22"/>
        </w:rPr>
      </w:pPr>
      <w:r w:rsidRPr="00F262E9">
        <w:rPr>
          <w:rFonts w:ascii="Century Gothic" w:hAnsi="Century Gothic" w:cs="Tahoma"/>
          <w:szCs w:val="22"/>
        </w:rPr>
        <w:t xml:space="preserve">Los derechos y obligaciones que se deriven del contrato, no podrán cederse en forma parcial o total a favor de otra Persona Física o Jurídica, con excepción de los de cobro, en cuyo caso se deberá contar con la conformidad previa de la </w:t>
      </w:r>
      <w:r w:rsidRPr="00F262E9">
        <w:rPr>
          <w:rFonts w:ascii="Century Gothic" w:hAnsi="Century Gothic" w:cs="Tahoma"/>
          <w:b/>
          <w:szCs w:val="22"/>
        </w:rPr>
        <w:t>“CONVOCANTE”.</w:t>
      </w:r>
    </w:p>
    <w:p w:rsidR="003F6C0F" w:rsidRPr="00F262E9" w:rsidRDefault="003F6C0F" w:rsidP="00987454">
      <w:pPr>
        <w:pStyle w:val="Textoindependiente"/>
        <w:ind w:left="709"/>
        <w:rPr>
          <w:rFonts w:ascii="Century Gothic" w:hAnsi="Century Gothic" w:cs="Tahoma"/>
          <w:szCs w:val="22"/>
        </w:rPr>
      </w:pPr>
    </w:p>
    <w:p w:rsidR="003F6C0F" w:rsidRPr="00F262E9" w:rsidRDefault="003F6C0F" w:rsidP="004F3030">
      <w:pPr>
        <w:pStyle w:val="Textoindependiente"/>
        <w:numPr>
          <w:ilvl w:val="0"/>
          <w:numId w:val="16"/>
        </w:numPr>
        <w:rPr>
          <w:rFonts w:ascii="Century Gothic" w:hAnsi="Century Gothic" w:cs="Tahoma"/>
          <w:b/>
          <w:szCs w:val="22"/>
        </w:rPr>
      </w:pPr>
      <w:r w:rsidRPr="00F262E9">
        <w:rPr>
          <w:rFonts w:ascii="Century Gothic" w:hAnsi="Century Gothic" w:cs="Tahoma"/>
          <w:b/>
          <w:szCs w:val="22"/>
        </w:rPr>
        <w:t>PATENTES, MARCAS Y DERECHOS DE AUTOR.</w:t>
      </w:r>
    </w:p>
    <w:p w:rsidR="003F6C0F" w:rsidRPr="00F262E9" w:rsidRDefault="003F6C0F" w:rsidP="00987454">
      <w:pPr>
        <w:pStyle w:val="Textoindependiente"/>
        <w:ind w:left="709"/>
        <w:rPr>
          <w:rFonts w:ascii="Century Gothic" w:hAnsi="Century Gothic" w:cs="Tahoma"/>
          <w:szCs w:val="22"/>
        </w:rPr>
      </w:pPr>
      <w:r w:rsidRPr="00F262E9">
        <w:rPr>
          <w:rFonts w:ascii="Century Gothic" w:hAnsi="Century Gothic" w:cs="Tahoma"/>
          <w:szCs w:val="22"/>
        </w:rPr>
        <w:t xml:space="preserve">Los </w:t>
      </w:r>
      <w:r w:rsidRPr="00F262E9">
        <w:rPr>
          <w:rFonts w:ascii="Century Gothic" w:hAnsi="Century Gothic" w:cs="Tahoma"/>
          <w:b/>
          <w:szCs w:val="22"/>
        </w:rPr>
        <w:t>“PROVEEDORES”</w:t>
      </w:r>
      <w:r w:rsidRPr="00F262E9">
        <w:rPr>
          <w:rFonts w:ascii="Century Gothic" w:hAnsi="Century Gothic" w:cs="Tahoma"/>
          <w:szCs w:val="22"/>
        </w:rPr>
        <w:t xml:space="preserve"> contratados asumirán la responsabilidad total, en caso de que al suministrar los bienes a la </w:t>
      </w:r>
      <w:r w:rsidRPr="00F262E9">
        <w:rPr>
          <w:rFonts w:ascii="Century Gothic" w:hAnsi="Century Gothic" w:cs="Tahoma"/>
          <w:b/>
          <w:szCs w:val="22"/>
        </w:rPr>
        <w:t>“CONVOCANTE”</w:t>
      </w:r>
      <w:r w:rsidRPr="00F262E9">
        <w:rPr>
          <w:rFonts w:ascii="Century Gothic" w:hAnsi="Century Gothic" w:cs="Tahoma"/>
          <w:szCs w:val="22"/>
        </w:rPr>
        <w:t xml:space="preserve"> infrinja los derechos de terceros sobre patentes, marcas o derechos de autor. </w:t>
      </w:r>
    </w:p>
    <w:p w:rsidR="003F6C0F" w:rsidRPr="00F262E9" w:rsidRDefault="003F6C0F">
      <w:pPr>
        <w:pStyle w:val="Textoindependiente"/>
        <w:rPr>
          <w:rFonts w:ascii="Century Gothic" w:hAnsi="Century Gothic" w:cs="Tahoma"/>
          <w:szCs w:val="22"/>
        </w:rPr>
      </w:pPr>
    </w:p>
    <w:p w:rsidR="003F6C0F" w:rsidRPr="00F262E9" w:rsidRDefault="003F6C0F" w:rsidP="004F3030">
      <w:pPr>
        <w:pStyle w:val="Textoindependiente"/>
        <w:numPr>
          <w:ilvl w:val="0"/>
          <w:numId w:val="16"/>
        </w:numPr>
        <w:rPr>
          <w:rFonts w:ascii="Century Gothic" w:hAnsi="Century Gothic" w:cs="Tahoma"/>
          <w:b/>
          <w:szCs w:val="22"/>
        </w:rPr>
      </w:pPr>
      <w:r w:rsidRPr="00F262E9">
        <w:rPr>
          <w:rFonts w:ascii="Century Gothic" w:hAnsi="Century Gothic" w:cs="Tahoma"/>
          <w:b/>
          <w:szCs w:val="22"/>
        </w:rPr>
        <w:t>RELACIONES LABORALES.</w:t>
      </w:r>
    </w:p>
    <w:p w:rsidR="003F6C0F" w:rsidRPr="00F262E9" w:rsidRDefault="003F6C0F" w:rsidP="00987454">
      <w:pPr>
        <w:pStyle w:val="Textoindependiente"/>
        <w:ind w:left="709"/>
        <w:rPr>
          <w:rFonts w:ascii="Century Gothic" w:hAnsi="Century Gothic" w:cs="Tahoma"/>
          <w:b/>
          <w:szCs w:val="22"/>
        </w:rPr>
      </w:pPr>
      <w:r w:rsidRPr="00F262E9">
        <w:rPr>
          <w:rFonts w:ascii="Century Gothic" w:hAnsi="Century Gothic" w:cs="Tahoma"/>
          <w:szCs w:val="22"/>
        </w:rPr>
        <w:t xml:space="preserve">El </w:t>
      </w:r>
      <w:r w:rsidRPr="00F262E9">
        <w:rPr>
          <w:rFonts w:ascii="Century Gothic" w:hAnsi="Century Gothic" w:cs="Tahoma"/>
          <w:b/>
          <w:szCs w:val="22"/>
        </w:rPr>
        <w:t>“PROVEEDOR”</w:t>
      </w:r>
      <w:r w:rsidRPr="00F262E9">
        <w:rPr>
          <w:rFonts w:ascii="Century Gothic" w:hAnsi="Century Gothic" w:cs="Tahoma"/>
          <w:szCs w:val="22"/>
        </w:rPr>
        <w:t xml:space="preserve"> en su carácter intrínseco de patrón del personal que emplee para suministrar los </w:t>
      </w:r>
      <w:r w:rsidR="009A0139" w:rsidRPr="00F262E9">
        <w:rPr>
          <w:rFonts w:ascii="Century Gothic" w:hAnsi="Century Gothic" w:cs="Tahoma"/>
          <w:szCs w:val="22"/>
        </w:rPr>
        <w:t xml:space="preserve">bienes </w:t>
      </w:r>
      <w:r w:rsidRPr="00F262E9">
        <w:rPr>
          <w:rFonts w:ascii="Century Gothic" w:hAnsi="Century Gothic" w:cs="Tahoma"/>
          <w:szCs w:val="22"/>
        </w:rPr>
        <w:t xml:space="preserve">contratados, será el único responsable de las obligaciones derivadas de las disposiciones legales y demás ordenamientos en materia de seguridad social, sin que por ningún motivo se considere patrón a la </w:t>
      </w:r>
      <w:r w:rsidRPr="00F262E9">
        <w:rPr>
          <w:rFonts w:ascii="Century Gothic" w:hAnsi="Century Gothic" w:cs="Tahoma"/>
          <w:b/>
          <w:szCs w:val="22"/>
        </w:rPr>
        <w:t>“CONVOCANTE”</w:t>
      </w:r>
    </w:p>
    <w:p w:rsidR="003F6C0F" w:rsidRPr="00F262E9" w:rsidRDefault="003F6C0F">
      <w:pPr>
        <w:pStyle w:val="Textoindependiente"/>
        <w:rPr>
          <w:rFonts w:ascii="Century Gothic" w:hAnsi="Century Gothic" w:cs="Tahoma"/>
          <w:b/>
          <w:szCs w:val="22"/>
        </w:rPr>
      </w:pPr>
    </w:p>
    <w:p w:rsidR="00181925" w:rsidRPr="00F262E9" w:rsidRDefault="00181925" w:rsidP="004F3030">
      <w:pPr>
        <w:pStyle w:val="Textoindependiente"/>
        <w:numPr>
          <w:ilvl w:val="0"/>
          <w:numId w:val="16"/>
        </w:numPr>
        <w:rPr>
          <w:rFonts w:ascii="Century Gothic" w:hAnsi="Century Gothic" w:cs="Tahoma"/>
          <w:b/>
          <w:szCs w:val="22"/>
        </w:rPr>
      </w:pPr>
      <w:r w:rsidRPr="00F262E9">
        <w:rPr>
          <w:rFonts w:ascii="Century Gothic" w:hAnsi="Century Gothic" w:cs="Tahoma"/>
          <w:b/>
          <w:szCs w:val="22"/>
        </w:rPr>
        <w:t xml:space="preserve"> DAÑOS CAUSADOS A TERCEROS, DEFECTOS Y VICIOS OCULTOS.</w:t>
      </w:r>
    </w:p>
    <w:p w:rsidR="00181925" w:rsidRPr="00F262E9" w:rsidRDefault="00181925" w:rsidP="00181925">
      <w:pPr>
        <w:pStyle w:val="Textoindependiente"/>
        <w:ind w:left="720"/>
        <w:rPr>
          <w:rFonts w:ascii="Century Gothic" w:hAnsi="Century Gothic" w:cs="Tahoma"/>
          <w:szCs w:val="22"/>
        </w:rPr>
      </w:pPr>
      <w:r w:rsidRPr="00F262E9">
        <w:rPr>
          <w:rFonts w:ascii="Century Gothic" w:hAnsi="Century Gothic" w:cs="Tahoma"/>
          <w:szCs w:val="22"/>
        </w:rPr>
        <w:t xml:space="preserve">El </w:t>
      </w:r>
      <w:r w:rsidRPr="00F262E9">
        <w:rPr>
          <w:rFonts w:ascii="Century Gothic" w:hAnsi="Century Gothic" w:cs="Tahoma"/>
          <w:b/>
          <w:szCs w:val="22"/>
        </w:rPr>
        <w:t>“PROVEEDOR”</w:t>
      </w:r>
      <w:r w:rsidRPr="00F262E9">
        <w:rPr>
          <w:rFonts w:ascii="Century Gothic" w:hAnsi="Century Gothic" w:cs="Tahoma"/>
          <w:szCs w:val="22"/>
        </w:rPr>
        <w:t xml:space="preserve"> queda obligado ante la </w:t>
      </w:r>
      <w:r w:rsidRPr="00F262E9">
        <w:rPr>
          <w:rFonts w:ascii="Century Gothic" w:hAnsi="Century Gothic" w:cs="Tahoma"/>
          <w:b/>
          <w:szCs w:val="22"/>
        </w:rPr>
        <w:t xml:space="preserve">“CONVOCANTE” </w:t>
      </w:r>
      <w:r w:rsidRPr="00F262E9">
        <w:rPr>
          <w:rFonts w:ascii="Century Gothic" w:hAnsi="Century Gothic" w:cs="Tahoma"/>
          <w:szCs w:val="22"/>
        </w:rPr>
        <w:t>a responder por los defectos y vicios ocultos de los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en el entendido de que deberá someterse a los Tribunales del Primer Partido Judicial del Estado de Jalisco, renunciando a los Tr</w:t>
      </w:r>
      <w:r w:rsidR="000F7AC7">
        <w:rPr>
          <w:rFonts w:ascii="Century Gothic" w:hAnsi="Century Gothic" w:cs="Tahoma"/>
          <w:szCs w:val="22"/>
        </w:rPr>
        <w:t>i</w:t>
      </w:r>
      <w:r w:rsidRPr="00F262E9">
        <w:rPr>
          <w:rFonts w:ascii="Century Gothic" w:hAnsi="Century Gothic" w:cs="Tahoma"/>
          <w:szCs w:val="22"/>
        </w:rPr>
        <w:t>bunales que por razón de su domicilio presente o futuro le pudiera corresponder.</w:t>
      </w:r>
    </w:p>
    <w:p w:rsidR="00181925" w:rsidRPr="00F262E9" w:rsidRDefault="00181925" w:rsidP="00181925">
      <w:pPr>
        <w:pStyle w:val="Textoindependiente"/>
        <w:ind w:left="720"/>
        <w:rPr>
          <w:rFonts w:ascii="Century Gothic" w:hAnsi="Century Gothic" w:cs="Tahoma"/>
          <w:szCs w:val="22"/>
        </w:rPr>
      </w:pPr>
    </w:p>
    <w:p w:rsidR="003F6C0F" w:rsidRPr="00F262E9" w:rsidRDefault="003F6C0F" w:rsidP="004F3030">
      <w:pPr>
        <w:pStyle w:val="Textoindependiente"/>
        <w:numPr>
          <w:ilvl w:val="0"/>
          <w:numId w:val="16"/>
        </w:numPr>
        <w:rPr>
          <w:rFonts w:ascii="Century Gothic" w:hAnsi="Century Gothic" w:cs="Tahoma"/>
          <w:b/>
          <w:szCs w:val="22"/>
        </w:rPr>
      </w:pPr>
      <w:r w:rsidRPr="00F262E9">
        <w:rPr>
          <w:rFonts w:ascii="Century Gothic" w:hAnsi="Century Gothic" w:cs="Tahoma"/>
          <w:b/>
          <w:szCs w:val="22"/>
        </w:rPr>
        <w:lastRenderedPageBreak/>
        <w:t>INCONFORMIDADES</w:t>
      </w:r>
    </w:p>
    <w:p w:rsidR="003F6C0F" w:rsidRPr="00F262E9" w:rsidRDefault="003F6C0F" w:rsidP="0061676A">
      <w:pPr>
        <w:pStyle w:val="Textoindependiente"/>
        <w:ind w:left="720"/>
        <w:rPr>
          <w:rFonts w:ascii="Century Gothic" w:hAnsi="Century Gothic" w:cs="Tahoma"/>
          <w:b/>
          <w:szCs w:val="22"/>
        </w:rPr>
      </w:pPr>
      <w:r w:rsidRPr="00F262E9">
        <w:rPr>
          <w:rFonts w:ascii="Century Gothic" w:hAnsi="Century Gothic" w:cs="Tahoma"/>
          <w:szCs w:val="22"/>
        </w:rPr>
        <w:t xml:space="preserve">En caso de inconformidades a la presente </w:t>
      </w:r>
      <w:r w:rsidRPr="00F262E9">
        <w:rPr>
          <w:rFonts w:ascii="Century Gothic" w:hAnsi="Century Gothic" w:cs="Tahoma"/>
          <w:b/>
          <w:szCs w:val="22"/>
        </w:rPr>
        <w:t>“LICITACIÓN”,</w:t>
      </w:r>
      <w:r w:rsidRPr="00F262E9">
        <w:rPr>
          <w:rFonts w:ascii="Century Gothic" w:hAnsi="Century Gothic" w:cs="Tahoma"/>
          <w:szCs w:val="22"/>
        </w:rPr>
        <w:t xml:space="preserve"> éstas se presentarán conforme a lo establecido por los artículos 90 a 109 que integran el Capítulo IV de la </w:t>
      </w:r>
      <w:r w:rsidRPr="00F262E9">
        <w:rPr>
          <w:rFonts w:ascii="Century Gothic" w:hAnsi="Century Gothic" w:cs="Tahoma"/>
          <w:b/>
          <w:szCs w:val="22"/>
        </w:rPr>
        <w:t>“LEY”.</w:t>
      </w:r>
    </w:p>
    <w:p w:rsidR="003F6C0F" w:rsidRPr="00F262E9" w:rsidRDefault="003F6C0F">
      <w:pPr>
        <w:pStyle w:val="Textoindependiente"/>
        <w:jc w:val="right"/>
        <w:rPr>
          <w:rFonts w:ascii="Century Gothic" w:hAnsi="Century Gothic" w:cs="Tahoma"/>
          <w:szCs w:val="22"/>
        </w:rPr>
      </w:pPr>
    </w:p>
    <w:p w:rsidR="003F6C0F" w:rsidRPr="00F262E9" w:rsidRDefault="003F6C0F">
      <w:pPr>
        <w:pStyle w:val="Textoindependiente"/>
        <w:jc w:val="right"/>
        <w:rPr>
          <w:rFonts w:ascii="Century Gothic" w:hAnsi="Century Gothic" w:cs="Tahoma"/>
          <w:szCs w:val="22"/>
        </w:rPr>
      </w:pPr>
    </w:p>
    <w:p w:rsidR="003F6C0F" w:rsidRPr="00F262E9" w:rsidRDefault="003F6C0F">
      <w:pPr>
        <w:pStyle w:val="Textoindependiente"/>
        <w:jc w:val="right"/>
        <w:rPr>
          <w:rFonts w:ascii="Century Gothic" w:hAnsi="Century Gothic" w:cs="Tahoma"/>
          <w:b/>
          <w:szCs w:val="22"/>
        </w:rPr>
      </w:pPr>
      <w:r w:rsidRPr="0073490D">
        <w:rPr>
          <w:rFonts w:ascii="Century Gothic" w:hAnsi="Century Gothic" w:cs="Tahoma"/>
          <w:b/>
          <w:szCs w:val="22"/>
        </w:rPr>
        <w:t xml:space="preserve">Guadalajara, Jalisco, a </w:t>
      </w:r>
      <w:r w:rsidR="00094736">
        <w:rPr>
          <w:rFonts w:ascii="Century Gothic" w:hAnsi="Century Gothic" w:cs="Tahoma"/>
          <w:b/>
          <w:szCs w:val="22"/>
        </w:rPr>
        <w:t>19</w:t>
      </w:r>
      <w:r w:rsidR="00043FCB" w:rsidRPr="0073490D">
        <w:rPr>
          <w:rFonts w:ascii="Century Gothic" w:hAnsi="Century Gothic" w:cs="Tahoma"/>
          <w:b/>
          <w:szCs w:val="22"/>
        </w:rPr>
        <w:t xml:space="preserve"> de </w:t>
      </w:r>
      <w:r w:rsidR="00094736">
        <w:rPr>
          <w:rFonts w:ascii="Century Gothic" w:hAnsi="Century Gothic" w:cs="Tahoma"/>
          <w:b/>
          <w:szCs w:val="22"/>
        </w:rPr>
        <w:t>Jul</w:t>
      </w:r>
      <w:r w:rsidR="000F7AC7" w:rsidRPr="0073490D">
        <w:rPr>
          <w:rFonts w:ascii="Century Gothic" w:hAnsi="Century Gothic" w:cs="Tahoma"/>
          <w:b/>
          <w:szCs w:val="22"/>
        </w:rPr>
        <w:t>io</w:t>
      </w:r>
      <w:r w:rsidR="00043FCB" w:rsidRPr="0073490D">
        <w:rPr>
          <w:rFonts w:ascii="Century Gothic" w:hAnsi="Century Gothic" w:cs="Tahoma"/>
          <w:b/>
          <w:szCs w:val="22"/>
        </w:rPr>
        <w:t xml:space="preserve"> de 2018</w:t>
      </w:r>
      <w:r w:rsidRPr="0073490D">
        <w:rPr>
          <w:rFonts w:ascii="Century Gothic" w:hAnsi="Century Gothic" w:cs="Tahoma"/>
          <w:b/>
          <w:szCs w:val="22"/>
        </w:rPr>
        <w:t>.</w:t>
      </w:r>
    </w:p>
    <w:p w:rsidR="003F3B09" w:rsidRPr="00F262E9" w:rsidRDefault="003F3B09">
      <w:pPr>
        <w:pStyle w:val="Textoindependiente"/>
        <w:jc w:val="right"/>
        <w:rPr>
          <w:rFonts w:ascii="Century Gothic" w:hAnsi="Century Gothic" w:cs="Tahoma"/>
          <w:b/>
          <w:szCs w:val="22"/>
        </w:rPr>
      </w:pPr>
    </w:p>
    <w:p w:rsidR="003F3B09" w:rsidRPr="00F262E9" w:rsidRDefault="003F3B09">
      <w:pPr>
        <w:pStyle w:val="Textoindependiente"/>
        <w:jc w:val="right"/>
        <w:rPr>
          <w:rFonts w:ascii="Century Gothic" w:hAnsi="Century Gothic" w:cs="Tahoma"/>
          <w:b/>
          <w:szCs w:val="22"/>
        </w:rPr>
      </w:pPr>
    </w:p>
    <w:p w:rsidR="003F3B09" w:rsidRPr="00F262E9" w:rsidRDefault="003F3B09">
      <w:pPr>
        <w:pStyle w:val="Textoindependiente"/>
        <w:jc w:val="right"/>
        <w:rPr>
          <w:rFonts w:ascii="Century Gothic" w:hAnsi="Century Gothic" w:cs="Tahoma"/>
          <w:b/>
          <w:szCs w:val="22"/>
        </w:rPr>
      </w:pPr>
    </w:p>
    <w:p w:rsidR="003F3B09" w:rsidRPr="00F262E9" w:rsidRDefault="003F3B09">
      <w:pPr>
        <w:pStyle w:val="Textoindependiente"/>
        <w:jc w:val="right"/>
        <w:rPr>
          <w:rFonts w:ascii="Century Gothic" w:hAnsi="Century Gothic" w:cs="Tahoma"/>
          <w:b/>
          <w:szCs w:val="22"/>
        </w:rPr>
      </w:pPr>
    </w:p>
    <w:p w:rsidR="00D54EF5" w:rsidRPr="00F262E9" w:rsidRDefault="00D54EF5" w:rsidP="00D54EF5">
      <w:pPr>
        <w:pStyle w:val="Ttulo2"/>
        <w:rPr>
          <w:rFonts w:ascii="Century Gothic" w:hAnsi="Century Gothic" w:cs="Arial"/>
          <w:w w:val="200"/>
        </w:rPr>
      </w:pPr>
    </w:p>
    <w:p w:rsidR="00F90B75" w:rsidRPr="00F262E9" w:rsidRDefault="00F90B75">
      <w:pPr>
        <w:rPr>
          <w:ins w:id="0" w:author="X" w:date="2018-05-24T11:36:00Z"/>
          <w:rFonts w:ascii="Century Gothic" w:hAnsi="Century Gothic" w:cs="Arial"/>
          <w:b/>
          <w:w w:val="200"/>
          <w:sz w:val="22"/>
          <w:szCs w:val="20"/>
          <w:lang w:val="es-MX"/>
        </w:rPr>
      </w:pPr>
      <w:ins w:id="1" w:author="X" w:date="2018-05-24T11:36:00Z">
        <w:r w:rsidRPr="00F262E9">
          <w:rPr>
            <w:rFonts w:ascii="Century Gothic" w:hAnsi="Century Gothic" w:cs="Arial"/>
            <w:w w:val="200"/>
          </w:rPr>
          <w:br w:type="page"/>
        </w:r>
      </w:ins>
    </w:p>
    <w:p w:rsidR="00D54EF5" w:rsidRPr="00F262E9" w:rsidRDefault="00D54EF5" w:rsidP="00D54EF5">
      <w:pPr>
        <w:pStyle w:val="Ttulo2"/>
        <w:rPr>
          <w:rFonts w:ascii="Century Gothic" w:hAnsi="Century Gothic" w:cs="Arial"/>
          <w:w w:val="200"/>
        </w:rPr>
      </w:pPr>
    </w:p>
    <w:p w:rsidR="00FF3EDD" w:rsidRPr="00F262E9" w:rsidRDefault="00FF3EDD" w:rsidP="00FF3EDD">
      <w:pPr>
        <w:rPr>
          <w:rFonts w:ascii="Century Gothic" w:hAnsi="Century Gothic"/>
          <w:lang w:val="es-MX"/>
        </w:rPr>
      </w:pPr>
    </w:p>
    <w:p w:rsidR="0005552D" w:rsidRPr="00F262E9" w:rsidRDefault="0005552D" w:rsidP="00D54EF5">
      <w:pPr>
        <w:pStyle w:val="Ttulo2"/>
        <w:rPr>
          <w:rFonts w:ascii="Century Gothic" w:hAnsi="Century Gothic" w:cs="Arial"/>
          <w:w w:val="200"/>
        </w:rPr>
      </w:pPr>
    </w:p>
    <w:p w:rsidR="0005552D" w:rsidRPr="00F262E9" w:rsidRDefault="0005552D" w:rsidP="00D54EF5">
      <w:pPr>
        <w:pStyle w:val="Ttulo2"/>
        <w:rPr>
          <w:rFonts w:ascii="Century Gothic" w:hAnsi="Century Gothic" w:cs="Arial"/>
          <w:w w:val="200"/>
        </w:rPr>
      </w:pPr>
    </w:p>
    <w:p w:rsidR="0005552D" w:rsidRPr="00F262E9" w:rsidRDefault="0005552D" w:rsidP="0005552D">
      <w:pPr>
        <w:jc w:val="center"/>
        <w:rPr>
          <w:rFonts w:ascii="Century Gothic" w:hAnsi="Century Gothic"/>
          <w:b/>
        </w:rPr>
      </w:pPr>
      <w:r w:rsidRPr="00F262E9">
        <w:rPr>
          <w:rFonts w:ascii="Century Gothic" w:hAnsi="Century Gothic"/>
          <w:b/>
        </w:rPr>
        <w:t>RELACIÓN DE ANEXOS</w:t>
      </w:r>
    </w:p>
    <w:p w:rsidR="0005552D" w:rsidRPr="00F262E9" w:rsidRDefault="0005552D" w:rsidP="0005552D">
      <w:pPr>
        <w:jc w:val="center"/>
        <w:rPr>
          <w:rFonts w:ascii="Century Gothic" w:hAnsi="Century Gothic"/>
          <w:b/>
        </w:rPr>
      </w:pPr>
      <w:r w:rsidRPr="00F262E9">
        <w:rPr>
          <w:rFonts w:ascii="Century Gothic" w:hAnsi="Century Gothic"/>
          <w:b/>
        </w:rPr>
        <w:t>LICITACIÓN PÚBLICA LOCAL</w:t>
      </w:r>
    </w:p>
    <w:p w:rsidR="00492FD1" w:rsidRPr="00492FD1" w:rsidRDefault="00492FD1" w:rsidP="00492FD1">
      <w:pPr>
        <w:jc w:val="center"/>
        <w:rPr>
          <w:rFonts w:ascii="Century Gothic" w:hAnsi="Century Gothic"/>
          <w:b/>
          <w:szCs w:val="22"/>
        </w:rPr>
      </w:pPr>
      <w:r w:rsidRPr="00492FD1">
        <w:rPr>
          <w:rFonts w:ascii="Century Gothic" w:hAnsi="Century Gothic"/>
          <w:b/>
          <w:szCs w:val="22"/>
        </w:rPr>
        <w:t>AE-LPL-006/2018</w:t>
      </w:r>
    </w:p>
    <w:p w:rsidR="00492FD1" w:rsidRPr="00492FD1" w:rsidRDefault="00492FD1" w:rsidP="00492FD1">
      <w:pPr>
        <w:jc w:val="center"/>
        <w:rPr>
          <w:rFonts w:ascii="Century Gothic" w:hAnsi="Century Gothic"/>
          <w:b/>
          <w:szCs w:val="22"/>
        </w:rPr>
      </w:pPr>
      <w:r w:rsidRPr="00492FD1">
        <w:rPr>
          <w:rFonts w:ascii="Century Gothic" w:hAnsi="Century Gothic"/>
          <w:b/>
          <w:szCs w:val="22"/>
        </w:rPr>
        <w:t>“SERVICIO DE TRADUCION DE MATERIAL INFORMATIVO Y DOCUMENTOS LEGALES”</w:t>
      </w:r>
    </w:p>
    <w:p w:rsidR="0005552D" w:rsidRPr="00F262E9" w:rsidRDefault="0005552D" w:rsidP="0005552D">
      <w:pPr>
        <w:jc w:val="both"/>
        <w:rPr>
          <w:rFonts w:ascii="Century Gothic" w:hAnsi="Century Gothic"/>
          <w:b/>
        </w:rPr>
      </w:pPr>
    </w:p>
    <w:p w:rsidR="0005552D" w:rsidRPr="00F262E9" w:rsidRDefault="0005552D" w:rsidP="0005552D">
      <w:pPr>
        <w:jc w:val="both"/>
        <w:rPr>
          <w:rFonts w:ascii="Century Gothic" w:hAnsi="Century Gothic"/>
        </w:rPr>
      </w:pPr>
    </w:p>
    <w:tbl>
      <w:tblPr>
        <w:tblStyle w:val="Tablaconcuadrcula"/>
        <w:tblW w:w="0" w:type="auto"/>
        <w:tblLook w:val="04A0" w:firstRow="1" w:lastRow="0" w:firstColumn="1" w:lastColumn="0" w:noHBand="0" w:noVBand="1"/>
      </w:tblPr>
      <w:tblGrid>
        <w:gridCol w:w="1809"/>
        <w:gridCol w:w="7169"/>
      </w:tblGrid>
      <w:tr w:rsidR="0005552D" w:rsidRPr="00F262E9" w:rsidTr="00976637">
        <w:tc>
          <w:tcPr>
            <w:tcW w:w="1809" w:type="dxa"/>
          </w:tcPr>
          <w:p w:rsidR="0005552D" w:rsidRPr="00F262E9" w:rsidRDefault="0005552D" w:rsidP="00976637">
            <w:pPr>
              <w:jc w:val="both"/>
              <w:rPr>
                <w:rFonts w:ascii="Century Gothic" w:hAnsi="Century Gothic"/>
              </w:rPr>
            </w:pPr>
            <w:r w:rsidRPr="00F262E9">
              <w:rPr>
                <w:rFonts w:ascii="Century Gothic" w:hAnsi="Century Gothic"/>
              </w:rPr>
              <w:t>ANEXO 1</w:t>
            </w:r>
          </w:p>
        </w:tc>
        <w:tc>
          <w:tcPr>
            <w:tcW w:w="7169" w:type="dxa"/>
          </w:tcPr>
          <w:p w:rsidR="0005552D" w:rsidRPr="00F262E9" w:rsidRDefault="0005552D" w:rsidP="00976637">
            <w:pPr>
              <w:jc w:val="both"/>
              <w:rPr>
                <w:rFonts w:ascii="Century Gothic" w:hAnsi="Century Gothic"/>
              </w:rPr>
            </w:pPr>
            <w:r w:rsidRPr="00F262E9">
              <w:rPr>
                <w:rFonts w:ascii="Century Gothic" w:hAnsi="Century Gothic"/>
              </w:rPr>
              <w:t>ESPECIFICACIONES</w:t>
            </w:r>
          </w:p>
        </w:tc>
      </w:tr>
      <w:tr w:rsidR="0005552D" w:rsidRPr="00F262E9" w:rsidTr="00976637">
        <w:tc>
          <w:tcPr>
            <w:tcW w:w="1809" w:type="dxa"/>
          </w:tcPr>
          <w:p w:rsidR="0005552D" w:rsidRPr="00F262E9" w:rsidRDefault="0005552D" w:rsidP="00976637">
            <w:pPr>
              <w:jc w:val="both"/>
              <w:rPr>
                <w:rFonts w:ascii="Century Gothic" w:hAnsi="Century Gothic"/>
              </w:rPr>
            </w:pPr>
            <w:r w:rsidRPr="00F262E9">
              <w:rPr>
                <w:rFonts w:ascii="Century Gothic" w:hAnsi="Century Gothic"/>
              </w:rPr>
              <w:t>ANEXO 2</w:t>
            </w:r>
          </w:p>
        </w:tc>
        <w:tc>
          <w:tcPr>
            <w:tcW w:w="7169" w:type="dxa"/>
          </w:tcPr>
          <w:p w:rsidR="0005552D" w:rsidRPr="00F262E9" w:rsidRDefault="0005552D" w:rsidP="00976637">
            <w:pPr>
              <w:jc w:val="both"/>
              <w:rPr>
                <w:rFonts w:ascii="Century Gothic" w:hAnsi="Century Gothic"/>
              </w:rPr>
            </w:pPr>
            <w:r w:rsidRPr="00F262E9">
              <w:rPr>
                <w:rFonts w:ascii="Century Gothic" w:hAnsi="Century Gothic"/>
              </w:rPr>
              <w:t>FORMATO DE JUNTA DE ACLARACIONES</w:t>
            </w:r>
          </w:p>
        </w:tc>
      </w:tr>
      <w:tr w:rsidR="0005552D" w:rsidRPr="00F262E9" w:rsidTr="00976637">
        <w:tc>
          <w:tcPr>
            <w:tcW w:w="1809" w:type="dxa"/>
          </w:tcPr>
          <w:p w:rsidR="0005552D" w:rsidRPr="00F262E9" w:rsidRDefault="0005552D" w:rsidP="00976637">
            <w:pPr>
              <w:jc w:val="both"/>
              <w:rPr>
                <w:rFonts w:ascii="Century Gothic" w:hAnsi="Century Gothic"/>
              </w:rPr>
            </w:pPr>
            <w:r w:rsidRPr="00F262E9">
              <w:rPr>
                <w:rFonts w:ascii="Century Gothic" w:hAnsi="Century Gothic"/>
              </w:rPr>
              <w:t>ANEXO 3</w:t>
            </w:r>
          </w:p>
        </w:tc>
        <w:tc>
          <w:tcPr>
            <w:tcW w:w="7169" w:type="dxa"/>
          </w:tcPr>
          <w:p w:rsidR="0005552D" w:rsidRPr="00F262E9" w:rsidRDefault="0005552D" w:rsidP="00976637">
            <w:pPr>
              <w:jc w:val="both"/>
              <w:rPr>
                <w:rFonts w:ascii="Century Gothic" w:hAnsi="Century Gothic"/>
              </w:rPr>
            </w:pPr>
            <w:r w:rsidRPr="00F262E9">
              <w:rPr>
                <w:rFonts w:ascii="Century Gothic" w:hAnsi="Century Gothic"/>
              </w:rPr>
              <w:t>FORMATO DE CARTA PROPOSICIÓN</w:t>
            </w:r>
          </w:p>
        </w:tc>
      </w:tr>
      <w:tr w:rsidR="0005552D" w:rsidRPr="00F262E9" w:rsidTr="00976637">
        <w:tc>
          <w:tcPr>
            <w:tcW w:w="1809" w:type="dxa"/>
          </w:tcPr>
          <w:p w:rsidR="0005552D" w:rsidRPr="00F262E9" w:rsidRDefault="0005552D" w:rsidP="00976637">
            <w:pPr>
              <w:jc w:val="both"/>
              <w:rPr>
                <w:rFonts w:ascii="Century Gothic" w:hAnsi="Century Gothic"/>
              </w:rPr>
            </w:pPr>
            <w:r w:rsidRPr="00F262E9">
              <w:rPr>
                <w:rFonts w:ascii="Century Gothic" w:hAnsi="Century Gothic"/>
              </w:rPr>
              <w:t>ANEXO 4</w:t>
            </w:r>
          </w:p>
        </w:tc>
        <w:tc>
          <w:tcPr>
            <w:tcW w:w="7169" w:type="dxa"/>
          </w:tcPr>
          <w:p w:rsidR="0005552D" w:rsidRPr="00F262E9" w:rsidRDefault="0005552D" w:rsidP="00976637">
            <w:pPr>
              <w:jc w:val="both"/>
              <w:rPr>
                <w:rFonts w:ascii="Century Gothic" w:hAnsi="Century Gothic"/>
              </w:rPr>
            </w:pPr>
            <w:r w:rsidRPr="00F262E9">
              <w:rPr>
                <w:rFonts w:ascii="Century Gothic" w:hAnsi="Century Gothic"/>
              </w:rPr>
              <w:t>FORMATO DE ACREDITACIÓN</w:t>
            </w:r>
          </w:p>
        </w:tc>
      </w:tr>
      <w:tr w:rsidR="0005552D" w:rsidRPr="00F262E9" w:rsidTr="00976637">
        <w:tc>
          <w:tcPr>
            <w:tcW w:w="1809" w:type="dxa"/>
          </w:tcPr>
          <w:p w:rsidR="0005552D" w:rsidRPr="00F262E9" w:rsidRDefault="0005552D" w:rsidP="00976637">
            <w:pPr>
              <w:jc w:val="both"/>
              <w:rPr>
                <w:rFonts w:ascii="Century Gothic" w:hAnsi="Century Gothic"/>
              </w:rPr>
            </w:pPr>
            <w:r w:rsidRPr="00F262E9">
              <w:rPr>
                <w:rFonts w:ascii="Century Gothic" w:hAnsi="Century Gothic"/>
              </w:rPr>
              <w:t>ANEXO 5</w:t>
            </w:r>
          </w:p>
        </w:tc>
        <w:tc>
          <w:tcPr>
            <w:tcW w:w="7169" w:type="dxa"/>
          </w:tcPr>
          <w:p w:rsidR="0005552D" w:rsidRPr="00F262E9" w:rsidRDefault="0005552D" w:rsidP="00976637">
            <w:pPr>
              <w:jc w:val="both"/>
              <w:rPr>
                <w:rFonts w:ascii="Century Gothic" w:hAnsi="Century Gothic"/>
              </w:rPr>
            </w:pPr>
            <w:r w:rsidRPr="00F262E9">
              <w:rPr>
                <w:rFonts w:ascii="Century Gothic" w:hAnsi="Century Gothic"/>
              </w:rPr>
              <w:t>FORMATO DE LA OFERTA TÉCNICA</w:t>
            </w:r>
          </w:p>
        </w:tc>
      </w:tr>
      <w:tr w:rsidR="0005552D" w:rsidRPr="00F262E9" w:rsidTr="00976637">
        <w:tc>
          <w:tcPr>
            <w:tcW w:w="1809" w:type="dxa"/>
          </w:tcPr>
          <w:p w:rsidR="0005552D" w:rsidRPr="00F262E9" w:rsidRDefault="0005552D" w:rsidP="00976637">
            <w:pPr>
              <w:jc w:val="both"/>
              <w:rPr>
                <w:rFonts w:ascii="Century Gothic" w:hAnsi="Century Gothic"/>
              </w:rPr>
            </w:pPr>
            <w:r w:rsidRPr="00F262E9">
              <w:rPr>
                <w:rFonts w:ascii="Century Gothic" w:hAnsi="Century Gothic"/>
              </w:rPr>
              <w:t>ANEXO 6</w:t>
            </w:r>
          </w:p>
        </w:tc>
        <w:tc>
          <w:tcPr>
            <w:tcW w:w="7169" w:type="dxa"/>
          </w:tcPr>
          <w:p w:rsidR="0005552D" w:rsidRPr="00F262E9" w:rsidRDefault="0005552D" w:rsidP="00976637">
            <w:pPr>
              <w:jc w:val="both"/>
              <w:rPr>
                <w:rFonts w:ascii="Century Gothic" w:hAnsi="Century Gothic"/>
              </w:rPr>
            </w:pPr>
            <w:r w:rsidRPr="00F262E9">
              <w:rPr>
                <w:rFonts w:ascii="Century Gothic" w:hAnsi="Century Gothic"/>
              </w:rPr>
              <w:t>FORMATO DE LA OFERTA ECONÓMICA</w:t>
            </w:r>
          </w:p>
        </w:tc>
      </w:tr>
      <w:tr w:rsidR="0005552D" w:rsidRPr="00F262E9" w:rsidTr="00976637">
        <w:tc>
          <w:tcPr>
            <w:tcW w:w="1809" w:type="dxa"/>
          </w:tcPr>
          <w:p w:rsidR="0005552D" w:rsidRPr="00F262E9" w:rsidRDefault="0005552D" w:rsidP="00976637">
            <w:pPr>
              <w:jc w:val="both"/>
              <w:rPr>
                <w:rFonts w:ascii="Century Gothic" w:hAnsi="Century Gothic"/>
              </w:rPr>
            </w:pPr>
            <w:r w:rsidRPr="00F262E9">
              <w:rPr>
                <w:rFonts w:ascii="Century Gothic" w:hAnsi="Century Gothic"/>
              </w:rPr>
              <w:t>ANEXO 7</w:t>
            </w:r>
          </w:p>
        </w:tc>
        <w:tc>
          <w:tcPr>
            <w:tcW w:w="7169" w:type="dxa"/>
          </w:tcPr>
          <w:p w:rsidR="0005552D" w:rsidRPr="00F262E9" w:rsidRDefault="0005552D" w:rsidP="00976637">
            <w:pPr>
              <w:jc w:val="both"/>
              <w:rPr>
                <w:rFonts w:ascii="Century Gothic" w:hAnsi="Century Gothic"/>
              </w:rPr>
            </w:pPr>
            <w:r w:rsidRPr="00F262E9">
              <w:rPr>
                <w:rFonts w:ascii="Century Gothic" w:hAnsi="Century Gothic"/>
              </w:rPr>
              <w:t>TEXTO DE LA FIANZA DEL 10% GARANTÍA DE CUMPLIMIENTO DEL CONTRATO</w:t>
            </w:r>
          </w:p>
        </w:tc>
      </w:tr>
      <w:tr w:rsidR="0005552D" w:rsidRPr="00F262E9" w:rsidTr="00976637">
        <w:tc>
          <w:tcPr>
            <w:tcW w:w="1809" w:type="dxa"/>
          </w:tcPr>
          <w:p w:rsidR="0005552D" w:rsidRPr="00F262E9" w:rsidRDefault="0005552D" w:rsidP="00976637">
            <w:pPr>
              <w:jc w:val="both"/>
              <w:rPr>
                <w:rFonts w:ascii="Century Gothic" w:hAnsi="Century Gothic"/>
              </w:rPr>
            </w:pPr>
            <w:r w:rsidRPr="00F262E9">
              <w:rPr>
                <w:rFonts w:ascii="Century Gothic" w:hAnsi="Century Gothic"/>
              </w:rPr>
              <w:t>ANEXO 8</w:t>
            </w:r>
          </w:p>
        </w:tc>
        <w:tc>
          <w:tcPr>
            <w:tcW w:w="7169" w:type="dxa"/>
          </w:tcPr>
          <w:p w:rsidR="0005552D" w:rsidRPr="00F262E9" w:rsidRDefault="0005552D" w:rsidP="00976637">
            <w:pPr>
              <w:jc w:val="both"/>
              <w:rPr>
                <w:rFonts w:ascii="Century Gothic" w:hAnsi="Century Gothic"/>
              </w:rPr>
            </w:pPr>
            <w:r w:rsidRPr="00F262E9">
              <w:rPr>
                <w:rFonts w:ascii="Century Gothic" w:hAnsi="Century Gothic"/>
              </w:rPr>
              <w:t>DECLARACIÓN DE INTEGRIDAD Y NO COLUSIÓN</w:t>
            </w:r>
          </w:p>
        </w:tc>
      </w:tr>
    </w:tbl>
    <w:p w:rsidR="0005552D" w:rsidRPr="00F262E9" w:rsidRDefault="0005552D" w:rsidP="0005552D">
      <w:pPr>
        <w:jc w:val="both"/>
        <w:rPr>
          <w:rFonts w:ascii="Century Gothic" w:hAnsi="Century Gothic"/>
        </w:rPr>
      </w:pPr>
    </w:p>
    <w:p w:rsidR="0005552D" w:rsidRPr="00F262E9" w:rsidRDefault="0005552D" w:rsidP="0005552D">
      <w:pPr>
        <w:rPr>
          <w:rFonts w:ascii="Century Gothic" w:hAnsi="Century Gothic"/>
        </w:rPr>
      </w:pPr>
      <w:r w:rsidRPr="00F262E9">
        <w:rPr>
          <w:rFonts w:ascii="Century Gothic" w:hAnsi="Century Gothic"/>
        </w:rPr>
        <w:br w:type="page"/>
      </w:r>
    </w:p>
    <w:p w:rsidR="0005552D" w:rsidRPr="000F7AC7" w:rsidRDefault="0005552D" w:rsidP="0005552D">
      <w:pPr>
        <w:jc w:val="center"/>
        <w:rPr>
          <w:rFonts w:ascii="Century Gothic" w:hAnsi="Century Gothic"/>
          <w:b/>
          <w:sz w:val="40"/>
          <w:szCs w:val="22"/>
        </w:rPr>
      </w:pPr>
      <w:r w:rsidRPr="000F7AC7">
        <w:rPr>
          <w:rFonts w:ascii="Century Gothic" w:hAnsi="Century Gothic"/>
          <w:b/>
          <w:sz w:val="40"/>
          <w:szCs w:val="22"/>
        </w:rPr>
        <w:lastRenderedPageBreak/>
        <w:t xml:space="preserve">ANEXO 1 </w:t>
      </w:r>
    </w:p>
    <w:p w:rsidR="000F7AC7" w:rsidRDefault="000F7AC7" w:rsidP="0005552D">
      <w:pPr>
        <w:jc w:val="center"/>
        <w:rPr>
          <w:rFonts w:ascii="Century Gothic" w:hAnsi="Century Gothic"/>
          <w:b/>
          <w:sz w:val="22"/>
          <w:szCs w:val="22"/>
        </w:rPr>
      </w:pPr>
    </w:p>
    <w:p w:rsidR="0005552D" w:rsidRPr="00F262E9" w:rsidRDefault="0005552D" w:rsidP="0005552D">
      <w:pPr>
        <w:jc w:val="center"/>
        <w:rPr>
          <w:rFonts w:ascii="Century Gothic" w:hAnsi="Century Gothic"/>
          <w:b/>
          <w:sz w:val="22"/>
          <w:szCs w:val="22"/>
        </w:rPr>
      </w:pPr>
      <w:r w:rsidRPr="00F262E9">
        <w:rPr>
          <w:rFonts w:ascii="Century Gothic" w:hAnsi="Century Gothic"/>
          <w:b/>
          <w:sz w:val="22"/>
          <w:szCs w:val="22"/>
        </w:rPr>
        <w:t>ESPECIFICACIONES</w:t>
      </w:r>
    </w:p>
    <w:p w:rsidR="0005552D" w:rsidRPr="00492FD1" w:rsidRDefault="0005552D" w:rsidP="0005552D">
      <w:pPr>
        <w:jc w:val="center"/>
        <w:rPr>
          <w:rFonts w:ascii="Century Gothic" w:hAnsi="Century Gothic"/>
          <w:b/>
          <w:sz w:val="22"/>
          <w:szCs w:val="22"/>
        </w:rPr>
      </w:pPr>
      <w:r w:rsidRPr="00492FD1">
        <w:rPr>
          <w:rFonts w:ascii="Century Gothic" w:hAnsi="Century Gothic"/>
          <w:b/>
          <w:sz w:val="22"/>
          <w:szCs w:val="22"/>
        </w:rPr>
        <w:t>LICITACIÓN PÚBLICA LOCAL</w:t>
      </w:r>
    </w:p>
    <w:p w:rsidR="0005552D" w:rsidRPr="00492FD1" w:rsidRDefault="000F7AC7" w:rsidP="0005552D">
      <w:pPr>
        <w:jc w:val="center"/>
        <w:rPr>
          <w:rFonts w:ascii="Century Gothic" w:hAnsi="Century Gothic"/>
          <w:b/>
          <w:sz w:val="22"/>
          <w:szCs w:val="22"/>
        </w:rPr>
      </w:pPr>
      <w:r w:rsidRPr="00492FD1">
        <w:rPr>
          <w:rFonts w:ascii="Century Gothic" w:hAnsi="Century Gothic"/>
          <w:b/>
          <w:sz w:val="22"/>
          <w:szCs w:val="22"/>
        </w:rPr>
        <w:t>AE-LPL-006</w:t>
      </w:r>
      <w:r w:rsidR="0005552D" w:rsidRPr="00492FD1">
        <w:rPr>
          <w:rFonts w:ascii="Century Gothic" w:hAnsi="Century Gothic"/>
          <w:b/>
          <w:sz w:val="22"/>
          <w:szCs w:val="22"/>
        </w:rPr>
        <w:t>/2018</w:t>
      </w:r>
    </w:p>
    <w:p w:rsidR="0005552D" w:rsidRPr="00492FD1" w:rsidRDefault="0005552D" w:rsidP="0005552D">
      <w:pPr>
        <w:jc w:val="center"/>
        <w:rPr>
          <w:rFonts w:ascii="Century Gothic" w:hAnsi="Century Gothic"/>
          <w:b/>
          <w:sz w:val="22"/>
          <w:szCs w:val="22"/>
        </w:rPr>
      </w:pPr>
      <w:r w:rsidRPr="00492FD1">
        <w:rPr>
          <w:rFonts w:ascii="Century Gothic" w:hAnsi="Century Gothic"/>
          <w:b/>
          <w:sz w:val="22"/>
          <w:szCs w:val="22"/>
        </w:rPr>
        <w:t>“</w:t>
      </w:r>
      <w:r w:rsidR="000F7AC7" w:rsidRPr="00492FD1">
        <w:rPr>
          <w:rFonts w:ascii="Century Gothic" w:hAnsi="Century Gothic"/>
          <w:b/>
          <w:sz w:val="22"/>
          <w:szCs w:val="22"/>
        </w:rPr>
        <w:t>SERVICIO DE TRADUCION DE MATERIAL INFORMATIVO Y DOCUMENTOS LEGALES”</w:t>
      </w:r>
    </w:p>
    <w:p w:rsidR="0005552D" w:rsidRPr="00F262E9" w:rsidRDefault="0005552D" w:rsidP="0005552D">
      <w:pPr>
        <w:jc w:val="center"/>
        <w:rPr>
          <w:rFonts w:ascii="Century Gothic" w:hAnsi="Century Gothic"/>
          <w:sz w:val="22"/>
          <w:szCs w:val="22"/>
        </w:rPr>
      </w:pPr>
    </w:p>
    <w:p w:rsidR="000F7AC7" w:rsidRDefault="000F7AC7" w:rsidP="008F6239">
      <w:pPr>
        <w:spacing w:line="360" w:lineRule="auto"/>
        <w:jc w:val="center"/>
        <w:rPr>
          <w:rFonts w:ascii="Century Gothic" w:hAnsi="Century Gothic"/>
          <w:sz w:val="22"/>
          <w:szCs w:val="22"/>
        </w:rPr>
      </w:pPr>
    </w:p>
    <w:tbl>
      <w:tblPr>
        <w:tblpPr w:leftFromText="141" w:rightFromText="141" w:vertAnchor="text" w:horzAnchor="margin" w:tblpY="124"/>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1"/>
        <w:gridCol w:w="1311"/>
        <w:gridCol w:w="1920"/>
        <w:gridCol w:w="5096"/>
      </w:tblGrid>
      <w:tr w:rsidR="000F7AC7" w:rsidRPr="00A634DA" w:rsidTr="00E53CD2">
        <w:trPr>
          <w:trHeight w:val="406"/>
        </w:trPr>
        <w:tc>
          <w:tcPr>
            <w:tcW w:w="1241" w:type="dxa"/>
            <w:shd w:val="pct35" w:color="auto" w:fill="FFFFFF"/>
            <w:vAlign w:val="center"/>
          </w:tcPr>
          <w:p w:rsidR="000F7AC7" w:rsidRPr="00A634DA" w:rsidRDefault="000F7AC7" w:rsidP="00E53CD2">
            <w:pPr>
              <w:jc w:val="center"/>
              <w:rPr>
                <w:rFonts w:ascii="Arial" w:hAnsi="Arial" w:cs="Arial"/>
                <w:b/>
                <w:caps/>
              </w:rPr>
            </w:pPr>
            <w:r w:rsidRPr="00A634DA">
              <w:rPr>
                <w:rFonts w:ascii="Arial" w:hAnsi="Arial" w:cs="Arial"/>
                <w:b/>
                <w:caps/>
                <w:sz w:val="22"/>
              </w:rPr>
              <w:t>partida</w:t>
            </w:r>
          </w:p>
        </w:tc>
        <w:tc>
          <w:tcPr>
            <w:tcW w:w="1311" w:type="dxa"/>
            <w:shd w:val="pct35" w:color="auto" w:fill="FFFFFF"/>
            <w:vAlign w:val="center"/>
          </w:tcPr>
          <w:p w:rsidR="000F7AC7" w:rsidRPr="00A634DA" w:rsidRDefault="000F7AC7" w:rsidP="00E53CD2">
            <w:pPr>
              <w:jc w:val="center"/>
              <w:rPr>
                <w:rFonts w:ascii="Arial" w:hAnsi="Arial" w:cs="Arial"/>
                <w:b/>
                <w:caps/>
              </w:rPr>
            </w:pPr>
            <w:r>
              <w:rPr>
                <w:rFonts w:ascii="Arial" w:hAnsi="Arial" w:cs="Arial"/>
                <w:b/>
                <w:caps/>
                <w:sz w:val="22"/>
              </w:rPr>
              <w:t xml:space="preserve">cantidad </w:t>
            </w:r>
          </w:p>
        </w:tc>
        <w:tc>
          <w:tcPr>
            <w:tcW w:w="1920" w:type="dxa"/>
            <w:tcBorders>
              <w:right w:val="single" w:sz="12" w:space="0" w:color="auto"/>
            </w:tcBorders>
            <w:shd w:val="pct35" w:color="auto" w:fill="FFFFFF"/>
            <w:vAlign w:val="center"/>
          </w:tcPr>
          <w:p w:rsidR="000F7AC7" w:rsidRPr="00A634DA" w:rsidRDefault="000F7AC7" w:rsidP="00E53CD2">
            <w:pPr>
              <w:jc w:val="center"/>
              <w:rPr>
                <w:rFonts w:ascii="Arial" w:hAnsi="Arial" w:cs="Arial"/>
                <w:b/>
                <w:caps/>
              </w:rPr>
            </w:pPr>
            <w:r w:rsidRPr="00A634DA">
              <w:rPr>
                <w:rFonts w:ascii="Arial" w:hAnsi="Arial" w:cs="Arial"/>
                <w:b/>
                <w:caps/>
                <w:sz w:val="22"/>
              </w:rPr>
              <w:t xml:space="preserve">PRESENTACIÓN / Unidad de medida </w:t>
            </w:r>
          </w:p>
        </w:tc>
        <w:tc>
          <w:tcPr>
            <w:tcW w:w="5096" w:type="dxa"/>
            <w:tcBorders>
              <w:right w:val="single" w:sz="12" w:space="0" w:color="auto"/>
            </w:tcBorders>
            <w:shd w:val="pct35" w:color="auto" w:fill="FFFFFF"/>
          </w:tcPr>
          <w:p w:rsidR="000F7AC7" w:rsidRPr="00A634DA" w:rsidRDefault="000F7AC7" w:rsidP="00E53CD2">
            <w:pPr>
              <w:pStyle w:val="Ttulo1"/>
              <w:rPr>
                <w:rFonts w:ascii="Arial" w:hAnsi="Arial" w:cs="Arial"/>
                <w:caps/>
              </w:rPr>
            </w:pPr>
          </w:p>
          <w:p w:rsidR="000F7AC7" w:rsidRPr="00A634DA" w:rsidRDefault="000F7AC7" w:rsidP="00E53CD2">
            <w:pPr>
              <w:pStyle w:val="Ttulo1"/>
              <w:rPr>
                <w:rFonts w:ascii="Arial" w:hAnsi="Arial" w:cs="Arial"/>
                <w:caps/>
                <w:lang w:val="es-ES"/>
              </w:rPr>
            </w:pPr>
            <w:r>
              <w:rPr>
                <w:rFonts w:ascii="Arial" w:hAnsi="Arial" w:cs="Arial"/>
                <w:caps/>
                <w:sz w:val="22"/>
              </w:rPr>
              <w:t>SERVICIO</w:t>
            </w:r>
          </w:p>
        </w:tc>
      </w:tr>
      <w:tr w:rsidR="000F7AC7" w:rsidRPr="00A634DA" w:rsidTr="00E53CD2">
        <w:trPr>
          <w:trHeight w:val="246"/>
        </w:trPr>
        <w:tc>
          <w:tcPr>
            <w:tcW w:w="1241" w:type="dxa"/>
            <w:vAlign w:val="center"/>
          </w:tcPr>
          <w:p w:rsidR="000F7AC7" w:rsidRPr="00972A1F" w:rsidRDefault="000F7AC7" w:rsidP="00E53CD2">
            <w:pPr>
              <w:jc w:val="center"/>
              <w:rPr>
                <w:rFonts w:ascii="Arial" w:hAnsi="Arial" w:cs="Arial"/>
                <w:b/>
              </w:rPr>
            </w:pPr>
            <w:r>
              <w:rPr>
                <w:rFonts w:ascii="Arial" w:hAnsi="Arial" w:cs="Arial"/>
                <w:b/>
              </w:rPr>
              <w:t>1</w:t>
            </w:r>
          </w:p>
        </w:tc>
        <w:tc>
          <w:tcPr>
            <w:tcW w:w="1311" w:type="dxa"/>
            <w:vAlign w:val="center"/>
          </w:tcPr>
          <w:p w:rsidR="000F7AC7" w:rsidRPr="00972A1F" w:rsidRDefault="000F7AC7" w:rsidP="00E53CD2">
            <w:pPr>
              <w:jc w:val="center"/>
              <w:rPr>
                <w:rFonts w:ascii="Arial" w:hAnsi="Arial" w:cs="Arial"/>
                <w:b/>
              </w:rPr>
            </w:pPr>
            <w:r>
              <w:rPr>
                <w:rFonts w:ascii="Arial" w:hAnsi="Arial" w:cs="Arial"/>
                <w:b/>
              </w:rPr>
              <w:t>344</w:t>
            </w:r>
          </w:p>
        </w:tc>
        <w:tc>
          <w:tcPr>
            <w:tcW w:w="1920" w:type="dxa"/>
            <w:tcBorders>
              <w:right w:val="single" w:sz="12" w:space="0" w:color="auto"/>
            </w:tcBorders>
            <w:vAlign w:val="center"/>
          </w:tcPr>
          <w:p w:rsidR="000F7AC7" w:rsidRPr="00972A1F" w:rsidRDefault="000F7AC7" w:rsidP="00E53CD2">
            <w:pPr>
              <w:pStyle w:val="Piedepgina"/>
              <w:tabs>
                <w:tab w:val="clear" w:pos="4419"/>
                <w:tab w:val="clear" w:pos="8838"/>
              </w:tabs>
              <w:jc w:val="center"/>
              <w:rPr>
                <w:rStyle w:val="Refdecomentario"/>
                <w:rFonts w:ascii="Arial" w:hAnsi="Arial" w:cs="Arial"/>
                <w:b/>
              </w:rPr>
            </w:pPr>
            <w:r>
              <w:rPr>
                <w:rStyle w:val="Refdecomentario"/>
                <w:rFonts w:ascii="Arial" w:hAnsi="Arial" w:cs="Arial"/>
                <w:b/>
                <w:sz w:val="22"/>
              </w:rPr>
              <w:t>CUARTILLAS</w:t>
            </w:r>
          </w:p>
        </w:tc>
        <w:tc>
          <w:tcPr>
            <w:tcW w:w="5096" w:type="dxa"/>
            <w:tcBorders>
              <w:right w:val="single" w:sz="12" w:space="0" w:color="auto"/>
            </w:tcBorders>
          </w:tcPr>
          <w:p w:rsidR="000F7AC7" w:rsidRPr="00A634DA" w:rsidRDefault="000F7AC7" w:rsidP="00E53CD2">
            <w:pPr>
              <w:jc w:val="both"/>
              <w:rPr>
                <w:rFonts w:ascii="Arial" w:hAnsi="Arial" w:cs="Arial"/>
              </w:rPr>
            </w:pPr>
            <w:r>
              <w:rPr>
                <w:rFonts w:ascii="Arial" w:hAnsi="Arial" w:cs="Arial"/>
              </w:rPr>
              <w:t xml:space="preserve">Traducción certificada ante perito traductor de documentos informativos y documentos legales </w:t>
            </w:r>
            <w:r w:rsidRPr="00683007">
              <w:rPr>
                <w:rFonts w:ascii="Arial" w:hAnsi="Arial" w:cs="Arial"/>
              </w:rPr>
              <w:t xml:space="preserve">de </w:t>
            </w:r>
            <w:r w:rsidRPr="00683007">
              <w:rPr>
                <w:rFonts w:ascii="Arial" w:hAnsi="Arial" w:cs="Arial"/>
                <w:b/>
              </w:rPr>
              <w:t>español a inglés</w:t>
            </w:r>
            <w:r>
              <w:rPr>
                <w:rFonts w:ascii="Arial" w:hAnsi="Arial" w:cs="Arial"/>
              </w:rPr>
              <w:t xml:space="preserve">, con contenido en materia económica, legal, energética y medioambiental. Se considerarán 230 palabras por cuartilla. </w:t>
            </w:r>
          </w:p>
        </w:tc>
      </w:tr>
    </w:tbl>
    <w:p w:rsidR="000F7AC7" w:rsidRDefault="000F7AC7" w:rsidP="008F6239">
      <w:pPr>
        <w:spacing w:line="360" w:lineRule="auto"/>
        <w:jc w:val="center"/>
        <w:rPr>
          <w:rFonts w:ascii="Century Gothic" w:hAnsi="Century Gothic"/>
          <w:sz w:val="22"/>
          <w:szCs w:val="22"/>
        </w:rPr>
      </w:pPr>
      <w:r>
        <w:rPr>
          <w:rFonts w:ascii="Century Gothic" w:hAnsi="Century Gothic"/>
          <w:sz w:val="22"/>
          <w:szCs w:val="22"/>
        </w:rPr>
        <w:br w:type="page"/>
      </w:r>
    </w:p>
    <w:p w:rsidR="003F6C0F" w:rsidRPr="00F262E9" w:rsidRDefault="003F6C0F" w:rsidP="008F6239">
      <w:pPr>
        <w:spacing w:line="360" w:lineRule="auto"/>
        <w:jc w:val="center"/>
        <w:rPr>
          <w:rFonts w:ascii="Century Gothic" w:hAnsi="Century Gothic" w:cs="Tahoma"/>
          <w:sz w:val="22"/>
          <w:szCs w:val="22"/>
          <w:lang w:val="es-MX"/>
        </w:rPr>
      </w:pPr>
      <w:r w:rsidRPr="00F262E9">
        <w:rPr>
          <w:rFonts w:ascii="Century Gothic" w:hAnsi="Century Gothic" w:cs="Arial"/>
          <w:w w:val="200"/>
        </w:rPr>
        <w:lastRenderedPageBreak/>
        <w:t>ANEXO 2</w:t>
      </w:r>
    </w:p>
    <w:p w:rsidR="003F6C0F" w:rsidRPr="00F262E9" w:rsidRDefault="003F6C0F" w:rsidP="00851BE7">
      <w:pPr>
        <w:rPr>
          <w:rFonts w:ascii="Century Gothic" w:hAnsi="Century Gothic" w:cs="Arial"/>
          <w:sz w:val="10"/>
        </w:rPr>
      </w:pPr>
    </w:p>
    <w:p w:rsidR="003F6C0F" w:rsidRPr="00F262E9" w:rsidRDefault="003F6C0F" w:rsidP="00851BE7">
      <w:pPr>
        <w:pStyle w:val="Ttulo2"/>
        <w:rPr>
          <w:rFonts w:ascii="Century Gothic" w:hAnsi="Century Gothic" w:cs="Arial"/>
          <w:szCs w:val="22"/>
        </w:rPr>
      </w:pPr>
      <w:r w:rsidRPr="00F262E9">
        <w:rPr>
          <w:rFonts w:ascii="Century Gothic" w:hAnsi="Century Gothic" w:cs="Arial"/>
          <w:szCs w:val="22"/>
        </w:rPr>
        <w:t xml:space="preserve">JUNTA ACLARATORIA </w:t>
      </w:r>
    </w:p>
    <w:p w:rsidR="00C208B2" w:rsidRPr="00F262E9" w:rsidRDefault="00C208B2" w:rsidP="00C208B2">
      <w:pPr>
        <w:jc w:val="center"/>
        <w:rPr>
          <w:rFonts w:ascii="Century Gothic" w:hAnsi="Century Gothic" w:cs="Arial"/>
          <w:b/>
          <w:sz w:val="22"/>
        </w:rPr>
      </w:pPr>
      <w:r w:rsidRPr="00F262E9">
        <w:rPr>
          <w:rFonts w:ascii="Century Gothic" w:hAnsi="Century Gothic" w:cs="Arial"/>
          <w:b/>
          <w:sz w:val="22"/>
        </w:rPr>
        <w:t xml:space="preserve">LICITACIÓN PÚBLICA LOCAL  </w:t>
      </w:r>
    </w:p>
    <w:p w:rsidR="00C208B2" w:rsidRPr="00F262E9" w:rsidRDefault="0005552D" w:rsidP="00C208B2">
      <w:pPr>
        <w:jc w:val="center"/>
        <w:rPr>
          <w:rFonts w:ascii="Century Gothic" w:hAnsi="Century Gothic" w:cs="Arial"/>
          <w:b/>
          <w:sz w:val="22"/>
        </w:rPr>
      </w:pPr>
      <w:r w:rsidRPr="00F262E9">
        <w:rPr>
          <w:rFonts w:ascii="Century Gothic" w:hAnsi="Century Gothic" w:cs="Arial"/>
          <w:b/>
          <w:sz w:val="22"/>
        </w:rPr>
        <w:t>SIN</w:t>
      </w:r>
      <w:r w:rsidR="00C208B2" w:rsidRPr="00F262E9">
        <w:rPr>
          <w:rFonts w:ascii="Century Gothic" w:hAnsi="Century Gothic" w:cs="Arial"/>
          <w:b/>
          <w:sz w:val="22"/>
        </w:rPr>
        <w:t xml:space="preserve"> CONCURRENCIA</w:t>
      </w:r>
      <w:r w:rsidR="00730204" w:rsidRPr="00F262E9">
        <w:rPr>
          <w:rFonts w:ascii="Century Gothic" w:hAnsi="Century Gothic" w:cs="Arial"/>
          <w:b/>
          <w:sz w:val="22"/>
        </w:rPr>
        <w:t xml:space="preserve"> DEL COMITÉ DE ADQUISICIONES</w:t>
      </w:r>
      <w:r w:rsidR="00C208B2" w:rsidRPr="00F262E9">
        <w:rPr>
          <w:rFonts w:ascii="Century Gothic" w:hAnsi="Century Gothic" w:cs="Arial"/>
          <w:b/>
          <w:sz w:val="22"/>
        </w:rPr>
        <w:t xml:space="preserve"> </w:t>
      </w:r>
    </w:p>
    <w:p w:rsidR="00492FD1" w:rsidRPr="00492FD1" w:rsidRDefault="00492FD1" w:rsidP="00492FD1">
      <w:pPr>
        <w:jc w:val="center"/>
        <w:rPr>
          <w:rFonts w:ascii="Century Gothic" w:hAnsi="Century Gothic"/>
          <w:b/>
          <w:sz w:val="22"/>
          <w:szCs w:val="22"/>
        </w:rPr>
      </w:pPr>
      <w:r w:rsidRPr="00492FD1">
        <w:rPr>
          <w:rFonts w:ascii="Century Gothic" w:hAnsi="Century Gothic"/>
          <w:b/>
          <w:sz w:val="22"/>
          <w:szCs w:val="22"/>
        </w:rPr>
        <w:t>AE-LPL-006/2018</w:t>
      </w:r>
    </w:p>
    <w:p w:rsidR="00492FD1" w:rsidRPr="00492FD1" w:rsidRDefault="00492FD1" w:rsidP="00492FD1">
      <w:pPr>
        <w:jc w:val="center"/>
        <w:rPr>
          <w:rFonts w:ascii="Century Gothic" w:hAnsi="Century Gothic"/>
          <w:b/>
          <w:sz w:val="22"/>
          <w:szCs w:val="22"/>
        </w:rPr>
      </w:pPr>
      <w:r w:rsidRPr="00492FD1">
        <w:rPr>
          <w:rFonts w:ascii="Century Gothic" w:hAnsi="Century Gothic"/>
          <w:b/>
          <w:sz w:val="22"/>
          <w:szCs w:val="22"/>
        </w:rPr>
        <w:t>“SERVICIO DE TRADUCION DE MATERIAL INFORMATIVO Y DOCUMENTOS LEGALES”</w:t>
      </w:r>
    </w:p>
    <w:p w:rsidR="000F5BD3" w:rsidRPr="00F262E9" w:rsidRDefault="00C208B2" w:rsidP="00B0244C">
      <w:pPr>
        <w:jc w:val="center"/>
        <w:rPr>
          <w:rFonts w:ascii="Century Gothic" w:hAnsi="Century Gothic" w:cs="Arial"/>
          <w:b/>
        </w:rPr>
      </w:pPr>
      <w:r w:rsidRPr="00F262E9">
        <w:rPr>
          <w:rFonts w:ascii="Century Gothic" w:hAnsi="Century Gothic" w:cs="Arial"/>
          <w:b/>
          <w:sz w:val="22"/>
        </w:rPr>
        <w:t xml:space="preserve"> </w:t>
      </w:r>
    </w:p>
    <w:p w:rsidR="00336AB4" w:rsidRPr="00F262E9" w:rsidRDefault="00336AB4" w:rsidP="00244C94">
      <w:pPr>
        <w:pStyle w:val="Textoindependiente"/>
        <w:jc w:val="center"/>
        <w:rPr>
          <w:rFonts w:ascii="Century Gothic" w:hAnsi="Century Gothic" w:cs="Tahoma"/>
          <w:b/>
          <w:szCs w:val="22"/>
          <w:lang w:val="es-ES"/>
        </w:rPr>
      </w:pPr>
    </w:p>
    <w:p w:rsidR="003F6C0F" w:rsidRPr="00F262E9" w:rsidRDefault="00A65BED" w:rsidP="00F35823">
      <w:pPr>
        <w:rPr>
          <w:rFonts w:ascii="Century Gothic" w:hAnsi="Century Gothic" w:cs="Tahoma"/>
          <w:b/>
          <w:sz w:val="22"/>
          <w:szCs w:val="22"/>
        </w:rPr>
      </w:pPr>
      <w:r>
        <w:rPr>
          <w:rFonts w:ascii="Century Gothic" w:hAnsi="Century Gothic" w:cs="Tahoma"/>
          <w:b/>
          <w:sz w:val="22"/>
          <w:szCs w:val="22"/>
        </w:rPr>
        <w:t xml:space="preserve">FECHA:     </w:t>
      </w:r>
      <w:r w:rsidR="00094736">
        <w:rPr>
          <w:rFonts w:ascii="Century Gothic" w:hAnsi="Century Gothic" w:cs="Tahoma"/>
          <w:b/>
          <w:sz w:val="22"/>
          <w:szCs w:val="22"/>
        </w:rPr>
        <w:t>23</w:t>
      </w:r>
      <w:r>
        <w:rPr>
          <w:rFonts w:ascii="Century Gothic" w:hAnsi="Century Gothic" w:cs="Tahoma"/>
          <w:b/>
          <w:sz w:val="22"/>
          <w:szCs w:val="22"/>
        </w:rPr>
        <w:t xml:space="preserve"> de Julio del 2018</w:t>
      </w:r>
      <w:r w:rsidR="003F6C0F" w:rsidRPr="00F262E9">
        <w:rPr>
          <w:rFonts w:ascii="Century Gothic" w:hAnsi="Century Gothic" w:cs="Tahoma"/>
          <w:b/>
          <w:sz w:val="22"/>
          <w:szCs w:val="22"/>
        </w:rPr>
        <w:t xml:space="preserve">                    </w:t>
      </w:r>
      <w:r w:rsidR="00D63F31" w:rsidRPr="00F262E9">
        <w:rPr>
          <w:rFonts w:ascii="Century Gothic" w:hAnsi="Century Gothic" w:cs="Tahoma"/>
          <w:b/>
          <w:sz w:val="22"/>
          <w:szCs w:val="22"/>
        </w:rPr>
        <w:t xml:space="preserve">       </w:t>
      </w:r>
      <w:r w:rsidR="003F6C0F" w:rsidRPr="00F262E9">
        <w:rPr>
          <w:rFonts w:ascii="Century Gothic" w:hAnsi="Century Gothic" w:cs="Tahoma"/>
          <w:b/>
          <w:sz w:val="22"/>
          <w:szCs w:val="22"/>
        </w:rPr>
        <w:t xml:space="preserve">                                HORA</w:t>
      </w:r>
      <w:r w:rsidRPr="00F262E9">
        <w:rPr>
          <w:rFonts w:ascii="Century Gothic" w:hAnsi="Century Gothic" w:cs="Tahoma"/>
          <w:b/>
          <w:sz w:val="22"/>
          <w:szCs w:val="22"/>
        </w:rPr>
        <w:t xml:space="preserve">: </w:t>
      </w:r>
      <w:r w:rsidR="00094736">
        <w:rPr>
          <w:rFonts w:ascii="Century Gothic" w:hAnsi="Century Gothic" w:cs="Tahoma"/>
          <w:b/>
          <w:sz w:val="22"/>
          <w:szCs w:val="22"/>
        </w:rPr>
        <w:t>15</w:t>
      </w:r>
      <w:r>
        <w:rPr>
          <w:rFonts w:ascii="Century Gothic" w:hAnsi="Century Gothic" w:cs="Tahoma"/>
          <w:b/>
          <w:sz w:val="22"/>
          <w:szCs w:val="22"/>
        </w:rPr>
        <w:t>:00 horas</w:t>
      </w:r>
    </w:p>
    <w:p w:rsidR="003F6C0F" w:rsidRPr="00F262E9" w:rsidRDefault="003F6C0F">
      <w:pPr>
        <w:jc w:val="both"/>
        <w:rPr>
          <w:rFonts w:ascii="Century Gothic" w:hAnsi="Century Gothic" w:cs="Tahoma"/>
          <w:b/>
          <w:sz w:val="22"/>
          <w:szCs w:val="22"/>
        </w:rPr>
      </w:pPr>
    </w:p>
    <w:tbl>
      <w:tblPr>
        <w:tblW w:w="11057" w:type="dxa"/>
        <w:tblInd w:w="-639" w:type="dxa"/>
        <w:tblLayout w:type="fixed"/>
        <w:tblCellMar>
          <w:left w:w="70" w:type="dxa"/>
          <w:right w:w="70" w:type="dxa"/>
        </w:tblCellMar>
        <w:tblLook w:val="0000" w:firstRow="0" w:lastRow="0" w:firstColumn="0" w:lastColumn="0" w:noHBand="0" w:noVBand="0"/>
      </w:tblPr>
      <w:tblGrid>
        <w:gridCol w:w="283"/>
        <w:gridCol w:w="3828"/>
        <w:gridCol w:w="6946"/>
      </w:tblGrid>
      <w:tr w:rsidR="003F6C0F" w:rsidRPr="00F262E9" w:rsidTr="009C13BB">
        <w:trPr>
          <w:cantSplit/>
          <w:trHeight w:val="360"/>
        </w:trPr>
        <w:tc>
          <w:tcPr>
            <w:tcW w:w="11057" w:type="dxa"/>
            <w:gridSpan w:val="3"/>
            <w:tcBorders>
              <w:top w:val="double" w:sz="4" w:space="0" w:color="auto"/>
              <w:left w:val="double" w:sz="4" w:space="0" w:color="auto"/>
              <w:right w:val="double" w:sz="4" w:space="0" w:color="auto"/>
            </w:tcBorders>
            <w:vAlign w:val="center"/>
          </w:tcPr>
          <w:p w:rsidR="003F6C0F" w:rsidRPr="00F262E9" w:rsidRDefault="003F6C0F">
            <w:pPr>
              <w:pStyle w:val="Ttulo6"/>
              <w:jc w:val="center"/>
              <w:rPr>
                <w:rFonts w:ascii="Century Gothic" w:hAnsi="Century Gothic" w:cs="Tahoma"/>
                <w:i w:val="0"/>
                <w:szCs w:val="22"/>
              </w:rPr>
            </w:pPr>
          </w:p>
          <w:p w:rsidR="003F6C0F" w:rsidRPr="00F262E9" w:rsidRDefault="003F6C0F">
            <w:pPr>
              <w:pStyle w:val="Ttulo6"/>
              <w:jc w:val="center"/>
              <w:rPr>
                <w:rFonts w:ascii="Century Gothic" w:hAnsi="Century Gothic" w:cs="Tahoma"/>
                <w:i w:val="0"/>
                <w:szCs w:val="22"/>
              </w:rPr>
            </w:pPr>
            <w:r w:rsidRPr="00F262E9">
              <w:rPr>
                <w:rFonts w:ascii="Century Gothic" w:hAnsi="Century Gothic" w:cs="Tahoma"/>
                <w:i w:val="0"/>
                <w:szCs w:val="22"/>
              </w:rPr>
              <w:t>NOTAS  ACLARATORIAS</w:t>
            </w:r>
          </w:p>
        </w:tc>
      </w:tr>
      <w:tr w:rsidR="003F6C0F" w:rsidRPr="00F262E9" w:rsidTr="009C13BB">
        <w:tc>
          <w:tcPr>
            <w:tcW w:w="283" w:type="dxa"/>
            <w:tcBorders>
              <w:left w:val="double" w:sz="4" w:space="0" w:color="auto"/>
            </w:tcBorders>
          </w:tcPr>
          <w:p w:rsidR="003F6C0F" w:rsidRPr="00F262E9" w:rsidRDefault="003F6C0F">
            <w:pPr>
              <w:jc w:val="both"/>
              <w:rPr>
                <w:rFonts w:ascii="Century Gothic" w:hAnsi="Century Gothic" w:cs="Tahoma"/>
              </w:rPr>
            </w:pPr>
            <w:r w:rsidRPr="00F262E9">
              <w:rPr>
                <w:rFonts w:ascii="Century Gothic" w:hAnsi="Century Gothic" w:cs="Tahoma"/>
                <w:sz w:val="22"/>
                <w:szCs w:val="22"/>
              </w:rPr>
              <w:t>1</w:t>
            </w:r>
          </w:p>
        </w:tc>
        <w:tc>
          <w:tcPr>
            <w:tcW w:w="10774" w:type="dxa"/>
            <w:gridSpan w:val="2"/>
            <w:tcBorders>
              <w:right w:val="double" w:sz="4" w:space="0" w:color="auto"/>
            </w:tcBorders>
          </w:tcPr>
          <w:p w:rsidR="003F6C0F" w:rsidRPr="00F262E9" w:rsidRDefault="003F6C0F" w:rsidP="00FB71DE">
            <w:pPr>
              <w:jc w:val="both"/>
              <w:rPr>
                <w:rFonts w:ascii="Century Gothic" w:hAnsi="Century Gothic" w:cs="Tahoma"/>
              </w:rPr>
            </w:pPr>
            <w:r w:rsidRPr="00F262E9">
              <w:rPr>
                <w:rFonts w:ascii="Century Gothic" w:hAnsi="Century Gothic" w:cs="Tahoma"/>
                <w:sz w:val="22"/>
                <w:szCs w:val="22"/>
              </w:rPr>
              <w:t>Sólo se aceptarán preguntas presentadas con este formato.</w:t>
            </w:r>
          </w:p>
        </w:tc>
      </w:tr>
      <w:tr w:rsidR="003F6C0F" w:rsidRPr="00F262E9" w:rsidTr="009C13BB">
        <w:tc>
          <w:tcPr>
            <w:tcW w:w="283" w:type="dxa"/>
            <w:tcBorders>
              <w:left w:val="double" w:sz="4" w:space="0" w:color="auto"/>
            </w:tcBorders>
          </w:tcPr>
          <w:p w:rsidR="003F6C0F" w:rsidRPr="00F262E9" w:rsidRDefault="003F6C0F">
            <w:pPr>
              <w:jc w:val="both"/>
              <w:rPr>
                <w:rFonts w:ascii="Century Gothic" w:hAnsi="Century Gothic" w:cs="Tahoma"/>
              </w:rPr>
            </w:pPr>
            <w:r w:rsidRPr="00F262E9">
              <w:rPr>
                <w:rFonts w:ascii="Century Gothic" w:hAnsi="Century Gothic" w:cs="Tahoma"/>
                <w:sz w:val="22"/>
                <w:szCs w:val="22"/>
              </w:rPr>
              <w:t>2</w:t>
            </w:r>
          </w:p>
        </w:tc>
        <w:tc>
          <w:tcPr>
            <w:tcW w:w="10774" w:type="dxa"/>
            <w:gridSpan w:val="2"/>
            <w:tcBorders>
              <w:right w:val="double" w:sz="4" w:space="0" w:color="auto"/>
            </w:tcBorders>
          </w:tcPr>
          <w:p w:rsidR="003F6C0F" w:rsidRPr="00F262E9" w:rsidRDefault="003F6C0F">
            <w:pPr>
              <w:jc w:val="both"/>
              <w:rPr>
                <w:rFonts w:ascii="Century Gothic" w:hAnsi="Century Gothic" w:cs="Tahoma"/>
              </w:rPr>
            </w:pPr>
            <w:r w:rsidRPr="00F262E9">
              <w:rPr>
                <w:rFonts w:ascii="Century Gothic" w:hAnsi="Century Gothic" w:cs="Tahoma"/>
                <w:sz w:val="22"/>
                <w:szCs w:val="22"/>
              </w:rPr>
              <w:t xml:space="preserve">Las bases no estarán a discusión en la junta, el objetivo es </w:t>
            </w:r>
            <w:r w:rsidRPr="00F262E9">
              <w:rPr>
                <w:rFonts w:ascii="Century Gothic" w:hAnsi="Century Gothic" w:cs="Tahoma"/>
                <w:b/>
                <w:caps/>
                <w:sz w:val="22"/>
                <w:szCs w:val="22"/>
                <w:u w:val="single"/>
              </w:rPr>
              <w:t>exclusivamente</w:t>
            </w:r>
            <w:r w:rsidRPr="00F262E9">
              <w:rPr>
                <w:rFonts w:ascii="Century Gothic" w:hAnsi="Century Gothic" w:cs="Tahoma"/>
                <w:sz w:val="22"/>
                <w:szCs w:val="22"/>
              </w:rPr>
              <w:t xml:space="preserve">  </w:t>
            </w:r>
            <w:r w:rsidR="00C208B2" w:rsidRPr="00F262E9">
              <w:rPr>
                <w:rFonts w:ascii="Century Gothic" w:hAnsi="Century Gothic" w:cs="Tahoma"/>
                <w:sz w:val="22"/>
                <w:szCs w:val="22"/>
              </w:rPr>
              <w:t xml:space="preserve">es </w:t>
            </w:r>
            <w:r w:rsidRPr="00F262E9">
              <w:rPr>
                <w:rFonts w:ascii="Century Gothic" w:hAnsi="Century Gothic" w:cs="Tahoma"/>
                <w:sz w:val="22"/>
                <w:szCs w:val="22"/>
              </w:rPr>
              <w:t>la  aclaración de las dudas formuladas en este documento.</w:t>
            </w:r>
          </w:p>
        </w:tc>
      </w:tr>
      <w:tr w:rsidR="003F6C0F" w:rsidRPr="00F262E9" w:rsidTr="009C13BB">
        <w:tc>
          <w:tcPr>
            <w:tcW w:w="283" w:type="dxa"/>
            <w:tcBorders>
              <w:left w:val="double" w:sz="4" w:space="0" w:color="auto"/>
            </w:tcBorders>
          </w:tcPr>
          <w:p w:rsidR="003F6C0F" w:rsidRPr="00F262E9" w:rsidRDefault="003F6C0F">
            <w:pPr>
              <w:jc w:val="both"/>
              <w:rPr>
                <w:rFonts w:ascii="Century Gothic" w:hAnsi="Century Gothic" w:cs="Tahoma"/>
              </w:rPr>
            </w:pPr>
            <w:r w:rsidRPr="00F262E9">
              <w:rPr>
                <w:rFonts w:ascii="Century Gothic" w:hAnsi="Century Gothic" w:cs="Tahoma"/>
                <w:sz w:val="22"/>
                <w:szCs w:val="22"/>
              </w:rPr>
              <w:t>3</w:t>
            </w:r>
          </w:p>
        </w:tc>
        <w:tc>
          <w:tcPr>
            <w:tcW w:w="10774" w:type="dxa"/>
            <w:gridSpan w:val="2"/>
            <w:tcBorders>
              <w:right w:val="double" w:sz="4" w:space="0" w:color="auto"/>
            </w:tcBorders>
          </w:tcPr>
          <w:p w:rsidR="003F6C0F" w:rsidRPr="00F262E9" w:rsidRDefault="003F6C0F">
            <w:pPr>
              <w:jc w:val="both"/>
              <w:rPr>
                <w:rFonts w:ascii="Century Gothic" w:hAnsi="Century Gothic" w:cs="Tahoma"/>
                <w:b/>
              </w:rPr>
            </w:pPr>
            <w:r w:rsidRPr="00F262E9">
              <w:rPr>
                <w:rFonts w:ascii="Century Gothic" w:hAnsi="Century Gothic" w:cs="Tahoma"/>
                <w:sz w:val="22"/>
                <w:szCs w:val="22"/>
              </w:rPr>
              <w:t xml:space="preserve">Este documento podrá ser entregado en el </w:t>
            </w:r>
            <w:r w:rsidRPr="00F262E9">
              <w:rPr>
                <w:rFonts w:ascii="Century Gothic" w:hAnsi="Century Gothic" w:cs="Tahoma"/>
                <w:b/>
                <w:sz w:val="22"/>
                <w:szCs w:val="22"/>
              </w:rPr>
              <w:t>“DOMICILIO</w:t>
            </w:r>
            <w:r w:rsidRPr="00F262E9">
              <w:rPr>
                <w:rFonts w:ascii="Century Gothic" w:hAnsi="Century Gothic" w:cs="Tahoma"/>
                <w:sz w:val="22"/>
                <w:szCs w:val="22"/>
              </w:rPr>
              <w:t xml:space="preserve">” personalmente o al correo electrónico </w:t>
            </w:r>
            <w:r w:rsidR="000867DD" w:rsidRPr="00F262E9">
              <w:rPr>
                <w:rFonts w:ascii="Century Gothic" w:hAnsi="Century Gothic"/>
              </w:rPr>
              <w:t xml:space="preserve"> </w:t>
            </w:r>
            <w:hyperlink r:id="rId12" w:history="1">
              <w:r w:rsidR="00A65BED" w:rsidRPr="00A65BED">
                <w:rPr>
                  <w:rStyle w:val="Hipervnculo"/>
                  <w:rFonts w:ascii="Century Gothic" w:hAnsi="Century Gothic" w:cs="Arial"/>
                  <w:b/>
                  <w:color w:val="auto"/>
                  <w:sz w:val="22"/>
                  <w:szCs w:val="22"/>
                  <w:u w:val="none"/>
                </w:rPr>
                <w:t>agencia.energia@jalisco.gob.mx</w:t>
              </w:r>
            </w:hyperlink>
            <w:r w:rsidR="00A65BED" w:rsidRPr="00A65BED">
              <w:rPr>
                <w:rFonts w:ascii="Century Gothic" w:hAnsi="Century Gothic" w:cs="Arial"/>
                <w:b/>
                <w:sz w:val="22"/>
                <w:szCs w:val="22"/>
              </w:rPr>
              <w:t xml:space="preserve"> </w:t>
            </w:r>
            <w:r w:rsidRPr="00F262E9">
              <w:rPr>
                <w:rFonts w:ascii="Century Gothic" w:hAnsi="Century Gothic" w:cs="Tahoma"/>
                <w:b/>
                <w:sz w:val="22"/>
                <w:szCs w:val="22"/>
              </w:rPr>
              <w:t>antes</w:t>
            </w:r>
            <w:r w:rsidRPr="00F262E9">
              <w:rPr>
                <w:rFonts w:ascii="Century Gothic" w:hAnsi="Century Gothic" w:cs="Tahoma"/>
                <w:sz w:val="22"/>
                <w:szCs w:val="22"/>
              </w:rPr>
              <w:t xml:space="preserve"> de </w:t>
            </w:r>
            <w:r w:rsidR="008711CD" w:rsidRPr="00F262E9">
              <w:rPr>
                <w:rFonts w:ascii="Century Gothic" w:hAnsi="Century Gothic" w:cs="Tahoma"/>
                <w:b/>
                <w:sz w:val="22"/>
                <w:szCs w:val="22"/>
              </w:rPr>
              <w:t>las  1</w:t>
            </w:r>
            <w:r w:rsidR="00094736">
              <w:rPr>
                <w:rFonts w:ascii="Century Gothic" w:hAnsi="Century Gothic" w:cs="Tahoma"/>
                <w:b/>
                <w:sz w:val="22"/>
                <w:szCs w:val="22"/>
              </w:rPr>
              <w:t>1</w:t>
            </w:r>
            <w:r w:rsidR="008711CD" w:rsidRPr="00F262E9">
              <w:rPr>
                <w:rFonts w:ascii="Century Gothic" w:hAnsi="Century Gothic" w:cs="Tahoma"/>
                <w:b/>
                <w:sz w:val="22"/>
                <w:szCs w:val="22"/>
              </w:rPr>
              <w:t>:00 horas de</w:t>
            </w:r>
            <w:r w:rsidR="008F6239" w:rsidRPr="00F262E9">
              <w:rPr>
                <w:rFonts w:ascii="Century Gothic" w:hAnsi="Century Gothic" w:cs="Tahoma"/>
                <w:b/>
                <w:sz w:val="22"/>
                <w:szCs w:val="22"/>
              </w:rPr>
              <w:t xml:space="preserve">l día </w:t>
            </w:r>
            <w:r w:rsidR="00094736">
              <w:rPr>
                <w:rFonts w:ascii="Century Gothic" w:hAnsi="Century Gothic" w:cs="Tahoma"/>
                <w:b/>
                <w:sz w:val="22"/>
                <w:szCs w:val="22"/>
              </w:rPr>
              <w:t>23</w:t>
            </w:r>
            <w:bookmarkStart w:id="2" w:name="_GoBack"/>
            <w:bookmarkEnd w:id="2"/>
            <w:r w:rsidR="00AB20BE">
              <w:rPr>
                <w:rFonts w:ascii="Century Gothic" w:hAnsi="Century Gothic" w:cs="Tahoma"/>
                <w:b/>
                <w:sz w:val="22"/>
                <w:szCs w:val="22"/>
              </w:rPr>
              <w:t xml:space="preserve"> de Julio</w:t>
            </w:r>
            <w:r w:rsidR="00870273" w:rsidRPr="00F262E9">
              <w:rPr>
                <w:rFonts w:ascii="Century Gothic" w:hAnsi="Century Gothic" w:cs="Tahoma"/>
                <w:b/>
                <w:sz w:val="22"/>
                <w:szCs w:val="22"/>
              </w:rPr>
              <w:t xml:space="preserve"> de 2018</w:t>
            </w:r>
            <w:r w:rsidRPr="00F262E9">
              <w:rPr>
                <w:rFonts w:ascii="Century Gothic" w:hAnsi="Century Gothic" w:cs="Tahoma"/>
                <w:b/>
                <w:sz w:val="22"/>
                <w:szCs w:val="22"/>
              </w:rPr>
              <w:t>.</w:t>
            </w:r>
          </w:p>
          <w:p w:rsidR="003F6C0F" w:rsidRPr="00F262E9" w:rsidRDefault="003F6C0F">
            <w:pPr>
              <w:jc w:val="both"/>
              <w:rPr>
                <w:rFonts w:ascii="Century Gothic" w:hAnsi="Century Gothic" w:cs="Tahoma"/>
              </w:rPr>
            </w:pPr>
          </w:p>
        </w:tc>
      </w:tr>
      <w:tr w:rsidR="003F6C0F" w:rsidRPr="00F262E9" w:rsidTr="009C13BB">
        <w:trPr>
          <w:cantSplit/>
        </w:trPr>
        <w:tc>
          <w:tcPr>
            <w:tcW w:w="11057" w:type="dxa"/>
            <w:gridSpan w:val="3"/>
            <w:tcBorders>
              <w:left w:val="double" w:sz="4" w:space="0" w:color="auto"/>
              <w:bottom w:val="double" w:sz="4" w:space="0" w:color="auto"/>
              <w:right w:val="double" w:sz="4" w:space="0" w:color="auto"/>
            </w:tcBorders>
          </w:tcPr>
          <w:p w:rsidR="003F6C0F" w:rsidRPr="00F262E9" w:rsidRDefault="003F6C0F">
            <w:pPr>
              <w:jc w:val="both"/>
              <w:rPr>
                <w:rFonts w:ascii="Century Gothic" w:hAnsi="Century Gothic" w:cs="Tahoma"/>
              </w:rPr>
            </w:pPr>
            <w:r w:rsidRPr="00F262E9">
              <w:rPr>
                <w:rFonts w:ascii="Century Gothic" w:hAnsi="Century Gothic" w:cs="Tahoma"/>
                <w:sz w:val="22"/>
                <w:szCs w:val="22"/>
              </w:rPr>
              <w:t>Se recomienda confirmar la recepción del formato, ya que no nos haremos responsables por lo recibido fuera de tiempo</w:t>
            </w:r>
          </w:p>
        </w:tc>
      </w:tr>
      <w:tr w:rsidR="003F6C0F" w:rsidRPr="00F262E9" w:rsidTr="009C13BB">
        <w:trPr>
          <w:cantSplit/>
        </w:trPr>
        <w:tc>
          <w:tcPr>
            <w:tcW w:w="4111" w:type="dxa"/>
            <w:gridSpan w:val="2"/>
          </w:tcPr>
          <w:p w:rsidR="003F6C0F" w:rsidRPr="00F262E9" w:rsidRDefault="003F6C0F">
            <w:pPr>
              <w:rPr>
                <w:rFonts w:ascii="Century Gothic" w:hAnsi="Century Gothic" w:cs="Tahoma"/>
              </w:rPr>
            </w:pPr>
          </w:p>
          <w:p w:rsidR="003F6C0F" w:rsidRPr="00F262E9" w:rsidRDefault="003F6C0F">
            <w:pPr>
              <w:rPr>
                <w:rFonts w:ascii="Century Gothic" w:hAnsi="Century Gothic" w:cs="Tahoma"/>
                <w:caps/>
              </w:rPr>
            </w:pPr>
            <w:r w:rsidRPr="00F262E9">
              <w:rPr>
                <w:rFonts w:ascii="Century Gothic" w:hAnsi="Century Gothic" w:cs="Tahoma"/>
                <w:caps/>
                <w:sz w:val="22"/>
                <w:szCs w:val="22"/>
              </w:rPr>
              <w:t>Persona Física o JURÍDICA:</w:t>
            </w:r>
          </w:p>
        </w:tc>
        <w:tc>
          <w:tcPr>
            <w:tcW w:w="6946" w:type="dxa"/>
            <w:tcBorders>
              <w:bottom w:val="single" w:sz="4" w:space="0" w:color="auto"/>
            </w:tcBorders>
          </w:tcPr>
          <w:p w:rsidR="003F6C0F" w:rsidRPr="00F262E9" w:rsidRDefault="003F6C0F">
            <w:pPr>
              <w:jc w:val="both"/>
              <w:rPr>
                <w:rFonts w:ascii="Century Gothic" w:hAnsi="Century Gothic" w:cs="Tahoma"/>
              </w:rPr>
            </w:pPr>
          </w:p>
        </w:tc>
      </w:tr>
      <w:tr w:rsidR="003F6C0F" w:rsidRPr="00F262E9" w:rsidTr="009C13BB">
        <w:trPr>
          <w:cantSplit/>
        </w:trPr>
        <w:tc>
          <w:tcPr>
            <w:tcW w:w="4111" w:type="dxa"/>
            <w:gridSpan w:val="2"/>
          </w:tcPr>
          <w:p w:rsidR="003F6C0F" w:rsidRPr="00F262E9" w:rsidRDefault="003F6C0F">
            <w:pPr>
              <w:rPr>
                <w:rFonts w:ascii="Century Gothic" w:hAnsi="Century Gothic" w:cs="Tahoma"/>
              </w:rPr>
            </w:pPr>
          </w:p>
          <w:p w:rsidR="003F6C0F" w:rsidRPr="00F262E9" w:rsidRDefault="003F6C0F">
            <w:pPr>
              <w:rPr>
                <w:rFonts w:ascii="Century Gothic" w:hAnsi="Century Gothic" w:cs="Tahoma"/>
              </w:rPr>
            </w:pPr>
            <w:r w:rsidRPr="00F262E9">
              <w:rPr>
                <w:rFonts w:ascii="Century Gothic" w:hAnsi="Century Gothic" w:cs="Tahoma"/>
                <w:sz w:val="22"/>
                <w:szCs w:val="22"/>
              </w:rPr>
              <w:t>REPRESENTANTE LEGAL</w:t>
            </w:r>
            <w:r w:rsidR="00D63F31" w:rsidRPr="00F262E9">
              <w:rPr>
                <w:rFonts w:ascii="Century Gothic" w:hAnsi="Century Gothic" w:cs="Tahoma"/>
                <w:sz w:val="22"/>
                <w:szCs w:val="22"/>
              </w:rPr>
              <w:t>:</w:t>
            </w:r>
            <w:r w:rsidRPr="00F262E9">
              <w:rPr>
                <w:rFonts w:ascii="Century Gothic" w:hAnsi="Century Gothic" w:cs="Tahoma"/>
                <w:sz w:val="22"/>
                <w:szCs w:val="22"/>
              </w:rPr>
              <w:t xml:space="preserve"> </w:t>
            </w:r>
          </w:p>
        </w:tc>
        <w:tc>
          <w:tcPr>
            <w:tcW w:w="6946" w:type="dxa"/>
            <w:tcBorders>
              <w:top w:val="single" w:sz="4" w:space="0" w:color="auto"/>
              <w:bottom w:val="single" w:sz="4" w:space="0" w:color="auto"/>
            </w:tcBorders>
          </w:tcPr>
          <w:p w:rsidR="003F6C0F" w:rsidRPr="00F262E9" w:rsidRDefault="003F6C0F">
            <w:pPr>
              <w:jc w:val="both"/>
              <w:rPr>
                <w:rFonts w:ascii="Century Gothic" w:hAnsi="Century Gothic" w:cs="Tahoma"/>
              </w:rPr>
            </w:pPr>
          </w:p>
        </w:tc>
      </w:tr>
      <w:tr w:rsidR="003F6C0F" w:rsidRPr="00F262E9" w:rsidTr="009C13BB">
        <w:trPr>
          <w:cantSplit/>
        </w:trPr>
        <w:tc>
          <w:tcPr>
            <w:tcW w:w="4111" w:type="dxa"/>
            <w:gridSpan w:val="2"/>
          </w:tcPr>
          <w:p w:rsidR="003F6C0F" w:rsidRPr="00F262E9" w:rsidRDefault="003F6C0F">
            <w:pPr>
              <w:rPr>
                <w:rFonts w:ascii="Century Gothic" w:hAnsi="Century Gothic" w:cs="Tahoma"/>
              </w:rPr>
            </w:pPr>
          </w:p>
          <w:p w:rsidR="003F6C0F" w:rsidRPr="00F262E9" w:rsidRDefault="003F6C0F">
            <w:pPr>
              <w:rPr>
                <w:rFonts w:ascii="Century Gothic" w:hAnsi="Century Gothic" w:cs="Tahoma"/>
              </w:rPr>
            </w:pPr>
            <w:r w:rsidRPr="00F262E9">
              <w:rPr>
                <w:rFonts w:ascii="Century Gothic" w:hAnsi="Century Gothic" w:cs="Tahoma"/>
                <w:sz w:val="22"/>
                <w:szCs w:val="22"/>
              </w:rPr>
              <w:t>FIRMA</w:t>
            </w:r>
            <w:r w:rsidR="00D63F31" w:rsidRPr="00F262E9">
              <w:rPr>
                <w:rFonts w:ascii="Century Gothic" w:hAnsi="Century Gothic" w:cs="Tahoma"/>
                <w:sz w:val="22"/>
                <w:szCs w:val="22"/>
              </w:rPr>
              <w:t>:</w:t>
            </w:r>
          </w:p>
        </w:tc>
        <w:tc>
          <w:tcPr>
            <w:tcW w:w="6946" w:type="dxa"/>
            <w:tcBorders>
              <w:bottom w:val="single" w:sz="4" w:space="0" w:color="auto"/>
            </w:tcBorders>
          </w:tcPr>
          <w:p w:rsidR="003F6C0F" w:rsidRPr="00F262E9" w:rsidRDefault="003F6C0F">
            <w:pPr>
              <w:jc w:val="both"/>
              <w:rPr>
                <w:rFonts w:ascii="Century Gothic" w:hAnsi="Century Gothic" w:cs="Tahoma"/>
              </w:rPr>
            </w:pPr>
          </w:p>
        </w:tc>
      </w:tr>
      <w:tr w:rsidR="003F6C0F" w:rsidRPr="00F262E9" w:rsidTr="009C13BB">
        <w:trPr>
          <w:cantSplit/>
        </w:trPr>
        <w:tc>
          <w:tcPr>
            <w:tcW w:w="11057" w:type="dxa"/>
            <w:gridSpan w:val="3"/>
          </w:tcPr>
          <w:p w:rsidR="003F6C0F" w:rsidRPr="00F262E9" w:rsidRDefault="003F6C0F">
            <w:pPr>
              <w:jc w:val="both"/>
              <w:rPr>
                <w:rFonts w:ascii="Century Gothic" w:hAnsi="Century Gothic" w:cs="Tahoma"/>
              </w:rPr>
            </w:pPr>
          </w:p>
          <w:p w:rsidR="003F6C0F" w:rsidRPr="00F262E9" w:rsidRDefault="003F6C0F">
            <w:pPr>
              <w:jc w:val="both"/>
              <w:rPr>
                <w:rFonts w:ascii="Century Gothic" w:hAnsi="Century Gothic" w:cs="Tahoma"/>
              </w:rPr>
            </w:pPr>
            <w:r w:rsidRPr="00F262E9">
              <w:rPr>
                <w:rFonts w:ascii="Century Gothic" w:hAnsi="Century Gothic" w:cs="Tahoma"/>
                <w:sz w:val="22"/>
                <w:szCs w:val="22"/>
              </w:rPr>
              <w:t xml:space="preserve">NOTA: Favor de llenar en </w:t>
            </w:r>
            <w:r w:rsidRPr="00F262E9">
              <w:rPr>
                <w:rFonts w:ascii="Century Gothic" w:hAnsi="Century Gothic" w:cs="Tahoma"/>
                <w:caps/>
                <w:sz w:val="22"/>
                <w:szCs w:val="22"/>
                <w:u w:val="single"/>
              </w:rPr>
              <w:t xml:space="preserve">computadora </w:t>
            </w:r>
          </w:p>
        </w:tc>
      </w:tr>
      <w:tr w:rsidR="003F6C0F" w:rsidRPr="00F262E9" w:rsidTr="009C13BB">
        <w:trPr>
          <w:cantSplit/>
          <w:trHeight w:val="140"/>
        </w:trPr>
        <w:tc>
          <w:tcPr>
            <w:tcW w:w="11057" w:type="dxa"/>
            <w:gridSpan w:val="3"/>
            <w:tcBorders>
              <w:bottom w:val="double" w:sz="4" w:space="0" w:color="auto"/>
            </w:tcBorders>
          </w:tcPr>
          <w:p w:rsidR="003F6C0F" w:rsidRPr="00F262E9" w:rsidRDefault="003F6C0F">
            <w:pPr>
              <w:jc w:val="both"/>
              <w:rPr>
                <w:rFonts w:ascii="Century Gothic" w:hAnsi="Century Gothic" w:cs="Tahoma"/>
              </w:rPr>
            </w:pPr>
          </w:p>
          <w:p w:rsidR="003F6C0F" w:rsidRPr="00F262E9" w:rsidRDefault="003F6C0F">
            <w:pPr>
              <w:jc w:val="both"/>
              <w:rPr>
                <w:rFonts w:ascii="Century Gothic" w:hAnsi="Century Gothic" w:cs="Tahoma"/>
              </w:rPr>
            </w:pPr>
          </w:p>
        </w:tc>
      </w:tr>
      <w:tr w:rsidR="003F6C0F" w:rsidRPr="00F262E9" w:rsidTr="009C13BB">
        <w:trPr>
          <w:cantSplit/>
          <w:trHeight w:val="360"/>
        </w:trPr>
        <w:tc>
          <w:tcPr>
            <w:tcW w:w="11057" w:type="dxa"/>
            <w:gridSpan w:val="3"/>
            <w:tcBorders>
              <w:top w:val="double" w:sz="4" w:space="0" w:color="auto"/>
              <w:left w:val="double" w:sz="4" w:space="0" w:color="auto"/>
              <w:bottom w:val="single" w:sz="4" w:space="0" w:color="auto"/>
              <w:right w:val="double" w:sz="4" w:space="0" w:color="auto"/>
            </w:tcBorders>
          </w:tcPr>
          <w:p w:rsidR="003F6C0F" w:rsidRPr="00F262E9" w:rsidRDefault="003F6C0F">
            <w:pPr>
              <w:jc w:val="both"/>
              <w:rPr>
                <w:rFonts w:ascii="Century Gothic" w:hAnsi="Century Gothic" w:cs="Tahoma"/>
              </w:rPr>
            </w:pPr>
          </w:p>
        </w:tc>
      </w:tr>
      <w:tr w:rsidR="003F6C0F" w:rsidRPr="00F262E9" w:rsidTr="009C13BB">
        <w:trPr>
          <w:cantSplit/>
          <w:trHeight w:val="360"/>
        </w:trPr>
        <w:tc>
          <w:tcPr>
            <w:tcW w:w="11057" w:type="dxa"/>
            <w:gridSpan w:val="3"/>
            <w:tcBorders>
              <w:top w:val="single" w:sz="4" w:space="0" w:color="auto"/>
              <w:left w:val="double" w:sz="4" w:space="0" w:color="auto"/>
              <w:bottom w:val="single" w:sz="4" w:space="0" w:color="auto"/>
              <w:right w:val="double" w:sz="4" w:space="0" w:color="auto"/>
            </w:tcBorders>
          </w:tcPr>
          <w:p w:rsidR="003F6C0F" w:rsidRPr="00F262E9" w:rsidRDefault="003F6C0F">
            <w:pPr>
              <w:jc w:val="both"/>
              <w:rPr>
                <w:rFonts w:ascii="Century Gothic" w:hAnsi="Century Gothic" w:cs="Tahoma"/>
              </w:rPr>
            </w:pPr>
          </w:p>
        </w:tc>
      </w:tr>
      <w:tr w:rsidR="003F6C0F" w:rsidRPr="00F262E9" w:rsidTr="009C13BB">
        <w:trPr>
          <w:cantSplit/>
          <w:trHeight w:val="360"/>
        </w:trPr>
        <w:tc>
          <w:tcPr>
            <w:tcW w:w="11057" w:type="dxa"/>
            <w:gridSpan w:val="3"/>
            <w:tcBorders>
              <w:top w:val="single" w:sz="4" w:space="0" w:color="auto"/>
              <w:left w:val="double" w:sz="4" w:space="0" w:color="auto"/>
              <w:bottom w:val="single" w:sz="4" w:space="0" w:color="auto"/>
              <w:right w:val="double" w:sz="4" w:space="0" w:color="auto"/>
            </w:tcBorders>
          </w:tcPr>
          <w:p w:rsidR="003F6C0F" w:rsidRPr="00F262E9" w:rsidRDefault="003F6C0F">
            <w:pPr>
              <w:jc w:val="both"/>
              <w:rPr>
                <w:rFonts w:ascii="Century Gothic" w:hAnsi="Century Gothic" w:cs="Tahoma"/>
              </w:rPr>
            </w:pPr>
          </w:p>
        </w:tc>
      </w:tr>
      <w:tr w:rsidR="003F6C0F" w:rsidRPr="00F262E9" w:rsidTr="009C13BB">
        <w:trPr>
          <w:cantSplit/>
          <w:trHeight w:val="360"/>
        </w:trPr>
        <w:tc>
          <w:tcPr>
            <w:tcW w:w="11057" w:type="dxa"/>
            <w:gridSpan w:val="3"/>
            <w:tcBorders>
              <w:top w:val="single" w:sz="4" w:space="0" w:color="auto"/>
              <w:left w:val="double" w:sz="4" w:space="0" w:color="auto"/>
              <w:bottom w:val="single" w:sz="4" w:space="0" w:color="auto"/>
              <w:right w:val="double" w:sz="4" w:space="0" w:color="auto"/>
            </w:tcBorders>
          </w:tcPr>
          <w:p w:rsidR="003F6C0F" w:rsidRPr="00F262E9" w:rsidRDefault="003F6C0F">
            <w:pPr>
              <w:jc w:val="both"/>
              <w:rPr>
                <w:rFonts w:ascii="Century Gothic" w:hAnsi="Century Gothic" w:cs="Tahoma"/>
              </w:rPr>
            </w:pPr>
          </w:p>
        </w:tc>
      </w:tr>
      <w:tr w:rsidR="003F6C0F" w:rsidRPr="00F262E9" w:rsidTr="009C13BB">
        <w:trPr>
          <w:cantSplit/>
          <w:trHeight w:val="360"/>
        </w:trPr>
        <w:tc>
          <w:tcPr>
            <w:tcW w:w="11057" w:type="dxa"/>
            <w:gridSpan w:val="3"/>
            <w:tcBorders>
              <w:top w:val="single" w:sz="4" w:space="0" w:color="auto"/>
              <w:left w:val="double" w:sz="4" w:space="0" w:color="auto"/>
              <w:bottom w:val="single" w:sz="4" w:space="0" w:color="auto"/>
              <w:right w:val="double" w:sz="4" w:space="0" w:color="auto"/>
            </w:tcBorders>
          </w:tcPr>
          <w:p w:rsidR="003F6C0F" w:rsidRPr="00F262E9" w:rsidRDefault="003F6C0F">
            <w:pPr>
              <w:jc w:val="both"/>
              <w:rPr>
                <w:rFonts w:ascii="Century Gothic" w:hAnsi="Century Gothic" w:cs="Tahoma"/>
              </w:rPr>
            </w:pPr>
          </w:p>
        </w:tc>
      </w:tr>
      <w:tr w:rsidR="003F6C0F" w:rsidRPr="00F262E9" w:rsidTr="009C13BB">
        <w:trPr>
          <w:cantSplit/>
          <w:trHeight w:val="360"/>
        </w:trPr>
        <w:tc>
          <w:tcPr>
            <w:tcW w:w="11057" w:type="dxa"/>
            <w:gridSpan w:val="3"/>
            <w:tcBorders>
              <w:top w:val="single" w:sz="4" w:space="0" w:color="auto"/>
              <w:left w:val="double" w:sz="4" w:space="0" w:color="auto"/>
              <w:bottom w:val="single" w:sz="4" w:space="0" w:color="auto"/>
              <w:right w:val="double" w:sz="4" w:space="0" w:color="auto"/>
            </w:tcBorders>
          </w:tcPr>
          <w:p w:rsidR="003F6C0F" w:rsidRPr="00F262E9" w:rsidRDefault="003F6C0F">
            <w:pPr>
              <w:jc w:val="both"/>
              <w:rPr>
                <w:rFonts w:ascii="Century Gothic" w:hAnsi="Century Gothic" w:cs="Tahoma"/>
              </w:rPr>
            </w:pPr>
          </w:p>
        </w:tc>
      </w:tr>
      <w:tr w:rsidR="003F6C0F" w:rsidRPr="00F262E9" w:rsidTr="009C13BB">
        <w:trPr>
          <w:cantSplit/>
          <w:trHeight w:val="360"/>
        </w:trPr>
        <w:tc>
          <w:tcPr>
            <w:tcW w:w="11057" w:type="dxa"/>
            <w:gridSpan w:val="3"/>
            <w:tcBorders>
              <w:top w:val="single" w:sz="4" w:space="0" w:color="auto"/>
              <w:left w:val="double" w:sz="4" w:space="0" w:color="auto"/>
              <w:bottom w:val="single" w:sz="4" w:space="0" w:color="auto"/>
              <w:right w:val="double" w:sz="4" w:space="0" w:color="auto"/>
            </w:tcBorders>
          </w:tcPr>
          <w:p w:rsidR="003F6C0F" w:rsidRPr="00F262E9" w:rsidRDefault="003F6C0F">
            <w:pPr>
              <w:jc w:val="both"/>
              <w:rPr>
                <w:rFonts w:ascii="Century Gothic" w:hAnsi="Century Gothic" w:cs="Tahoma"/>
              </w:rPr>
            </w:pPr>
          </w:p>
        </w:tc>
      </w:tr>
      <w:tr w:rsidR="003F6C0F" w:rsidRPr="00F262E9" w:rsidTr="009C13BB">
        <w:trPr>
          <w:cantSplit/>
          <w:trHeight w:val="360"/>
        </w:trPr>
        <w:tc>
          <w:tcPr>
            <w:tcW w:w="11057" w:type="dxa"/>
            <w:gridSpan w:val="3"/>
            <w:tcBorders>
              <w:top w:val="single" w:sz="4" w:space="0" w:color="auto"/>
              <w:left w:val="double" w:sz="4" w:space="0" w:color="auto"/>
              <w:bottom w:val="single" w:sz="4" w:space="0" w:color="auto"/>
              <w:right w:val="double" w:sz="4" w:space="0" w:color="auto"/>
            </w:tcBorders>
          </w:tcPr>
          <w:p w:rsidR="003F6C0F" w:rsidRPr="00F262E9" w:rsidRDefault="003F6C0F">
            <w:pPr>
              <w:jc w:val="both"/>
              <w:rPr>
                <w:rFonts w:ascii="Century Gothic" w:hAnsi="Century Gothic" w:cs="Tahoma"/>
              </w:rPr>
            </w:pPr>
          </w:p>
        </w:tc>
      </w:tr>
      <w:tr w:rsidR="003F6C0F" w:rsidRPr="00F262E9" w:rsidTr="009C13BB">
        <w:trPr>
          <w:cantSplit/>
          <w:trHeight w:val="360"/>
        </w:trPr>
        <w:tc>
          <w:tcPr>
            <w:tcW w:w="11057" w:type="dxa"/>
            <w:gridSpan w:val="3"/>
            <w:tcBorders>
              <w:top w:val="single" w:sz="4" w:space="0" w:color="auto"/>
              <w:left w:val="double" w:sz="4" w:space="0" w:color="auto"/>
              <w:bottom w:val="single" w:sz="4" w:space="0" w:color="auto"/>
              <w:right w:val="double" w:sz="4" w:space="0" w:color="auto"/>
            </w:tcBorders>
          </w:tcPr>
          <w:p w:rsidR="003F6C0F" w:rsidRPr="00F262E9" w:rsidRDefault="003F6C0F">
            <w:pPr>
              <w:jc w:val="both"/>
              <w:rPr>
                <w:rFonts w:ascii="Century Gothic" w:hAnsi="Century Gothic" w:cs="Tahoma"/>
              </w:rPr>
            </w:pPr>
          </w:p>
        </w:tc>
      </w:tr>
      <w:tr w:rsidR="003F6C0F" w:rsidRPr="00F262E9" w:rsidTr="009C13BB">
        <w:trPr>
          <w:cantSplit/>
          <w:trHeight w:val="360"/>
        </w:trPr>
        <w:tc>
          <w:tcPr>
            <w:tcW w:w="11057" w:type="dxa"/>
            <w:gridSpan w:val="3"/>
            <w:tcBorders>
              <w:top w:val="single" w:sz="4" w:space="0" w:color="auto"/>
              <w:left w:val="double" w:sz="4" w:space="0" w:color="auto"/>
              <w:bottom w:val="single" w:sz="4" w:space="0" w:color="auto"/>
              <w:right w:val="double" w:sz="4" w:space="0" w:color="auto"/>
            </w:tcBorders>
          </w:tcPr>
          <w:p w:rsidR="003F6C0F" w:rsidRPr="00F262E9" w:rsidRDefault="003F6C0F">
            <w:pPr>
              <w:jc w:val="both"/>
              <w:rPr>
                <w:rFonts w:ascii="Century Gothic" w:hAnsi="Century Gothic" w:cs="Tahoma"/>
              </w:rPr>
            </w:pPr>
          </w:p>
        </w:tc>
      </w:tr>
      <w:tr w:rsidR="003F6C0F" w:rsidRPr="00F262E9" w:rsidTr="009C13BB">
        <w:trPr>
          <w:cantSplit/>
          <w:trHeight w:val="360"/>
        </w:trPr>
        <w:tc>
          <w:tcPr>
            <w:tcW w:w="11057" w:type="dxa"/>
            <w:gridSpan w:val="3"/>
            <w:tcBorders>
              <w:top w:val="single" w:sz="4" w:space="0" w:color="auto"/>
              <w:left w:val="double" w:sz="4" w:space="0" w:color="auto"/>
              <w:bottom w:val="double" w:sz="4" w:space="0" w:color="auto"/>
              <w:right w:val="double" w:sz="4" w:space="0" w:color="auto"/>
            </w:tcBorders>
          </w:tcPr>
          <w:p w:rsidR="003F6C0F" w:rsidRPr="00F262E9" w:rsidRDefault="003F6C0F">
            <w:pPr>
              <w:jc w:val="both"/>
              <w:rPr>
                <w:rFonts w:ascii="Century Gothic" w:hAnsi="Century Gothic" w:cs="Tahoma"/>
              </w:rPr>
            </w:pPr>
          </w:p>
        </w:tc>
      </w:tr>
    </w:tbl>
    <w:p w:rsidR="00870273" w:rsidRPr="00F262E9" w:rsidRDefault="003F6C0F" w:rsidP="00C80848">
      <w:pPr>
        <w:pStyle w:val="TDC1"/>
        <w:rPr>
          <w:rFonts w:ascii="Century Gothic" w:hAnsi="Century Gothic" w:cs="Tahoma"/>
          <w:szCs w:val="22"/>
          <w:lang w:val="es-MX"/>
        </w:rPr>
      </w:pPr>
      <w:r w:rsidRPr="00F262E9">
        <w:rPr>
          <w:rFonts w:ascii="Century Gothic" w:hAnsi="Century Gothic" w:cs="Tahoma"/>
          <w:szCs w:val="22"/>
          <w:lang w:val="es-MX"/>
        </w:rPr>
        <w:br w:type="page"/>
      </w:r>
    </w:p>
    <w:p w:rsidR="00870273" w:rsidRPr="00F262E9" w:rsidRDefault="00870273" w:rsidP="00C80848">
      <w:pPr>
        <w:pStyle w:val="TDC1"/>
        <w:rPr>
          <w:rFonts w:ascii="Century Gothic" w:hAnsi="Century Gothic" w:cs="Tahoma"/>
          <w:szCs w:val="22"/>
          <w:lang w:val="es-MX"/>
        </w:rPr>
      </w:pPr>
    </w:p>
    <w:p w:rsidR="00870273" w:rsidRPr="00F262E9" w:rsidRDefault="00870273" w:rsidP="00C80848">
      <w:pPr>
        <w:pStyle w:val="TDC1"/>
        <w:rPr>
          <w:rFonts w:ascii="Century Gothic" w:hAnsi="Century Gothic" w:cs="Tahoma"/>
          <w:szCs w:val="22"/>
          <w:lang w:val="es-MX"/>
        </w:rPr>
      </w:pPr>
    </w:p>
    <w:p w:rsidR="003F6C0F" w:rsidRPr="00F262E9" w:rsidRDefault="003F6C0F" w:rsidP="00C80848">
      <w:pPr>
        <w:pStyle w:val="TDC1"/>
        <w:rPr>
          <w:rFonts w:ascii="Century Gothic" w:hAnsi="Century Gothic" w:cs="Tahoma"/>
          <w:w w:val="200"/>
          <w:szCs w:val="22"/>
        </w:rPr>
      </w:pPr>
      <w:r w:rsidRPr="00F262E9">
        <w:rPr>
          <w:rFonts w:ascii="Century Gothic" w:hAnsi="Century Gothic" w:cs="Tahoma"/>
          <w:w w:val="200"/>
          <w:szCs w:val="22"/>
        </w:rPr>
        <w:t>ANEXO 3</w:t>
      </w:r>
    </w:p>
    <w:p w:rsidR="003F6C0F" w:rsidRPr="00F262E9" w:rsidRDefault="003F6C0F">
      <w:pPr>
        <w:pStyle w:val="Ttulo4"/>
        <w:rPr>
          <w:rFonts w:ascii="Century Gothic" w:hAnsi="Century Gothic" w:cs="Tahoma"/>
          <w:caps/>
          <w:color w:val="000000"/>
          <w:sz w:val="22"/>
          <w:szCs w:val="22"/>
        </w:rPr>
      </w:pPr>
      <w:r w:rsidRPr="00F262E9">
        <w:rPr>
          <w:rFonts w:ascii="Century Gothic" w:hAnsi="Century Gothic" w:cs="Tahoma"/>
          <w:caps/>
          <w:color w:val="000000"/>
          <w:sz w:val="22"/>
          <w:szCs w:val="22"/>
        </w:rPr>
        <w:t>CARTA de proposición</w:t>
      </w:r>
    </w:p>
    <w:p w:rsidR="00C208B2" w:rsidRPr="00F262E9" w:rsidRDefault="00C208B2" w:rsidP="00C208B2">
      <w:pPr>
        <w:jc w:val="center"/>
        <w:rPr>
          <w:rFonts w:ascii="Century Gothic" w:hAnsi="Century Gothic" w:cs="Arial"/>
          <w:b/>
          <w:sz w:val="22"/>
        </w:rPr>
      </w:pPr>
      <w:r w:rsidRPr="00F262E9">
        <w:rPr>
          <w:rFonts w:ascii="Century Gothic" w:hAnsi="Century Gothic" w:cs="Arial"/>
          <w:b/>
          <w:sz w:val="22"/>
        </w:rPr>
        <w:t xml:space="preserve">LICITACIÓN PÚBLICA LOCAL  </w:t>
      </w:r>
    </w:p>
    <w:p w:rsidR="00730204" w:rsidRPr="00F262E9" w:rsidRDefault="0005552D" w:rsidP="00730204">
      <w:pPr>
        <w:jc w:val="center"/>
        <w:rPr>
          <w:rFonts w:ascii="Century Gothic" w:hAnsi="Century Gothic" w:cs="Arial"/>
          <w:b/>
          <w:sz w:val="22"/>
        </w:rPr>
      </w:pPr>
      <w:r w:rsidRPr="00F262E9">
        <w:rPr>
          <w:rFonts w:ascii="Century Gothic" w:hAnsi="Century Gothic" w:cs="Arial"/>
          <w:b/>
          <w:sz w:val="22"/>
        </w:rPr>
        <w:t>SIN</w:t>
      </w:r>
      <w:r w:rsidR="00730204" w:rsidRPr="00F262E9">
        <w:rPr>
          <w:rFonts w:ascii="Century Gothic" w:hAnsi="Century Gothic" w:cs="Arial"/>
          <w:b/>
          <w:sz w:val="22"/>
        </w:rPr>
        <w:t xml:space="preserve"> CONCURRENCIA DEL COMITÉ DE ADQUISICIONES </w:t>
      </w:r>
    </w:p>
    <w:p w:rsidR="00492FD1" w:rsidRPr="00492FD1" w:rsidRDefault="00492FD1" w:rsidP="00492FD1">
      <w:pPr>
        <w:jc w:val="center"/>
        <w:rPr>
          <w:rFonts w:ascii="Century Gothic" w:hAnsi="Century Gothic"/>
          <w:b/>
          <w:sz w:val="22"/>
          <w:szCs w:val="22"/>
        </w:rPr>
      </w:pPr>
      <w:r w:rsidRPr="00492FD1">
        <w:rPr>
          <w:rFonts w:ascii="Century Gothic" w:hAnsi="Century Gothic"/>
          <w:b/>
          <w:sz w:val="22"/>
          <w:szCs w:val="22"/>
        </w:rPr>
        <w:t>AE-LPL-006/2018</w:t>
      </w:r>
    </w:p>
    <w:p w:rsidR="00492FD1" w:rsidRPr="00492FD1" w:rsidRDefault="00492FD1" w:rsidP="00492FD1">
      <w:pPr>
        <w:jc w:val="center"/>
        <w:rPr>
          <w:rFonts w:ascii="Century Gothic" w:hAnsi="Century Gothic"/>
          <w:b/>
          <w:sz w:val="22"/>
          <w:szCs w:val="22"/>
        </w:rPr>
      </w:pPr>
      <w:r w:rsidRPr="00492FD1">
        <w:rPr>
          <w:rFonts w:ascii="Century Gothic" w:hAnsi="Century Gothic"/>
          <w:b/>
          <w:sz w:val="22"/>
          <w:szCs w:val="22"/>
        </w:rPr>
        <w:t>“SERVICIO DE TRADUCION DE MATERIAL INFORMATIVO Y DOCUMENTOS LEGALES”</w:t>
      </w:r>
    </w:p>
    <w:p w:rsidR="00C208B2" w:rsidRPr="00F262E9" w:rsidRDefault="00C208B2">
      <w:pPr>
        <w:jc w:val="both"/>
        <w:rPr>
          <w:rFonts w:ascii="Century Gothic" w:hAnsi="Century Gothic" w:cs="Tahoma"/>
          <w:color w:val="000000"/>
          <w:sz w:val="22"/>
          <w:szCs w:val="22"/>
        </w:rPr>
      </w:pPr>
    </w:p>
    <w:p w:rsidR="003F6C0F" w:rsidRPr="00F262E9" w:rsidRDefault="00C208B2">
      <w:pPr>
        <w:pStyle w:val="Ttulo2"/>
        <w:jc w:val="both"/>
        <w:rPr>
          <w:rFonts w:ascii="Century Gothic" w:hAnsi="Century Gothic" w:cs="Tahoma"/>
          <w:b w:val="0"/>
          <w:caps/>
          <w:sz w:val="20"/>
        </w:rPr>
      </w:pPr>
      <w:r w:rsidRPr="00F262E9">
        <w:rPr>
          <w:rFonts w:ascii="Century Gothic" w:hAnsi="Century Gothic" w:cs="Tahoma"/>
          <w:bCs/>
          <w:caps/>
          <w:sz w:val="20"/>
        </w:rPr>
        <w:t>DIRECCION GENERAL</w:t>
      </w:r>
      <w:r w:rsidR="003F6C0F" w:rsidRPr="00F262E9">
        <w:rPr>
          <w:rFonts w:ascii="Century Gothic" w:hAnsi="Century Gothic" w:cs="Tahoma"/>
          <w:bCs/>
          <w:caps/>
          <w:sz w:val="20"/>
        </w:rPr>
        <w:t xml:space="preserve"> </w:t>
      </w:r>
    </w:p>
    <w:p w:rsidR="003F6C0F" w:rsidRPr="00F262E9" w:rsidRDefault="00C208B2">
      <w:pPr>
        <w:pStyle w:val="Ttulo2"/>
        <w:jc w:val="both"/>
        <w:rPr>
          <w:rFonts w:ascii="Century Gothic" w:hAnsi="Century Gothic" w:cs="Tahoma"/>
          <w:caps/>
          <w:sz w:val="20"/>
        </w:rPr>
      </w:pPr>
      <w:r w:rsidRPr="00F262E9">
        <w:rPr>
          <w:rFonts w:ascii="Century Gothic" w:hAnsi="Century Gothic" w:cs="Tahoma"/>
          <w:caps/>
          <w:sz w:val="20"/>
        </w:rPr>
        <w:t>AGENCIA DE ENERGÍA DEL ESTADO DE JALISCO</w:t>
      </w:r>
    </w:p>
    <w:p w:rsidR="003F6C0F" w:rsidRPr="00F262E9" w:rsidRDefault="003F6C0F">
      <w:pPr>
        <w:pStyle w:val="Lista"/>
        <w:jc w:val="both"/>
        <w:rPr>
          <w:rFonts w:ascii="Century Gothic" w:hAnsi="Century Gothic" w:cs="Tahoma"/>
          <w:b/>
        </w:rPr>
      </w:pPr>
      <w:r w:rsidRPr="00F262E9">
        <w:rPr>
          <w:rFonts w:ascii="Century Gothic" w:hAnsi="Century Gothic" w:cs="Tahoma"/>
          <w:b/>
        </w:rPr>
        <w:t>P R E S E N T E</w:t>
      </w:r>
    </w:p>
    <w:p w:rsidR="003F6C0F" w:rsidRPr="00F262E9" w:rsidRDefault="003F6C0F" w:rsidP="00A82104">
      <w:pPr>
        <w:jc w:val="both"/>
        <w:rPr>
          <w:rFonts w:ascii="Century Gothic" w:hAnsi="Century Gothic" w:cs="Tahoma"/>
          <w:caps/>
          <w:color w:val="000000"/>
          <w:sz w:val="20"/>
          <w:szCs w:val="20"/>
        </w:rPr>
      </w:pPr>
    </w:p>
    <w:p w:rsidR="003F6C0F" w:rsidRPr="00F262E9" w:rsidRDefault="003F6C0F" w:rsidP="00A82104">
      <w:pPr>
        <w:pStyle w:val="Textoindependiente"/>
        <w:rPr>
          <w:rFonts w:ascii="Century Gothic" w:hAnsi="Century Gothic" w:cs="Tahoma"/>
          <w:sz w:val="20"/>
        </w:rPr>
      </w:pPr>
      <w:r w:rsidRPr="00F262E9">
        <w:rPr>
          <w:rFonts w:ascii="Century Gothic" w:hAnsi="Century Gothic" w:cs="Tahoma"/>
          <w:sz w:val="20"/>
        </w:rPr>
        <w:t xml:space="preserve">Me refiero a </w:t>
      </w:r>
      <w:r w:rsidR="00D63F31" w:rsidRPr="00F262E9">
        <w:rPr>
          <w:rFonts w:ascii="Century Gothic" w:hAnsi="Century Gothic" w:cs="Tahoma"/>
          <w:sz w:val="20"/>
        </w:rPr>
        <w:t>mi participación en la______</w:t>
      </w:r>
      <w:r w:rsidRPr="00F262E9">
        <w:rPr>
          <w:rFonts w:ascii="Century Gothic" w:hAnsi="Century Gothic" w:cs="Tahoma"/>
          <w:sz w:val="20"/>
        </w:rPr>
        <w:t>_________, relativo a la adquisición de ______</w:t>
      </w:r>
      <w:r w:rsidR="00D63F31" w:rsidRPr="00F262E9">
        <w:rPr>
          <w:rFonts w:ascii="Century Gothic" w:hAnsi="Century Gothic" w:cs="Tahoma"/>
          <w:sz w:val="20"/>
        </w:rPr>
        <w:t>________</w:t>
      </w:r>
      <w:r w:rsidRPr="00F262E9">
        <w:rPr>
          <w:rFonts w:ascii="Century Gothic" w:hAnsi="Century Gothic" w:cs="Tahoma"/>
          <w:sz w:val="20"/>
        </w:rPr>
        <w:t>__.</w:t>
      </w:r>
    </w:p>
    <w:p w:rsidR="003F6C0F" w:rsidRPr="00F262E9" w:rsidRDefault="003F6C0F" w:rsidP="00A82104">
      <w:pPr>
        <w:pStyle w:val="Textoindependiente"/>
        <w:rPr>
          <w:rFonts w:ascii="Century Gothic" w:hAnsi="Century Gothic" w:cs="Tahoma"/>
          <w:sz w:val="20"/>
        </w:rPr>
      </w:pPr>
    </w:p>
    <w:p w:rsidR="003F6C0F" w:rsidRPr="00F262E9" w:rsidRDefault="003F6C0F" w:rsidP="00A82104">
      <w:pPr>
        <w:pStyle w:val="Textoindependiente"/>
        <w:rPr>
          <w:rFonts w:ascii="Century Gothic" w:hAnsi="Century Gothic" w:cs="Tahoma"/>
          <w:sz w:val="20"/>
        </w:rPr>
      </w:pPr>
      <w:r w:rsidRPr="00F262E9">
        <w:rPr>
          <w:rFonts w:ascii="Century Gothic" w:hAnsi="Century Gothic" w:cs="Tahoma"/>
          <w:sz w:val="20"/>
        </w:rPr>
        <w:t xml:space="preserve">Yo, </w:t>
      </w:r>
      <w:r w:rsidRPr="00F262E9">
        <w:rPr>
          <w:rFonts w:ascii="Century Gothic" w:hAnsi="Century Gothic" w:cs="Tahoma"/>
          <w:sz w:val="20"/>
          <w:u w:val="single"/>
        </w:rPr>
        <w:t xml:space="preserve">nombre_______________________, </w:t>
      </w:r>
      <w:r w:rsidRPr="00F262E9">
        <w:rPr>
          <w:rFonts w:ascii="Century Gothic" w:hAnsi="Century Gothic" w:cs="Tahoma"/>
          <w:sz w:val="20"/>
        </w:rPr>
        <w:t xml:space="preserve">en mi calidad de Representante Legal de </w:t>
      </w:r>
      <w:r w:rsidRPr="00F262E9">
        <w:rPr>
          <w:rFonts w:ascii="Century Gothic" w:hAnsi="Century Gothic" w:cs="Tahoma"/>
          <w:b/>
          <w:sz w:val="20"/>
          <w:u w:val="single"/>
        </w:rPr>
        <w:t>“LICITANTE”, o por mi propio derecho (en caso de ser persona física)</w:t>
      </w:r>
      <w:r w:rsidRPr="00F262E9">
        <w:rPr>
          <w:rFonts w:ascii="Century Gothic" w:hAnsi="Century Gothic" w:cs="Tahoma"/>
          <w:sz w:val="20"/>
        </w:rPr>
        <w:t xml:space="preserve"> tal y como o acredito con los datos asentados en el anexo 4, manifiesto </w:t>
      </w:r>
      <w:r w:rsidRPr="00F262E9">
        <w:rPr>
          <w:rFonts w:ascii="Century Gothic" w:hAnsi="Century Gothic" w:cs="Tahoma"/>
          <w:b/>
          <w:i/>
          <w:sz w:val="20"/>
        </w:rPr>
        <w:t xml:space="preserve">bajo protesta de decir verdad </w:t>
      </w:r>
      <w:r w:rsidRPr="00F262E9">
        <w:rPr>
          <w:rFonts w:ascii="Century Gothic" w:hAnsi="Century Gothic" w:cs="Tahoma"/>
          <w:sz w:val="20"/>
        </w:rPr>
        <w:t>que:</w:t>
      </w:r>
    </w:p>
    <w:p w:rsidR="003F6C0F" w:rsidRPr="00F262E9" w:rsidRDefault="003F6C0F" w:rsidP="00A82104">
      <w:pPr>
        <w:pStyle w:val="Textoindependiente"/>
        <w:rPr>
          <w:rFonts w:ascii="Century Gothic" w:hAnsi="Century Gothic" w:cs="Tahoma"/>
          <w:sz w:val="20"/>
        </w:rPr>
      </w:pPr>
    </w:p>
    <w:p w:rsidR="003F6C0F" w:rsidRPr="00F262E9" w:rsidRDefault="003F6C0F" w:rsidP="004F3030">
      <w:pPr>
        <w:pStyle w:val="Lista"/>
        <w:numPr>
          <w:ilvl w:val="0"/>
          <w:numId w:val="5"/>
        </w:numPr>
        <w:jc w:val="both"/>
        <w:rPr>
          <w:rFonts w:ascii="Century Gothic" w:hAnsi="Century Gothic" w:cs="Tahoma"/>
        </w:rPr>
      </w:pPr>
      <w:r w:rsidRPr="00F262E9">
        <w:rPr>
          <w:rFonts w:ascii="Century Gothic" w:hAnsi="Century Gothic" w:cs="Tahoma"/>
          <w:lang w:val="es-MX"/>
        </w:rPr>
        <w:t>He (</w:t>
      </w:r>
      <w:proofErr w:type="spellStart"/>
      <w:r w:rsidRPr="00F262E9">
        <w:rPr>
          <w:rFonts w:ascii="Century Gothic" w:hAnsi="Century Gothic" w:cs="Tahoma"/>
          <w:lang w:val="es-MX"/>
        </w:rPr>
        <w:t>mos</w:t>
      </w:r>
      <w:proofErr w:type="spellEnd"/>
      <w:r w:rsidRPr="00F262E9">
        <w:rPr>
          <w:rFonts w:ascii="Century Gothic" w:hAnsi="Century Gothic" w:cs="Tahoma"/>
          <w:lang w:val="es-MX"/>
        </w:rPr>
        <w:t>)</w:t>
      </w:r>
      <w:r w:rsidRPr="00F262E9">
        <w:rPr>
          <w:rFonts w:ascii="Century Gothic" w:hAnsi="Century Gothic" w:cs="Tahoma"/>
        </w:rPr>
        <w:t xml:space="preserve"> leído, revisado y analizado con detalle las bases y sus anexos de la presente “</w:t>
      </w:r>
      <w:r w:rsidRPr="00F262E9">
        <w:rPr>
          <w:rFonts w:ascii="Century Gothic" w:hAnsi="Century Gothic" w:cs="Tahoma"/>
          <w:b/>
        </w:rPr>
        <w:t>LICITACIÓN”</w:t>
      </w:r>
      <w:r w:rsidRPr="00F262E9">
        <w:rPr>
          <w:rFonts w:ascii="Century Gothic" w:hAnsi="Century Gothic" w:cs="Tahoma"/>
        </w:rPr>
        <w:t xml:space="preserve">, proporcionadas por la </w:t>
      </w:r>
      <w:r w:rsidRPr="00F262E9">
        <w:rPr>
          <w:rFonts w:ascii="Century Gothic" w:hAnsi="Century Gothic" w:cs="Tahoma"/>
          <w:b/>
          <w:bCs/>
        </w:rPr>
        <w:t>“CONVOCANTE”</w:t>
      </w:r>
      <w:r w:rsidRPr="00F262E9">
        <w:rPr>
          <w:rFonts w:ascii="Century Gothic" w:hAnsi="Century Gothic" w:cs="Tahoma"/>
        </w:rPr>
        <w:t>, estando totalmente de acuerdo.</w:t>
      </w:r>
    </w:p>
    <w:p w:rsidR="003F6C0F" w:rsidRPr="00F262E9" w:rsidRDefault="003F6C0F" w:rsidP="00A82104">
      <w:pPr>
        <w:pStyle w:val="Lista"/>
        <w:ind w:left="0" w:firstLine="0"/>
        <w:jc w:val="both"/>
        <w:rPr>
          <w:rFonts w:ascii="Century Gothic" w:hAnsi="Century Gothic" w:cs="Tahoma"/>
        </w:rPr>
      </w:pPr>
    </w:p>
    <w:p w:rsidR="003F6C0F" w:rsidRPr="00F262E9" w:rsidRDefault="003F6C0F" w:rsidP="004F3030">
      <w:pPr>
        <w:pStyle w:val="Lista"/>
        <w:numPr>
          <w:ilvl w:val="0"/>
          <w:numId w:val="5"/>
        </w:numPr>
        <w:jc w:val="both"/>
        <w:rPr>
          <w:rFonts w:ascii="Century Gothic" w:hAnsi="Century Gothic" w:cs="Tahoma"/>
        </w:rPr>
      </w:pPr>
      <w:r w:rsidRPr="00F262E9">
        <w:rPr>
          <w:rFonts w:ascii="Century Gothic" w:hAnsi="Century Gothic" w:cs="Tahoma"/>
        </w:rPr>
        <w:t xml:space="preserve">Mi representada (o el suscrito) en caso de resultar adjudicada (o) se (me) compromete (o) a suministrar los bienes de la presente </w:t>
      </w:r>
      <w:r w:rsidRPr="00F262E9">
        <w:rPr>
          <w:rFonts w:ascii="Century Gothic" w:hAnsi="Century Gothic" w:cs="Tahoma"/>
          <w:b/>
        </w:rPr>
        <w:t>“LICITACIÓN”</w:t>
      </w:r>
      <w:r w:rsidRPr="00F262E9">
        <w:rPr>
          <w:rFonts w:ascii="Century Gothic" w:hAnsi="Century Gothic" w:cs="Tahoma"/>
        </w:rPr>
        <w:t xml:space="preserve"> de acuerdo con las especificaciones de mi propuesta técnica y con los precios unitarios señalados en la propuesta económica.</w:t>
      </w:r>
    </w:p>
    <w:p w:rsidR="003F6C0F" w:rsidRPr="00F262E9" w:rsidRDefault="003F6C0F" w:rsidP="00A82104">
      <w:pPr>
        <w:pStyle w:val="Lista"/>
        <w:ind w:left="0" w:firstLine="0"/>
        <w:jc w:val="both"/>
        <w:rPr>
          <w:rFonts w:ascii="Century Gothic" w:hAnsi="Century Gothic" w:cs="Tahoma"/>
        </w:rPr>
      </w:pPr>
    </w:p>
    <w:p w:rsidR="005135F0" w:rsidRPr="00F262E9" w:rsidRDefault="003F6C0F" w:rsidP="004F3030">
      <w:pPr>
        <w:pStyle w:val="Lista"/>
        <w:numPr>
          <w:ilvl w:val="0"/>
          <w:numId w:val="5"/>
        </w:numPr>
        <w:jc w:val="both"/>
        <w:rPr>
          <w:rFonts w:ascii="Century Gothic" w:hAnsi="Century Gothic" w:cs="Tahoma"/>
        </w:rPr>
      </w:pPr>
      <w:r w:rsidRPr="00F262E9">
        <w:rPr>
          <w:rFonts w:ascii="Century Gothic" w:hAnsi="Century Gothic" w:cs="Tahoma"/>
        </w:rPr>
        <w:t>He (</w:t>
      </w:r>
      <w:proofErr w:type="spellStart"/>
      <w:r w:rsidRPr="00F262E9">
        <w:rPr>
          <w:rFonts w:ascii="Century Gothic" w:hAnsi="Century Gothic" w:cs="Tahoma"/>
        </w:rPr>
        <w:t>mos</w:t>
      </w:r>
      <w:proofErr w:type="spellEnd"/>
      <w:r w:rsidRPr="00F262E9">
        <w:rPr>
          <w:rFonts w:ascii="Century Gothic" w:hAnsi="Century Gothic" w:cs="Tahoma"/>
        </w:rPr>
        <w:t>) formulado cuidadosamente todos los precios unitarios propuestos, considerando las circunstancias previsibles, que puedan influir. Los precios se presentan en Moneda Nacional e incluyen todos los cargos directos e indirectos que se originen desde la elaboración de</w:t>
      </w:r>
      <w:r w:rsidR="009A0139" w:rsidRPr="00F262E9">
        <w:rPr>
          <w:rFonts w:ascii="Century Gothic" w:hAnsi="Century Gothic" w:cs="Tahoma"/>
        </w:rPr>
        <w:t xml:space="preserve"> </w:t>
      </w:r>
      <w:r w:rsidRPr="00F262E9">
        <w:rPr>
          <w:rFonts w:ascii="Century Gothic" w:hAnsi="Century Gothic" w:cs="Tahoma"/>
        </w:rPr>
        <w:t xml:space="preserve">los bienes y hasta su recepción por parte de la </w:t>
      </w:r>
      <w:r w:rsidRPr="00F262E9">
        <w:rPr>
          <w:rFonts w:ascii="Century Gothic" w:hAnsi="Century Gothic" w:cs="Tahoma"/>
          <w:b/>
          <w:bCs/>
        </w:rPr>
        <w:t>“CONVOCANTE”</w:t>
      </w:r>
      <w:r w:rsidRPr="00F262E9">
        <w:rPr>
          <w:rFonts w:ascii="Century Gothic" w:hAnsi="Century Gothic" w:cs="Tahoma"/>
        </w:rPr>
        <w:t xml:space="preserve"> por lo que acepto (amos) todas y cada una de las condiciones ahí establecidas.</w:t>
      </w:r>
    </w:p>
    <w:p w:rsidR="005135F0" w:rsidRPr="00F262E9" w:rsidRDefault="005135F0" w:rsidP="005135F0">
      <w:pPr>
        <w:pStyle w:val="Prrafodelista"/>
        <w:rPr>
          <w:rFonts w:ascii="Century Gothic" w:hAnsi="Century Gothic" w:cs="Tahoma"/>
        </w:rPr>
      </w:pPr>
    </w:p>
    <w:p w:rsidR="003F6C0F" w:rsidRPr="00F262E9" w:rsidRDefault="003F6C0F" w:rsidP="004F3030">
      <w:pPr>
        <w:pStyle w:val="Lista"/>
        <w:numPr>
          <w:ilvl w:val="0"/>
          <w:numId w:val="5"/>
        </w:numPr>
        <w:jc w:val="both"/>
        <w:rPr>
          <w:rFonts w:ascii="Century Gothic" w:hAnsi="Century Gothic" w:cs="Tahoma"/>
        </w:rPr>
      </w:pPr>
      <w:r w:rsidRPr="00F262E9">
        <w:rPr>
          <w:rFonts w:ascii="Century Gothic" w:hAnsi="Century Gothic" w:cs="Tahoma"/>
        </w:rPr>
        <w:t>Si resulto (amos) favorecido (s) en la presente licitación, me (nos) comprometo (</w:t>
      </w:r>
      <w:proofErr w:type="spellStart"/>
      <w:r w:rsidRPr="00F262E9">
        <w:rPr>
          <w:rFonts w:ascii="Century Gothic" w:hAnsi="Century Gothic" w:cs="Tahoma"/>
        </w:rPr>
        <w:t>emos</w:t>
      </w:r>
      <w:proofErr w:type="spellEnd"/>
      <w:r w:rsidRPr="00F262E9">
        <w:rPr>
          <w:rFonts w:ascii="Century Gothic" w:hAnsi="Century Gothic" w:cs="Tahoma"/>
        </w:rPr>
        <w:t>) a firmar el contrato respectivo de los 05 a los 10 días hábiles siguientes contados a partir de la notificación de la Resolución de Adjudicación y a entregar la garantía correspondiente dentro del término señalado en las bases de la presente “</w:t>
      </w:r>
      <w:r w:rsidRPr="00F262E9">
        <w:rPr>
          <w:rFonts w:ascii="Century Gothic" w:hAnsi="Century Gothic" w:cs="Tahoma"/>
          <w:b/>
        </w:rPr>
        <w:t>LICITACIÓN</w:t>
      </w:r>
      <w:r w:rsidRPr="00F262E9">
        <w:rPr>
          <w:rFonts w:ascii="Century Gothic" w:hAnsi="Century Gothic" w:cs="Tahoma"/>
        </w:rPr>
        <w:t xml:space="preserve">”. </w:t>
      </w:r>
    </w:p>
    <w:p w:rsidR="003F6C0F" w:rsidRPr="00F262E9" w:rsidRDefault="003F6C0F" w:rsidP="00A82104">
      <w:pPr>
        <w:pStyle w:val="Lista"/>
        <w:ind w:left="0" w:firstLine="0"/>
        <w:jc w:val="both"/>
        <w:rPr>
          <w:rFonts w:ascii="Century Gothic" w:hAnsi="Century Gothic" w:cs="Tahoma"/>
        </w:rPr>
      </w:pPr>
    </w:p>
    <w:p w:rsidR="003F6C0F" w:rsidRPr="00F262E9" w:rsidRDefault="003F6C0F" w:rsidP="004F3030">
      <w:pPr>
        <w:pStyle w:val="Lista"/>
        <w:numPr>
          <w:ilvl w:val="0"/>
          <w:numId w:val="5"/>
        </w:numPr>
        <w:jc w:val="both"/>
        <w:rPr>
          <w:rFonts w:ascii="Century Gothic" w:hAnsi="Century Gothic" w:cs="Tahoma"/>
        </w:rPr>
      </w:pPr>
      <w:r w:rsidRPr="00F262E9">
        <w:rPr>
          <w:rFonts w:ascii="Century Gothic" w:hAnsi="Century Gothic" w:cs="Tahoma"/>
        </w:rPr>
        <w:t xml:space="preserve">Mi representada (o el suscrito), no se (me) encuentra (o) en ninguno de los supuestos del artículo </w:t>
      </w:r>
      <w:r w:rsidRPr="00F262E9">
        <w:rPr>
          <w:rFonts w:ascii="Century Gothic" w:hAnsi="Century Gothic" w:cs="Tahoma"/>
          <w:b/>
        </w:rPr>
        <w:t>52</w:t>
      </w:r>
      <w:r w:rsidRPr="00F262E9">
        <w:rPr>
          <w:rFonts w:ascii="Century Gothic" w:hAnsi="Century Gothic" w:cs="Tahoma"/>
        </w:rPr>
        <w:t xml:space="preserve"> de la “</w:t>
      </w:r>
      <w:r w:rsidRPr="00F262E9">
        <w:rPr>
          <w:rFonts w:ascii="Century Gothic" w:hAnsi="Century Gothic" w:cs="Tahoma"/>
          <w:b/>
        </w:rPr>
        <w:t>LEY</w:t>
      </w:r>
      <w:r w:rsidRPr="00F262E9">
        <w:rPr>
          <w:rFonts w:ascii="Century Gothic" w:hAnsi="Century Gothic" w:cs="Tahoma"/>
        </w:rPr>
        <w:t>”.</w:t>
      </w:r>
    </w:p>
    <w:p w:rsidR="003F6C0F" w:rsidRPr="00F262E9" w:rsidRDefault="003F6C0F" w:rsidP="00A82104">
      <w:pPr>
        <w:pStyle w:val="Prrafodelista"/>
        <w:rPr>
          <w:rFonts w:ascii="Century Gothic" w:hAnsi="Century Gothic" w:cs="Tahoma"/>
          <w:sz w:val="20"/>
        </w:rPr>
      </w:pPr>
    </w:p>
    <w:p w:rsidR="003F6C0F" w:rsidRPr="00F262E9" w:rsidRDefault="003F6C0F" w:rsidP="004F3030">
      <w:pPr>
        <w:pStyle w:val="Lista"/>
        <w:numPr>
          <w:ilvl w:val="0"/>
          <w:numId w:val="5"/>
        </w:numPr>
        <w:jc w:val="both"/>
        <w:rPr>
          <w:rFonts w:ascii="Century Gothic" w:hAnsi="Century Gothic" w:cs="Tahoma"/>
        </w:rPr>
      </w:pPr>
      <w:r w:rsidRPr="00F262E9">
        <w:rPr>
          <w:rFonts w:ascii="Century Gothic" w:hAnsi="Century Gothic" w:cs="Tahoma"/>
        </w:rPr>
        <w:t xml:space="preserve">Expreso mi consentimiento y autorización para que en el caso de salir adjudicado, LA </w:t>
      </w:r>
      <w:r w:rsidRPr="00F262E9">
        <w:rPr>
          <w:rFonts w:ascii="Century Gothic" w:hAnsi="Century Gothic" w:cs="Tahoma"/>
          <w:b/>
          <w:lang w:val="es-MX"/>
        </w:rPr>
        <w:t>“CONVOCANTE”</w:t>
      </w:r>
      <w:r w:rsidRPr="00F262E9">
        <w:rPr>
          <w:rFonts w:ascii="Century Gothic" w:hAnsi="Century Gothic" w:cs="Tahoma"/>
        </w:rPr>
        <w:t xml:space="preserve"> pueda retener y aplicar las cantidades que se generen por  concepto de penas convencionales, de los importes que la </w:t>
      </w:r>
      <w:r w:rsidRPr="00F262E9">
        <w:rPr>
          <w:rFonts w:ascii="Century Gothic" w:hAnsi="Century Gothic" w:cs="Tahoma"/>
          <w:b/>
          <w:lang w:val="es-MX"/>
        </w:rPr>
        <w:t>“CONVOCANTE”</w:t>
      </w:r>
      <w:r w:rsidRPr="00F262E9">
        <w:rPr>
          <w:rFonts w:ascii="Century Gothic" w:hAnsi="Century Gothic" w:cs="Tahoma"/>
        </w:rPr>
        <w:t xml:space="preserve"> deba cubrir por concepto de pago de facturas. Lo anterior, sin perjuicio de la garantía que deban otorgar de acue</w:t>
      </w:r>
      <w:r w:rsidR="00F94BE4" w:rsidRPr="00F262E9">
        <w:rPr>
          <w:rFonts w:ascii="Century Gothic" w:hAnsi="Century Gothic" w:cs="Tahoma"/>
        </w:rPr>
        <w:t>rdo a lo señalado en el punto 21.3</w:t>
      </w:r>
      <w:r w:rsidRPr="00F262E9">
        <w:rPr>
          <w:rFonts w:ascii="Century Gothic" w:hAnsi="Century Gothic" w:cs="Tahoma"/>
        </w:rPr>
        <w:t xml:space="preserve"> de estas bases.</w:t>
      </w:r>
    </w:p>
    <w:p w:rsidR="003F6C0F" w:rsidRPr="00F262E9" w:rsidRDefault="003F6C0F" w:rsidP="00A82104">
      <w:pPr>
        <w:pStyle w:val="Lista"/>
        <w:ind w:left="360" w:firstLine="0"/>
        <w:jc w:val="both"/>
        <w:rPr>
          <w:rFonts w:ascii="Century Gothic" w:hAnsi="Century Gothic" w:cs="Tahoma"/>
        </w:rPr>
      </w:pPr>
    </w:p>
    <w:p w:rsidR="003F6C0F" w:rsidRPr="00F262E9" w:rsidRDefault="003F6C0F" w:rsidP="00A82104">
      <w:pPr>
        <w:pStyle w:val="Lista"/>
        <w:ind w:left="0" w:firstLine="0"/>
        <w:jc w:val="both"/>
        <w:rPr>
          <w:rFonts w:ascii="Century Gothic" w:hAnsi="Century Gothic" w:cs="Tahoma"/>
        </w:rPr>
      </w:pPr>
    </w:p>
    <w:p w:rsidR="003F6C0F" w:rsidRPr="00F262E9" w:rsidRDefault="003F6C0F" w:rsidP="00A82104">
      <w:pPr>
        <w:pStyle w:val="Lista"/>
        <w:ind w:left="0" w:firstLine="0"/>
        <w:jc w:val="both"/>
        <w:rPr>
          <w:rFonts w:ascii="Century Gothic" w:hAnsi="Century Gothic" w:cs="Tahoma"/>
        </w:rPr>
      </w:pPr>
      <w:r w:rsidRPr="00F262E9">
        <w:rPr>
          <w:rFonts w:ascii="Century Gothic" w:hAnsi="Century Gothic" w:cs="Tahoma"/>
        </w:rPr>
        <w:t>Atentamente,</w:t>
      </w:r>
    </w:p>
    <w:p w:rsidR="003F6C0F" w:rsidRPr="00F262E9" w:rsidRDefault="003F6C0F" w:rsidP="00A82104">
      <w:pPr>
        <w:pStyle w:val="Textoindependiente"/>
        <w:rPr>
          <w:rFonts w:ascii="Century Gothic" w:hAnsi="Century Gothic" w:cs="Tahoma"/>
          <w:sz w:val="20"/>
          <w:lang w:val="es-ES"/>
        </w:rPr>
      </w:pPr>
    </w:p>
    <w:p w:rsidR="003F6C0F" w:rsidRPr="00F262E9" w:rsidRDefault="003F6C0F" w:rsidP="00A82104">
      <w:pPr>
        <w:pStyle w:val="Textoindependiente"/>
        <w:rPr>
          <w:rFonts w:ascii="Century Gothic" w:hAnsi="Century Gothic" w:cs="Tahoma"/>
          <w:sz w:val="20"/>
          <w:lang w:val="es-ES"/>
        </w:rPr>
      </w:pPr>
      <w:r w:rsidRPr="00F262E9">
        <w:rPr>
          <w:rFonts w:ascii="Century Gothic" w:hAnsi="Century Gothic" w:cs="Tahoma"/>
          <w:sz w:val="20"/>
          <w:lang w:val="es-ES"/>
        </w:rPr>
        <w:t>_____________________________________</w:t>
      </w:r>
    </w:p>
    <w:p w:rsidR="003F6C0F" w:rsidRPr="00F262E9" w:rsidRDefault="003F6C0F" w:rsidP="00A82104">
      <w:pPr>
        <w:rPr>
          <w:rFonts w:ascii="Century Gothic" w:hAnsi="Century Gothic" w:cs="Tahoma"/>
          <w:sz w:val="20"/>
          <w:szCs w:val="20"/>
        </w:rPr>
      </w:pPr>
      <w:r w:rsidRPr="00F262E9">
        <w:rPr>
          <w:rFonts w:ascii="Century Gothic" w:hAnsi="Century Gothic" w:cs="Tahoma"/>
          <w:sz w:val="20"/>
          <w:szCs w:val="20"/>
        </w:rPr>
        <w:t>Firma del “</w:t>
      </w:r>
      <w:r w:rsidRPr="00F262E9">
        <w:rPr>
          <w:rFonts w:ascii="Century Gothic" w:hAnsi="Century Gothic" w:cs="Tahoma"/>
          <w:b/>
          <w:sz w:val="20"/>
          <w:szCs w:val="20"/>
        </w:rPr>
        <w:t>LICITANTE”</w:t>
      </w:r>
      <w:r w:rsidRPr="00F262E9">
        <w:rPr>
          <w:rFonts w:ascii="Century Gothic" w:hAnsi="Century Gothic" w:cs="Tahoma"/>
          <w:sz w:val="20"/>
          <w:szCs w:val="20"/>
        </w:rPr>
        <w:t xml:space="preserve"> o del Representante Legal </w:t>
      </w:r>
    </w:p>
    <w:p w:rsidR="003F6C0F" w:rsidRPr="00F262E9" w:rsidRDefault="003F6C0F" w:rsidP="00A82104">
      <w:pPr>
        <w:rPr>
          <w:rFonts w:ascii="Century Gothic" w:hAnsi="Century Gothic" w:cs="Tahoma"/>
          <w:sz w:val="20"/>
          <w:szCs w:val="20"/>
        </w:rPr>
      </w:pPr>
    </w:p>
    <w:p w:rsidR="005C6AF2" w:rsidRPr="00F262E9" w:rsidRDefault="005C6AF2" w:rsidP="00A82104">
      <w:pPr>
        <w:rPr>
          <w:rFonts w:ascii="Century Gothic" w:hAnsi="Century Gothic" w:cs="Tahoma"/>
          <w:sz w:val="20"/>
          <w:szCs w:val="20"/>
        </w:rPr>
      </w:pPr>
    </w:p>
    <w:p w:rsidR="003D375B" w:rsidRPr="00F262E9" w:rsidRDefault="003D375B" w:rsidP="00A82104">
      <w:pPr>
        <w:rPr>
          <w:rFonts w:ascii="Century Gothic" w:hAnsi="Century Gothic" w:cs="Tahoma"/>
          <w:sz w:val="20"/>
          <w:szCs w:val="20"/>
        </w:rPr>
      </w:pPr>
    </w:p>
    <w:p w:rsidR="00AB20BE" w:rsidRDefault="00AB20BE" w:rsidP="00057561">
      <w:pPr>
        <w:spacing w:line="260" w:lineRule="atLeast"/>
        <w:jc w:val="center"/>
        <w:rPr>
          <w:rFonts w:ascii="Century Gothic" w:hAnsi="Century Gothic" w:cs="Tahoma"/>
          <w:b/>
          <w:w w:val="200"/>
          <w:sz w:val="20"/>
          <w:szCs w:val="20"/>
        </w:rPr>
      </w:pPr>
    </w:p>
    <w:p w:rsidR="003F6C0F" w:rsidRPr="00F262E9" w:rsidRDefault="003F6C0F" w:rsidP="00057561">
      <w:pPr>
        <w:spacing w:line="260" w:lineRule="atLeast"/>
        <w:jc w:val="center"/>
        <w:rPr>
          <w:rFonts w:ascii="Century Gothic" w:hAnsi="Century Gothic" w:cs="Tahoma"/>
          <w:b/>
          <w:w w:val="200"/>
          <w:sz w:val="20"/>
          <w:szCs w:val="20"/>
        </w:rPr>
      </w:pPr>
      <w:r w:rsidRPr="00F262E9">
        <w:rPr>
          <w:rFonts w:ascii="Century Gothic" w:hAnsi="Century Gothic" w:cs="Tahoma"/>
          <w:b/>
          <w:w w:val="200"/>
          <w:sz w:val="20"/>
          <w:szCs w:val="20"/>
        </w:rPr>
        <w:lastRenderedPageBreak/>
        <w:t xml:space="preserve">ANEXO 4  </w:t>
      </w:r>
    </w:p>
    <w:p w:rsidR="003F6C0F" w:rsidRPr="00F262E9" w:rsidRDefault="003F6C0F" w:rsidP="00057561">
      <w:pPr>
        <w:spacing w:line="260" w:lineRule="atLeast"/>
        <w:jc w:val="center"/>
        <w:rPr>
          <w:rFonts w:ascii="Century Gothic" w:hAnsi="Century Gothic" w:cs="Tahoma"/>
          <w:b/>
          <w:sz w:val="20"/>
          <w:szCs w:val="20"/>
        </w:rPr>
      </w:pPr>
      <w:r w:rsidRPr="00F262E9">
        <w:rPr>
          <w:rFonts w:ascii="Century Gothic" w:hAnsi="Century Gothic" w:cs="Tahoma"/>
          <w:b/>
          <w:sz w:val="20"/>
          <w:szCs w:val="20"/>
        </w:rPr>
        <w:t>ACREDITACIÓN</w:t>
      </w:r>
    </w:p>
    <w:p w:rsidR="00D645A7" w:rsidRPr="00F262E9" w:rsidRDefault="00D645A7" w:rsidP="00D645A7">
      <w:pPr>
        <w:jc w:val="center"/>
        <w:rPr>
          <w:rFonts w:ascii="Century Gothic" w:hAnsi="Century Gothic" w:cs="Arial"/>
          <w:b/>
          <w:sz w:val="20"/>
          <w:szCs w:val="20"/>
        </w:rPr>
      </w:pPr>
      <w:r w:rsidRPr="00F262E9">
        <w:rPr>
          <w:rFonts w:ascii="Century Gothic" w:hAnsi="Century Gothic" w:cs="Arial"/>
          <w:b/>
          <w:sz w:val="20"/>
          <w:szCs w:val="20"/>
        </w:rPr>
        <w:t xml:space="preserve">LICITACIÓN PÚBLICA LOCAL  </w:t>
      </w:r>
    </w:p>
    <w:p w:rsidR="00D645A7" w:rsidRPr="00F262E9" w:rsidRDefault="0005552D" w:rsidP="00D645A7">
      <w:pPr>
        <w:jc w:val="center"/>
        <w:rPr>
          <w:rFonts w:ascii="Century Gothic" w:hAnsi="Century Gothic" w:cs="Arial"/>
          <w:b/>
          <w:sz w:val="20"/>
          <w:szCs w:val="20"/>
        </w:rPr>
      </w:pPr>
      <w:r w:rsidRPr="00F262E9">
        <w:rPr>
          <w:rFonts w:ascii="Century Gothic" w:hAnsi="Century Gothic" w:cs="Arial"/>
          <w:b/>
          <w:sz w:val="20"/>
          <w:szCs w:val="20"/>
        </w:rPr>
        <w:t>SIN</w:t>
      </w:r>
      <w:r w:rsidR="00D645A7" w:rsidRPr="00F262E9">
        <w:rPr>
          <w:rFonts w:ascii="Century Gothic" w:hAnsi="Century Gothic" w:cs="Arial"/>
          <w:b/>
          <w:sz w:val="20"/>
          <w:szCs w:val="20"/>
        </w:rPr>
        <w:t xml:space="preserve"> CONCURRENCIA</w:t>
      </w:r>
      <w:r w:rsidR="00E3202E" w:rsidRPr="00F262E9">
        <w:rPr>
          <w:rFonts w:ascii="Century Gothic" w:hAnsi="Century Gothic" w:cs="Arial"/>
          <w:b/>
          <w:sz w:val="20"/>
          <w:szCs w:val="20"/>
        </w:rPr>
        <w:t xml:space="preserve"> DEL COMITÉ DE ADQUISICIONES</w:t>
      </w:r>
      <w:r w:rsidR="00D645A7" w:rsidRPr="00F262E9">
        <w:rPr>
          <w:rFonts w:ascii="Century Gothic" w:hAnsi="Century Gothic" w:cs="Arial"/>
          <w:b/>
          <w:sz w:val="20"/>
          <w:szCs w:val="20"/>
        </w:rPr>
        <w:t xml:space="preserve"> </w:t>
      </w:r>
    </w:p>
    <w:p w:rsidR="00492FD1" w:rsidRPr="00492FD1" w:rsidRDefault="00492FD1" w:rsidP="00492FD1">
      <w:pPr>
        <w:jc w:val="center"/>
        <w:rPr>
          <w:rFonts w:ascii="Century Gothic" w:hAnsi="Century Gothic"/>
          <w:b/>
          <w:sz w:val="22"/>
          <w:szCs w:val="22"/>
        </w:rPr>
      </w:pPr>
      <w:r w:rsidRPr="00492FD1">
        <w:rPr>
          <w:rFonts w:ascii="Century Gothic" w:hAnsi="Century Gothic"/>
          <w:b/>
          <w:sz w:val="22"/>
          <w:szCs w:val="22"/>
        </w:rPr>
        <w:t>AE-LPL-006/2018</w:t>
      </w:r>
    </w:p>
    <w:p w:rsidR="00492FD1" w:rsidRPr="00492FD1" w:rsidRDefault="00492FD1" w:rsidP="00492FD1">
      <w:pPr>
        <w:jc w:val="center"/>
        <w:rPr>
          <w:rFonts w:ascii="Century Gothic" w:hAnsi="Century Gothic"/>
          <w:b/>
          <w:sz w:val="22"/>
          <w:szCs w:val="22"/>
        </w:rPr>
      </w:pPr>
      <w:r w:rsidRPr="00492FD1">
        <w:rPr>
          <w:rFonts w:ascii="Century Gothic" w:hAnsi="Century Gothic"/>
          <w:b/>
          <w:sz w:val="22"/>
          <w:szCs w:val="22"/>
        </w:rPr>
        <w:t>“SERVICIO DE TRADUCION DE MATERIAL INFORMATIVO Y DOCUMENTOS LEGALES”</w:t>
      </w:r>
    </w:p>
    <w:p w:rsidR="00336AB4" w:rsidRPr="00F262E9" w:rsidRDefault="00336AB4" w:rsidP="004B3545">
      <w:pPr>
        <w:rPr>
          <w:rFonts w:ascii="Century Gothic" w:hAnsi="Century Gothic"/>
        </w:rPr>
      </w:pPr>
    </w:p>
    <w:p w:rsidR="00D645A7" w:rsidRPr="00F262E9" w:rsidRDefault="00D645A7" w:rsidP="00D645A7">
      <w:pPr>
        <w:pStyle w:val="Ttulo2"/>
        <w:jc w:val="both"/>
        <w:rPr>
          <w:rFonts w:ascii="Century Gothic" w:hAnsi="Century Gothic" w:cs="Tahoma"/>
          <w:b w:val="0"/>
          <w:caps/>
          <w:sz w:val="20"/>
        </w:rPr>
      </w:pPr>
      <w:r w:rsidRPr="00F262E9">
        <w:rPr>
          <w:rFonts w:ascii="Century Gothic" w:hAnsi="Century Gothic" w:cs="Tahoma"/>
          <w:bCs/>
          <w:caps/>
          <w:sz w:val="20"/>
        </w:rPr>
        <w:t xml:space="preserve">DIRECCION GENERAL </w:t>
      </w:r>
    </w:p>
    <w:p w:rsidR="00D645A7" w:rsidRPr="00F262E9" w:rsidRDefault="00D645A7" w:rsidP="00D645A7">
      <w:pPr>
        <w:pStyle w:val="Ttulo2"/>
        <w:jc w:val="both"/>
        <w:rPr>
          <w:rFonts w:ascii="Century Gothic" w:hAnsi="Century Gothic" w:cs="Tahoma"/>
          <w:caps/>
          <w:sz w:val="20"/>
        </w:rPr>
      </w:pPr>
      <w:r w:rsidRPr="00F262E9">
        <w:rPr>
          <w:rFonts w:ascii="Century Gothic" w:hAnsi="Century Gothic" w:cs="Tahoma"/>
          <w:caps/>
          <w:sz w:val="20"/>
        </w:rPr>
        <w:t>AGENCIA DE ENERGÍA DEL ESTADO DE JALISCO</w:t>
      </w:r>
    </w:p>
    <w:p w:rsidR="00D645A7" w:rsidRPr="00F262E9" w:rsidRDefault="00D645A7" w:rsidP="00D645A7">
      <w:pPr>
        <w:pStyle w:val="Lista"/>
        <w:jc w:val="both"/>
        <w:rPr>
          <w:rFonts w:ascii="Century Gothic" w:hAnsi="Century Gothic" w:cs="Tahoma"/>
          <w:b/>
        </w:rPr>
      </w:pPr>
      <w:r w:rsidRPr="00F262E9">
        <w:rPr>
          <w:rFonts w:ascii="Century Gothic" w:hAnsi="Century Gothic" w:cs="Tahoma"/>
          <w:b/>
        </w:rPr>
        <w:t>P R E S E N T E</w:t>
      </w:r>
    </w:p>
    <w:p w:rsidR="00D63F31" w:rsidRPr="00F262E9" w:rsidRDefault="00D63F31" w:rsidP="00D645A7">
      <w:pPr>
        <w:pStyle w:val="Lista"/>
        <w:jc w:val="both"/>
        <w:rPr>
          <w:rFonts w:ascii="Century Gothic" w:hAnsi="Century Gothic" w:cs="Tahoma"/>
          <w:b/>
        </w:rPr>
      </w:pPr>
    </w:p>
    <w:p w:rsidR="003F6C0F" w:rsidRPr="00F262E9" w:rsidRDefault="003F6C0F" w:rsidP="00190901">
      <w:pPr>
        <w:ind w:left="-567" w:right="-235"/>
        <w:jc w:val="both"/>
        <w:rPr>
          <w:rFonts w:ascii="Century Gothic" w:hAnsi="Century Gothic" w:cs="Tahoma"/>
          <w:color w:val="000000"/>
          <w:sz w:val="18"/>
          <w:szCs w:val="18"/>
        </w:rPr>
      </w:pPr>
      <w:r w:rsidRPr="00F262E9">
        <w:rPr>
          <w:rFonts w:ascii="Century Gothic" w:hAnsi="Century Gothic" w:cs="Tahoma"/>
          <w:color w:val="000000"/>
          <w:sz w:val="18"/>
          <w:szCs w:val="18"/>
        </w:rPr>
        <w:t>Yo, (</w:t>
      </w:r>
      <w:r w:rsidRPr="00F262E9">
        <w:rPr>
          <w:rFonts w:ascii="Century Gothic" w:hAnsi="Century Gothic" w:cs="Tahoma"/>
          <w:sz w:val="18"/>
          <w:szCs w:val="18"/>
          <w:u w:val="single"/>
        </w:rPr>
        <w:t>Nombre del Representante Legal</w:t>
      </w:r>
      <w:r w:rsidRPr="00F262E9">
        <w:rPr>
          <w:rFonts w:ascii="Century Gothic" w:hAnsi="Century Gothic" w:cs="Tahoma"/>
          <w:color w:val="000000"/>
          <w:sz w:val="18"/>
          <w:szCs w:val="18"/>
          <w:u w:val="single"/>
        </w:rPr>
        <w:t>),</w:t>
      </w:r>
      <w:r w:rsidRPr="00F262E9">
        <w:rPr>
          <w:rFonts w:ascii="Century Gothic" w:hAnsi="Century Gothic" w:cs="Tahoma"/>
          <w:color w:val="000000"/>
          <w:sz w:val="18"/>
          <w:szCs w:val="18"/>
        </w:rPr>
        <w:t xml:space="preserve"> manifiesto </w:t>
      </w:r>
      <w:r w:rsidRPr="00F262E9">
        <w:rPr>
          <w:rFonts w:ascii="Century Gothic" w:hAnsi="Century Gothic" w:cs="Tahoma"/>
          <w:b/>
          <w:smallCaps/>
          <w:color w:val="000000"/>
          <w:sz w:val="18"/>
          <w:szCs w:val="18"/>
        </w:rPr>
        <w:t>bajo protesta de decir verdad</w:t>
      </w:r>
      <w:r w:rsidRPr="00F262E9">
        <w:rPr>
          <w:rFonts w:ascii="Century Gothic" w:hAnsi="Century Gothic" w:cs="Tahoma"/>
          <w:smallCaps/>
          <w:color w:val="000000"/>
          <w:sz w:val="18"/>
          <w:szCs w:val="18"/>
        </w:rPr>
        <w:t xml:space="preserve">, </w:t>
      </w:r>
      <w:r w:rsidRPr="00F262E9">
        <w:rPr>
          <w:rFonts w:ascii="Century Gothic" w:hAnsi="Century Gothic" w:cs="Tahoma"/>
          <w:color w:val="000000"/>
          <w:sz w:val="18"/>
          <w:szCs w:val="18"/>
        </w:rPr>
        <w:t>que los datos aquí asentados son ciertos y han sido debidamente verificados, así como que cuento con facultades suficientes para suscribir la propuesta de la presente Licitación  , a nombre y representación de (</w:t>
      </w:r>
      <w:r w:rsidRPr="00F262E9">
        <w:rPr>
          <w:rFonts w:ascii="Century Gothic" w:hAnsi="Century Gothic" w:cs="Tahoma"/>
          <w:b/>
          <w:bCs/>
          <w:color w:val="000000"/>
          <w:sz w:val="18"/>
          <w:szCs w:val="18"/>
          <w:u w:val="single"/>
        </w:rPr>
        <w:t>“</w:t>
      </w:r>
      <w:r w:rsidRPr="00F262E9">
        <w:rPr>
          <w:rFonts w:ascii="Century Gothic" w:hAnsi="Century Gothic" w:cs="Tahoma"/>
          <w:b/>
          <w:bCs/>
          <w:sz w:val="18"/>
          <w:szCs w:val="18"/>
          <w:u w:val="single"/>
        </w:rPr>
        <w:t>NOMBRE DE LA EMPRESA</w:t>
      </w:r>
      <w:r w:rsidRPr="00F262E9">
        <w:rPr>
          <w:rFonts w:ascii="Century Gothic" w:hAnsi="Century Gothic" w:cs="Tahoma"/>
          <w:b/>
          <w:bCs/>
          <w:color w:val="000000"/>
          <w:sz w:val="18"/>
          <w:szCs w:val="18"/>
          <w:u w:val="single"/>
        </w:rPr>
        <w:t>”</w:t>
      </w:r>
      <w:r w:rsidRPr="00F262E9">
        <w:rPr>
          <w:rFonts w:ascii="Century Gothic" w:hAnsi="Century Gothic" w:cs="Tahoma"/>
          <w:color w:val="000000"/>
          <w:sz w:val="18"/>
          <w:szCs w:val="18"/>
        </w:rPr>
        <w:t>), por lo que en caso de</w:t>
      </w:r>
      <w:r w:rsidRPr="00F262E9">
        <w:rPr>
          <w:rFonts w:ascii="Century Gothic" w:hAnsi="Century Gothic" w:cs="Tahoma"/>
          <w:b/>
          <w:color w:val="000000"/>
          <w:sz w:val="18"/>
          <w:szCs w:val="18"/>
        </w:rPr>
        <w:t xml:space="preserve"> falsear</w:t>
      </w:r>
      <w:r w:rsidRPr="00F262E9">
        <w:rPr>
          <w:rFonts w:ascii="Century Gothic" w:hAnsi="Century Gothic" w:cs="Tahoma"/>
          <w:color w:val="000000"/>
          <w:sz w:val="18"/>
          <w:szCs w:val="18"/>
        </w:rPr>
        <w:t xml:space="preserve"> los documentos o algún dato, </w:t>
      </w:r>
      <w:r w:rsidRPr="00F262E9">
        <w:rPr>
          <w:rFonts w:ascii="Century Gothic" w:hAnsi="Century Gothic" w:cs="Tahoma"/>
          <w:b/>
          <w:color w:val="000000"/>
          <w:sz w:val="18"/>
          <w:szCs w:val="18"/>
        </w:rPr>
        <w:t xml:space="preserve">acepto que se apliquen </w:t>
      </w:r>
      <w:r w:rsidRPr="00F262E9">
        <w:rPr>
          <w:rFonts w:ascii="Century Gothic" w:hAnsi="Century Gothic" w:cs="Tahoma"/>
          <w:color w:val="000000"/>
          <w:sz w:val="18"/>
          <w:szCs w:val="18"/>
        </w:rPr>
        <w:t>las medidas disciplinarias tanto a mí como a mí representada, en los términos de la ley de la materia, incluyendo la descalificación de la presente licitación y que sancionen a mi representada de acuerdo al  artículo  86 de la “</w:t>
      </w:r>
      <w:r w:rsidRPr="00F262E9">
        <w:rPr>
          <w:rFonts w:ascii="Century Gothic" w:hAnsi="Century Gothic" w:cs="Tahoma"/>
          <w:b/>
          <w:color w:val="000000"/>
          <w:sz w:val="18"/>
          <w:szCs w:val="18"/>
        </w:rPr>
        <w:t>LEY</w:t>
      </w:r>
      <w:r w:rsidRPr="00F262E9">
        <w:rPr>
          <w:rFonts w:ascii="Century Gothic" w:hAnsi="Century Gothic" w:cs="Tahoma"/>
          <w:color w:val="000000"/>
          <w:sz w:val="18"/>
          <w:szCs w:val="18"/>
        </w:rPr>
        <w:t>”.</w:t>
      </w:r>
    </w:p>
    <w:tbl>
      <w:tblPr>
        <w:tblW w:w="10773"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
        <w:gridCol w:w="5246"/>
        <w:gridCol w:w="5244"/>
      </w:tblGrid>
      <w:tr w:rsidR="003F6C0F" w:rsidRPr="00F262E9" w:rsidTr="00057561">
        <w:trPr>
          <w:cantSplit/>
        </w:trPr>
        <w:tc>
          <w:tcPr>
            <w:tcW w:w="10773" w:type="dxa"/>
            <w:gridSpan w:val="3"/>
          </w:tcPr>
          <w:p w:rsidR="003F6C0F" w:rsidRPr="00F262E9" w:rsidRDefault="003F6C0F" w:rsidP="006F3D44">
            <w:pPr>
              <w:jc w:val="both"/>
              <w:rPr>
                <w:rFonts w:ascii="Century Gothic" w:hAnsi="Century Gothic" w:cs="Tahoma"/>
                <w:b/>
                <w:color w:val="000000"/>
                <w:sz w:val="18"/>
                <w:szCs w:val="18"/>
              </w:rPr>
            </w:pPr>
            <w:r w:rsidRPr="00F262E9">
              <w:rPr>
                <w:rFonts w:ascii="Century Gothic" w:hAnsi="Century Gothic" w:cs="Tahoma"/>
                <w:b/>
                <w:color w:val="000000"/>
                <w:sz w:val="18"/>
                <w:szCs w:val="18"/>
              </w:rPr>
              <w:t>Nombre del “LICITANTE”:</w:t>
            </w:r>
          </w:p>
        </w:tc>
      </w:tr>
      <w:tr w:rsidR="003F6C0F" w:rsidRPr="00F262E9" w:rsidTr="00057561">
        <w:trPr>
          <w:cantSplit/>
        </w:trPr>
        <w:tc>
          <w:tcPr>
            <w:tcW w:w="10773" w:type="dxa"/>
            <w:gridSpan w:val="3"/>
          </w:tcPr>
          <w:p w:rsidR="003F6C0F" w:rsidRPr="00F262E9" w:rsidRDefault="003F6C0F" w:rsidP="0011475A">
            <w:pPr>
              <w:jc w:val="both"/>
              <w:rPr>
                <w:rFonts w:ascii="Century Gothic" w:hAnsi="Century Gothic" w:cs="Tahoma"/>
                <w:color w:val="000000"/>
                <w:sz w:val="18"/>
                <w:szCs w:val="18"/>
              </w:rPr>
            </w:pPr>
            <w:r w:rsidRPr="00F262E9">
              <w:rPr>
                <w:rFonts w:ascii="Century Gothic" w:hAnsi="Century Gothic" w:cs="Tahoma"/>
                <w:b/>
                <w:color w:val="000000"/>
                <w:sz w:val="18"/>
                <w:szCs w:val="18"/>
              </w:rPr>
              <w:t xml:space="preserve">No. de Registro del Registro Estatal Único de Proveedores y Contratistas del Gobierno de Jalisco: </w:t>
            </w:r>
            <w:r w:rsidRPr="00F262E9">
              <w:rPr>
                <w:rFonts w:ascii="Century Gothic" w:hAnsi="Century Gothic" w:cs="Tahoma"/>
                <w:color w:val="000000"/>
                <w:sz w:val="18"/>
                <w:szCs w:val="18"/>
              </w:rPr>
              <w:t>(</w:t>
            </w:r>
            <w:r w:rsidRPr="00F262E9">
              <w:rPr>
                <w:rFonts w:ascii="Century Gothic" w:hAnsi="Century Gothic" w:cs="Tahoma"/>
                <w:i/>
                <w:color w:val="000000"/>
                <w:sz w:val="18"/>
                <w:szCs w:val="18"/>
              </w:rPr>
              <w:t>en caso de contar con él</w:t>
            </w:r>
            <w:r w:rsidRPr="00F262E9">
              <w:rPr>
                <w:rFonts w:ascii="Century Gothic" w:hAnsi="Century Gothic" w:cs="Tahoma"/>
                <w:color w:val="000000"/>
                <w:sz w:val="18"/>
                <w:szCs w:val="18"/>
              </w:rPr>
              <w:t>)</w:t>
            </w:r>
          </w:p>
        </w:tc>
      </w:tr>
      <w:tr w:rsidR="003F6C0F" w:rsidRPr="00F262E9" w:rsidTr="00057561">
        <w:trPr>
          <w:cantSplit/>
        </w:trPr>
        <w:tc>
          <w:tcPr>
            <w:tcW w:w="10773" w:type="dxa"/>
            <w:gridSpan w:val="3"/>
          </w:tcPr>
          <w:p w:rsidR="003F6C0F" w:rsidRPr="00F262E9" w:rsidRDefault="003F6C0F">
            <w:pPr>
              <w:jc w:val="both"/>
              <w:rPr>
                <w:rFonts w:ascii="Century Gothic" w:hAnsi="Century Gothic" w:cs="Tahoma"/>
                <w:b/>
                <w:color w:val="000000"/>
                <w:sz w:val="18"/>
                <w:szCs w:val="18"/>
              </w:rPr>
            </w:pPr>
            <w:r w:rsidRPr="00F262E9">
              <w:rPr>
                <w:rFonts w:ascii="Century Gothic" w:hAnsi="Century Gothic" w:cs="Tahoma"/>
                <w:b/>
                <w:color w:val="000000"/>
                <w:sz w:val="18"/>
                <w:szCs w:val="18"/>
              </w:rPr>
              <w:t>No. de Registro en el Sistema de Información Empresarial Mexicano (SIEM):</w:t>
            </w:r>
          </w:p>
        </w:tc>
      </w:tr>
      <w:tr w:rsidR="003F6C0F" w:rsidRPr="00F262E9" w:rsidTr="00057561">
        <w:trPr>
          <w:cantSplit/>
        </w:trPr>
        <w:tc>
          <w:tcPr>
            <w:tcW w:w="10773" w:type="dxa"/>
            <w:gridSpan w:val="3"/>
          </w:tcPr>
          <w:p w:rsidR="003F6C0F" w:rsidRPr="00F262E9" w:rsidRDefault="003F6C0F">
            <w:pPr>
              <w:jc w:val="both"/>
              <w:rPr>
                <w:rFonts w:ascii="Century Gothic" w:hAnsi="Century Gothic" w:cs="Tahoma"/>
                <w:b/>
                <w:color w:val="000000"/>
                <w:sz w:val="18"/>
                <w:szCs w:val="18"/>
              </w:rPr>
            </w:pPr>
            <w:r w:rsidRPr="00F262E9">
              <w:rPr>
                <w:rFonts w:ascii="Century Gothic" w:hAnsi="Century Gothic" w:cs="Tahoma"/>
                <w:b/>
                <w:color w:val="000000"/>
                <w:sz w:val="18"/>
                <w:szCs w:val="18"/>
              </w:rPr>
              <w:t>No. del Registro Federal de Contribuyentes:</w:t>
            </w:r>
          </w:p>
        </w:tc>
      </w:tr>
      <w:tr w:rsidR="003F6C0F" w:rsidRPr="00F262E9" w:rsidTr="00057561">
        <w:trPr>
          <w:cantSplit/>
        </w:trPr>
        <w:tc>
          <w:tcPr>
            <w:tcW w:w="10773" w:type="dxa"/>
            <w:gridSpan w:val="3"/>
          </w:tcPr>
          <w:p w:rsidR="003F6C0F" w:rsidRPr="00F262E9" w:rsidRDefault="003F6C0F">
            <w:pPr>
              <w:jc w:val="both"/>
              <w:rPr>
                <w:rFonts w:ascii="Century Gothic" w:hAnsi="Century Gothic" w:cs="Tahoma"/>
                <w:b/>
                <w:color w:val="000000"/>
                <w:sz w:val="18"/>
                <w:szCs w:val="18"/>
              </w:rPr>
            </w:pPr>
            <w:r w:rsidRPr="00F262E9">
              <w:rPr>
                <w:rFonts w:ascii="Century Gothic" w:hAnsi="Century Gothic" w:cs="Tahoma"/>
                <w:b/>
                <w:color w:val="000000"/>
                <w:sz w:val="18"/>
                <w:szCs w:val="18"/>
              </w:rPr>
              <w:t xml:space="preserve">Domicilio: </w:t>
            </w:r>
            <w:r w:rsidRPr="00F262E9">
              <w:rPr>
                <w:rFonts w:ascii="Century Gothic" w:hAnsi="Century Gothic" w:cs="Tahoma"/>
                <w:color w:val="000000"/>
                <w:sz w:val="18"/>
                <w:szCs w:val="18"/>
              </w:rPr>
              <w:t>(</w:t>
            </w:r>
            <w:r w:rsidRPr="00F262E9">
              <w:rPr>
                <w:rFonts w:ascii="Century Gothic" w:hAnsi="Century Gothic" w:cs="Tahoma"/>
                <w:i/>
                <w:color w:val="000000"/>
                <w:sz w:val="18"/>
                <w:szCs w:val="18"/>
              </w:rPr>
              <w:t>Calle, Número exterior-interior, Colonia, Código Postal</w:t>
            </w:r>
            <w:r w:rsidRPr="00F262E9">
              <w:rPr>
                <w:rFonts w:ascii="Century Gothic" w:hAnsi="Century Gothic" w:cs="Tahoma"/>
                <w:color w:val="000000"/>
                <w:sz w:val="18"/>
                <w:szCs w:val="18"/>
              </w:rPr>
              <w:t>)</w:t>
            </w:r>
          </w:p>
        </w:tc>
      </w:tr>
      <w:tr w:rsidR="003F6C0F" w:rsidRPr="00F262E9" w:rsidTr="00057561">
        <w:tc>
          <w:tcPr>
            <w:tcW w:w="5529" w:type="dxa"/>
            <w:gridSpan w:val="2"/>
          </w:tcPr>
          <w:p w:rsidR="003F6C0F" w:rsidRPr="00F262E9" w:rsidRDefault="003F6C0F">
            <w:pPr>
              <w:jc w:val="both"/>
              <w:rPr>
                <w:rFonts w:ascii="Century Gothic" w:hAnsi="Century Gothic" w:cs="Tahoma"/>
                <w:b/>
                <w:color w:val="000000"/>
                <w:sz w:val="18"/>
                <w:szCs w:val="18"/>
              </w:rPr>
            </w:pPr>
            <w:r w:rsidRPr="00F262E9">
              <w:rPr>
                <w:rFonts w:ascii="Century Gothic" w:hAnsi="Century Gothic" w:cs="Tahoma"/>
                <w:b/>
                <w:color w:val="000000"/>
                <w:sz w:val="18"/>
                <w:szCs w:val="18"/>
              </w:rPr>
              <w:t>Municipio o Delegación:</w:t>
            </w:r>
          </w:p>
        </w:tc>
        <w:tc>
          <w:tcPr>
            <w:tcW w:w="5244" w:type="dxa"/>
          </w:tcPr>
          <w:p w:rsidR="003F6C0F" w:rsidRPr="00F262E9" w:rsidRDefault="003F6C0F">
            <w:pPr>
              <w:jc w:val="both"/>
              <w:rPr>
                <w:rFonts w:ascii="Century Gothic" w:hAnsi="Century Gothic" w:cs="Tahoma"/>
                <w:b/>
                <w:color w:val="000000"/>
                <w:sz w:val="18"/>
                <w:szCs w:val="18"/>
              </w:rPr>
            </w:pPr>
            <w:r w:rsidRPr="00F262E9">
              <w:rPr>
                <w:rFonts w:ascii="Century Gothic" w:hAnsi="Century Gothic" w:cs="Tahoma"/>
                <w:b/>
                <w:color w:val="000000"/>
                <w:sz w:val="18"/>
                <w:szCs w:val="18"/>
              </w:rPr>
              <w:t>Entidad Federativa:</w:t>
            </w:r>
          </w:p>
        </w:tc>
      </w:tr>
      <w:tr w:rsidR="003F6C0F" w:rsidRPr="00F262E9" w:rsidTr="00057561">
        <w:tc>
          <w:tcPr>
            <w:tcW w:w="5529" w:type="dxa"/>
            <w:gridSpan w:val="2"/>
          </w:tcPr>
          <w:p w:rsidR="003F6C0F" w:rsidRPr="00F262E9" w:rsidRDefault="003F6C0F">
            <w:pPr>
              <w:jc w:val="both"/>
              <w:rPr>
                <w:rFonts w:ascii="Century Gothic" w:hAnsi="Century Gothic" w:cs="Tahoma"/>
                <w:b/>
                <w:color w:val="000000"/>
                <w:sz w:val="18"/>
                <w:szCs w:val="18"/>
              </w:rPr>
            </w:pPr>
            <w:r w:rsidRPr="00F262E9">
              <w:rPr>
                <w:rFonts w:ascii="Century Gothic" w:hAnsi="Century Gothic" w:cs="Tahoma"/>
                <w:b/>
                <w:color w:val="000000"/>
                <w:sz w:val="18"/>
                <w:szCs w:val="18"/>
              </w:rPr>
              <w:t>Teléfono (s):</w:t>
            </w:r>
          </w:p>
        </w:tc>
        <w:tc>
          <w:tcPr>
            <w:tcW w:w="5244" w:type="dxa"/>
          </w:tcPr>
          <w:p w:rsidR="003F6C0F" w:rsidRPr="00F262E9" w:rsidRDefault="003F6C0F">
            <w:pPr>
              <w:jc w:val="both"/>
              <w:rPr>
                <w:rFonts w:ascii="Century Gothic" w:hAnsi="Century Gothic" w:cs="Tahoma"/>
                <w:b/>
                <w:color w:val="000000"/>
                <w:sz w:val="18"/>
                <w:szCs w:val="18"/>
              </w:rPr>
            </w:pPr>
            <w:r w:rsidRPr="00F262E9">
              <w:rPr>
                <w:rFonts w:ascii="Century Gothic" w:hAnsi="Century Gothic" w:cs="Tahoma"/>
                <w:b/>
                <w:color w:val="000000"/>
                <w:sz w:val="18"/>
                <w:szCs w:val="18"/>
              </w:rPr>
              <w:t>Fax:</w:t>
            </w:r>
          </w:p>
        </w:tc>
      </w:tr>
      <w:tr w:rsidR="003F6C0F" w:rsidRPr="00F262E9" w:rsidTr="00057561">
        <w:trPr>
          <w:cantSplit/>
        </w:trPr>
        <w:tc>
          <w:tcPr>
            <w:tcW w:w="10773" w:type="dxa"/>
            <w:gridSpan w:val="3"/>
          </w:tcPr>
          <w:p w:rsidR="003F6C0F" w:rsidRPr="00F262E9" w:rsidRDefault="003F6C0F">
            <w:pPr>
              <w:jc w:val="both"/>
              <w:rPr>
                <w:rFonts w:ascii="Century Gothic" w:hAnsi="Century Gothic" w:cs="Tahoma"/>
                <w:b/>
                <w:color w:val="000000"/>
                <w:sz w:val="18"/>
                <w:szCs w:val="18"/>
              </w:rPr>
            </w:pPr>
            <w:r w:rsidRPr="00F262E9">
              <w:rPr>
                <w:rFonts w:ascii="Century Gothic" w:hAnsi="Century Gothic" w:cs="Tahoma"/>
                <w:b/>
                <w:color w:val="000000"/>
                <w:sz w:val="18"/>
                <w:szCs w:val="18"/>
              </w:rPr>
              <w:t>Correo Electrónico:</w:t>
            </w:r>
          </w:p>
        </w:tc>
      </w:tr>
      <w:tr w:rsidR="003F6C0F" w:rsidRPr="00F262E9" w:rsidTr="00D63F31">
        <w:trPr>
          <w:cantSplit/>
          <w:trHeight w:val="72"/>
        </w:trPr>
        <w:tc>
          <w:tcPr>
            <w:tcW w:w="10773" w:type="dxa"/>
            <w:gridSpan w:val="3"/>
            <w:tcBorders>
              <w:left w:val="nil"/>
              <w:right w:val="nil"/>
            </w:tcBorders>
            <w:shd w:val="clear" w:color="auto" w:fill="000000"/>
            <w:vAlign w:val="center"/>
          </w:tcPr>
          <w:p w:rsidR="003F6C0F" w:rsidRPr="00F262E9" w:rsidRDefault="003F6C0F">
            <w:pPr>
              <w:ind w:left="639"/>
              <w:jc w:val="both"/>
              <w:rPr>
                <w:rFonts w:ascii="Century Gothic" w:hAnsi="Century Gothic" w:cs="Tahoma"/>
                <w:i/>
                <w:color w:val="000000"/>
                <w:sz w:val="10"/>
                <w:szCs w:val="10"/>
                <w:u w:val="single"/>
              </w:rPr>
            </w:pPr>
          </w:p>
        </w:tc>
      </w:tr>
      <w:tr w:rsidR="003F6C0F" w:rsidRPr="00F262E9" w:rsidTr="00057561">
        <w:trPr>
          <w:cantSplit/>
          <w:trHeight w:val="2436"/>
        </w:trPr>
        <w:tc>
          <w:tcPr>
            <w:tcW w:w="10773" w:type="dxa"/>
            <w:gridSpan w:val="3"/>
            <w:vAlign w:val="center"/>
          </w:tcPr>
          <w:p w:rsidR="003F6C0F" w:rsidRPr="00F262E9" w:rsidRDefault="003F6C0F">
            <w:pPr>
              <w:ind w:left="639"/>
              <w:jc w:val="both"/>
              <w:rPr>
                <w:rFonts w:ascii="Century Gothic" w:hAnsi="Century Gothic" w:cs="Tahoma"/>
                <w:i/>
                <w:sz w:val="18"/>
                <w:szCs w:val="18"/>
                <w:u w:val="single"/>
              </w:rPr>
            </w:pPr>
            <w:r w:rsidRPr="00F262E9">
              <w:rPr>
                <w:rFonts w:ascii="Century Gothic" w:hAnsi="Century Gothic" w:cs="Tahoma"/>
                <w:i/>
                <w:sz w:val="18"/>
                <w:szCs w:val="18"/>
                <w:u w:val="single"/>
              </w:rPr>
              <w:t>Para Personas Jurídicas:</w:t>
            </w:r>
          </w:p>
          <w:p w:rsidR="003F6C0F" w:rsidRPr="00F262E9" w:rsidRDefault="003F6C0F">
            <w:pPr>
              <w:jc w:val="both"/>
              <w:rPr>
                <w:rFonts w:ascii="Century Gothic" w:hAnsi="Century Gothic" w:cs="Tahoma"/>
                <w:b/>
                <w:sz w:val="18"/>
                <w:szCs w:val="18"/>
              </w:rPr>
            </w:pPr>
            <w:r w:rsidRPr="00F262E9">
              <w:rPr>
                <w:rFonts w:ascii="Century Gothic" w:hAnsi="Century Gothic" w:cs="Tahoma"/>
                <w:b/>
                <w:sz w:val="18"/>
                <w:szCs w:val="18"/>
              </w:rPr>
              <w:t xml:space="preserve">Número de Escritura Pública: </w:t>
            </w:r>
            <w:r w:rsidRPr="00F262E9">
              <w:rPr>
                <w:rFonts w:ascii="Century Gothic" w:hAnsi="Century Gothic" w:cs="Tahoma"/>
                <w:sz w:val="18"/>
                <w:szCs w:val="18"/>
              </w:rPr>
              <w:t>(</w:t>
            </w:r>
            <w:r w:rsidRPr="00F262E9">
              <w:rPr>
                <w:rFonts w:ascii="Century Gothic" w:hAnsi="Century Gothic" w:cs="Tahoma"/>
                <w:i/>
                <w:sz w:val="18"/>
                <w:szCs w:val="18"/>
              </w:rPr>
              <w:t>en la que consta su Acta Constitutiva y sus modificaciones</w:t>
            </w:r>
            <w:r w:rsidRPr="00F262E9">
              <w:rPr>
                <w:rFonts w:ascii="Century Gothic" w:hAnsi="Century Gothic" w:cs="Tahoma"/>
                <w:sz w:val="18"/>
                <w:szCs w:val="18"/>
              </w:rPr>
              <w:t>*</w:t>
            </w:r>
            <w:r w:rsidRPr="00F262E9">
              <w:rPr>
                <w:rFonts w:ascii="Century Gothic" w:hAnsi="Century Gothic" w:cs="Tahoma"/>
                <w:i/>
                <w:sz w:val="18"/>
                <w:szCs w:val="18"/>
              </w:rPr>
              <w:t xml:space="preserve"> si las hubiera</w:t>
            </w:r>
            <w:r w:rsidRPr="00F262E9">
              <w:rPr>
                <w:rFonts w:ascii="Century Gothic" w:hAnsi="Century Gothic" w:cs="Tahoma"/>
                <w:sz w:val="18"/>
                <w:szCs w:val="18"/>
              </w:rPr>
              <w:t>)</w:t>
            </w:r>
          </w:p>
          <w:p w:rsidR="003F6C0F" w:rsidRPr="00F262E9" w:rsidRDefault="003F6C0F">
            <w:pPr>
              <w:jc w:val="both"/>
              <w:rPr>
                <w:rFonts w:ascii="Century Gothic" w:hAnsi="Century Gothic" w:cs="Tahoma"/>
                <w:b/>
                <w:sz w:val="18"/>
                <w:szCs w:val="18"/>
              </w:rPr>
            </w:pPr>
            <w:r w:rsidRPr="00F262E9">
              <w:rPr>
                <w:rFonts w:ascii="Century Gothic" w:hAnsi="Century Gothic" w:cs="Tahoma"/>
                <w:b/>
                <w:sz w:val="18"/>
                <w:szCs w:val="18"/>
              </w:rPr>
              <w:t>Fecha y lugar de expedición:</w:t>
            </w:r>
          </w:p>
          <w:p w:rsidR="003F6C0F" w:rsidRPr="00F262E9" w:rsidRDefault="003F6C0F">
            <w:pPr>
              <w:jc w:val="both"/>
              <w:rPr>
                <w:rFonts w:ascii="Century Gothic" w:hAnsi="Century Gothic" w:cs="Tahoma"/>
                <w:b/>
                <w:sz w:val="18"/>
                <w:szCs w:val="18"/>
              </w:rPr>
            </w:pPr>
            <w:r w:rsidRPr="00F262E9">
              <w:rPr>
                <w:rFonts w:ascii="Century Gothic" w:hAnsi="Century Gothic" w:cs="Tahoma"/>
                <w:b/>
                <w:sz w:val="18"/>
                <w:szCs w:val="18"/>
              </w:rPr>
              <w:t>Nombre del Fedatario Público</w:t>
            </w:r>
            <w:r w:rsidRPr="00F262E9">
              <w:rPr>
                <w:rFonts w:ascii="Century Gothic" w:hAnsi="Century Gothic" w:cs="Tahoma"/>
                <w:sz w:val="18"/>
                <w:szCs w:val="18"/>
              </w:rPr>
              <w:t>, mencionando si es Titular o Suplente</w:t>
            </w:r>
            <w:r w:rsidRPr="00F262E9">
              <w:rPr>
                <w:rFonts w:ascii="Century Gothic" w:hAnsi="Century Gothic" w:cs="Tahoma"/>
                <w:b/>
                <w:sz w:val="18"/>
                <w:szCs w:val="18"/>
              </w:rPr>
              <w:t>:</w:t>
            </w:r>
          </w:p>
          <w:p w:rsidR="003F6C0F" w:rsidRPr="00F262E9" w:rsidRDefault="003F6C0F">
            <w:pPr>
              <w:jc w:val="both"/>
              <w:rPr>
                <w:rFonts w:ascii="Century Gothic" w:hAnsi="Century Gothic" w:cs="Tahoma"/>
                <w:b/>
                <w:sz w:val="18"/>
                <w:szCs w:val="18"/>
              </w:rPr>
            </w:pPr>
            <w:r w:rsidRPr="00F262E9">
              <w:rPr>
                <w:rFonts w:ascii="Century Gothic" w:hAnsi="Century Gothic" w:cs="Tahoma"/>
                <w:b/>
                <w:sz w:val="18"/>
                <w:szCs w:val="18"/>
              </w:rPr>
              <w:t>Fecha de inscripción en el Registro Público de la Propiedad y de Comercio:</w:t>
            </w:r>
          </w:p>
          <w:p w:rsidR="003F6C0F" w:rsidRPr="00F262E9" w:rsidRDefault="003F6C0F">
            <w:pPr>
              <w:jc w:val="both"/>
              <w:rPr>
                <w:rFonts w:ascii="Century Gothic" w:hAnsi="Century Gothic" w:cs="Tahoma"/>
                <w:b/>
                <w:sz w:val="18"/>
                <w:szCs w:val="18"/>
              </w:rPr>
            </w:pPr>
            <w:r w:rsidRPr="00F262E9">
              <w:rPr>
                <w:rFonts w:ascii="Century Gothic" w:hAnsi="Century Gothic" w:cs="Tahoma"/>
                <w:b/>
                <w:sz w:val="18"/>
                <w:szCs w:val="18"/>
              </w:rPr>
              <w:t>Tomo:                                                                                                  Libro:</w:t>
            </w:r>
          </w:p>
          <w:p w:rsidR="003F6C0F" w:rsidRPr="00F262E9" w:rsidRDefault="003F6C0F">
            <w:pPr>
              <w:jc w:val="both"/>
              <w:rPr>
                <w:rFonts w:ascii="Century Gothic" w:hAnsi="Century Gothic" w:cs="Tahoma"/>
                <w:b/>
                <w:sz w:val="18"/>
                <w:szCs w:val="18"/>
              </w:rPr>
            </w:pPr>
            <w:r w:rsidRPr="00F262E9">
              <w:rPr>
                <w:rFonts w:ascii="Century Gothic" w:hAnsi="Century Gothic" w:cs="Tahoma"/>
                <w:b/>
                <w:sz w:val="18"/>
                <w:szCs w:val="18"/>
              </w:rPr>
              <w:t>Agregado con número al Apéndice:</w:t>
            </w:r>
          </w:p>
          <w:p w:rsidR="003F6C0F" w:rsidRPr="00F262E9" w:rsidRDefault="003F6C0F">
            <w:pPr>
              <w:ind w:left="-70"/>
              <w:jc w:val="both"/>
              <w:rPr>
                <w:rFonts w:ascii="Century Gothic" w:hAnsi="Century Gothic" w:cs="Tahoma"/>
                <w:sz w:val="18"/>
                <w:szCs w:val="18"/>
              </w:rPr>
            </w:pPr>
            <w:r w:rsidRPr="00F262E9">
              <w:rPr>
                <w:rFonts w:ascii="Century Gothic" w:hAnsi="Century Gothic" w:cs="Tahoma"/>
                <w:b/>
                <w:sz w:val="18"/>
                <w:szCs w:val="18"/>
              </w:rPr>
              <w:t>*</w:t>
            </w:r>
            <w:r w:rsidRPr="00F262E9">
              <w:rPr>
                <w:rFonts w:ascii="Century Gothic" w:hAnsi="Century Gothic" w:cs="Tahoma"/>
                <w:sz w:val="18"/>
                <w:szCs w:val="18"/>
              </w:rPr>
              <w:t xml:space="preserve">NOTA: En caso de que hubiere modificaciones </w:t>
            </w:r>
            <w:r w:rsidRPr="00F262E9">
              <w:rPr>
                <w:rFonts w:ascii="Century Gothic" w:hAnsi="Century Gothic" w:cs="Tahoma"/>
                <w:b/>
                <w:sz w:val="18"/>
                <w:szCs w:val="18"/>
              </w:rPr>
              <w:t xml:space="preserve">relevantes </w:t>
            </w:r>
            <w:r w:rsidRPr="00F262E9">
              <w:rPr>
                <w:rFonts w:ascii="Century Gothic" w:hAnsi="Century Gothic" w:cs="Tahoma"/>
                <w:sz w:val="18"/>
                <w:szCs w:val="18"/>
              </w:rPr>
              <w:t>al Acta Constitutiva (cambio de razón social, de domicilio fiscal, de giro o actividad, etc.), deberá mencionar los datos anteriores que correspondan a dicha modificación y la referencia de la causa de la misma.</w:t>
            </w:r>
          </w:p>
          <w:p w:rsidR="003F6C0F" w:rsidRPr="00F262E9" w:rsidRDefault="003F6C0F">
            <w:pPr>
              <w:ind w:left="639"/>
              <w:jc w:val="both"/>
              <w:rPr>
                <w:rFonts w:ascii="Century Gothic" w:hAnsi="Century Gothic" w:cs="Tahoma"/>
                <w:i/>
                <w:sz w:val="18"/>
                <w:szCs w:val="18"/>
                <w:u w:val="single"/>
              </w:rPr>
            </w:pPr>
            <w:r w:rsidRPr="00F262E9">
              <w:rPr>
                <w:rFonts w:ascii="Century Gothic" w:hAnsi="Century Gothic" w:cs="Tahoma"/>
                <w:i/>
                <w:sz w:val="18"/>
                <w:szCs w:val="18"/>
                <w:u w:val="single"/>
              </w:rPr>
              <w:t>Únicamente  para Personas Físicas:</w:t>
            </w:r>
          </w:p>
          <w:p w:rsidR="003F6C0F" w:rsidRPr="00F262E9" w:rsidRDefault="003F6C0F">
            <w:pPr>
              <w:jc w:val="both"/>
              <w:rPr>
                <w:rFonts w:ascii="Century Gothic" w:hAnsi="Century Gothic" w:cs="Tahoma"/>
                <w:b/>
                <w:sz w:val="18"/>
                <w:szCs w:val="18"/>
              </w:rPr>
            </w:pPr>
            <w:r w:rsidRPr="00F262E9">
              <w:rPr>
                <w:rFonts w:ascii="Century Gothic" w:hAnsi="Century Gothic" w:cs="Tahoma"/>
                <w:b/>
                <w:sz w:val="18"/>
                <w:szCs w:val="18"/>
              </w:rPr>
              <w:t>Número de folio de la Credencial para Votar:</w:t>
            </w:r>
          </w:p>
        </w:tc>
      </w:tr>
      <w:tr w:rsidR="003F6C0F" w:rsidRPr="00F262E9" w:rsidTr="00D63F31">
        <w:trPr>
          <w:cantSplit/>
          <w:trHeight w:val="121"/>
        </w:trPr>
        <w:tc>
          <w:tcPr>
            <w:tcW w:w="10773" w:type="dxa"/>
            <w:gridSpan w:val="3"/>
            <w:tcBorders>
              <w:left w:val="nil"/>
              <w:right w:val="nil"/>
            </w:tcBorders>
            <w:shd w:val="clear" w:color="auto" w:fill="000000"/>
            <w:textDirection w:val="btLr"/>
            <w:vAlign w:val="center"/>
          </w:tcPr>
          <w:p w:rsidR="003F6C0F" w:rsidRPr="00F262E9" w:rsidRDefault="003F6C0F">
            <w:pPr>
              <w:jc w:val="both"/>
              <w:rPr>
                <w:rFonts w:ascii="Century Gothic" w:hAnsi="Century Gothic" w:cs="Tahoma"/>
                <w:sz w:val="18"/>
                <w:szCs w:val="18"/>
              </w:rPr>
            </w:pPr>
          </w:p>
        </w:tc>
      </w:tr>
      <w:tr w:rsidR="003F6C0F" w:rsidRPr="00F262E9" w:rsidTr="00057561">
        <w:trPr>
          <w:cantSplit/>
          <w:trHeight w:val="1134"/>
        </w:trPr>
        <w:tc>
          <w:tcPr>
            <w:tcW w:w="283" w:type="dxa"/>
            <w:shd w:val="clear" w:color="auto" w:fill="000000"/>
            <w:textDirection w:val="btLr"/>
            <w:vAlign w:val="center"/>
          </w:tcPr>
          <w:p w:rsidR="003F6C0F" w:rsidRPr="00F262E9" w:rsidRDefault="003F6C0F">
            <w:pPr>
              <w:ind w:left="113" w:right="113"/>
              <w:jc w:val="center"/>
              <w:rPr>
                <w:rFonts w:ascii="Century Gothic" w:hAnsi="Century Gothic" w:cs="Tahoma"/>
                <w:color w:val="FFFFFF"/>
                <w:w w:val="200"/>
                <w:sz w:val="18"/>
                <w:szCs w:val="18"/>
              </w:rPr>
            </w:pPr>
            <w:r w:rsidRPr="00F262E9">
              <w:rPr>
                <w:rFonts w:ascii="Century Gothic" w:hAnsi="Century Gothic" w:cs="Tahoma"/>
                <w:b/>
                <w:color w:val="FFFFFF"/>
                <w:w w:val="200"/>
                <w:sz w:val="18"/>
                <w:szCs w:val="18"/>
              </w:rPr>
              <w:t>P O D E R</w:t>
            </w:r>
          </w:p>
        </w:tc>
        <w:tc>
          <w:tcPr>
            <w:tcW w:w="10490" w:type="dxa"/>
            <w:gridSpan w:val="2"/>
          </w:tcPr>
          <w:p w:rsidR="003F6C0F" w:rsidRPr="00F262E9" w:rsidRDefault="003F6C0F">
            <w:pPr>
              <w:jc w:val="both"/>
              <w:rPr>
                <w:rFonts w:ascii="Century Gothic" w:hAnsi="Century Gothic" w:cs="Tahoma"/>
                <w:b/>
                <w:sz w:val="18"/>
                <w:szCs w:val="18"/>
              </w:rPr>
            </w:pPr>
            <w:r w:rsidRPr="00F262E9">
              <w:rPr>
                <w:rFonts w:ascii="Century Gothic" w:hAnsi="Century Gothic" w:cs="Tahoma"/>
                <w:i/>
                <w:sz w:val="18"/>
                <w:szCs w:val="18"/>
              </w:rPr>
              <w:t xml:space="preserve">Para Personas Físicas o Jurídicas que comparezcan a través de Apoderado, con </w:t>
            </w:r>
            <w:r w:rsidRPr="00F262E9">
              <w:rPr>
                <w:rFonts w:ascii="Century Gothic" w:hAnsi="Century Gothic" w:cs="Tahoma"/>
                <w:b/>
                <w:i/>
                <w:sz w:val="18"/>
                <w:szCs w:val="18"/>
              </w:rPr>
              <w:t>Poder General</w:t>
            </w:r>
            <w:r w:rsidRPr="00F262E9">
              <w:rPr>
                <w:rFonts w:ascii="Century Gothic" w:hAnsi="Century Gothic" w:cs="Tahoma"/>
                <w:i/>
                <w:sz w:val="18"/>
                <w:szCs w:val="18"/>
              </w:rPr>
              <w:t xml:space="preserve"> o </w:t>
            </w:r>
            <w:r w:rsidRPr="00F262E9">
              <w:rPr>
                <w:rFonts w:ascii="Century Gothic" w:hAnsi="Century Gothic" w:cs="Tahoma"/>
                <w:b/>
                <w:i/>
                <w:sz w:val="18"/>
                <w:szCs w:val="18"/>
              </w:rPr>
              <w:t>Especial para Actos de Administración o de Dominio</w:t>
            </w:r>
            <w:r w:rsidRPr="00F262E9">
              <w:rPr>
                <w:rFonts w:ascii="Century Gothic" w:hAnsi="Century Gothic" w:cs="Tahoma"/>
                <w:i/>
                <w:sz w:val="18"/>
                <w:szCs w:val="18"/>
              </w:rPr>
              <w:t>, que les faculte para comparecer  a la licitación  y a la firma del contrato que resulte del mismo:</w:t>
            </w:r>
            <w:r w:rsidRPr="00F262E9">
              <w:rPr>
                <w:rFonts w:ascii="Century Gothic" w:hAnsi="Century Gothic" w:cs="Tahoma"/>
                <w:sz w:val="18"/>
                <w:szCs w:val="18"/>
              </w:rPr>
              <w:t xml:space="preserve"> (</w:t>
            </w:r>
            <w:r w:rsidRPr="00F262E9">
              <w:rPr>
                <w:rFonts w:ascii="Century Gothic" w:hAnsi="Century Gothic" w:cs="Tahoma"/>
                <w:b/>
                <w:sz w:val="18"/>
                <w:szCs w:val="18"/>
              </w:rPr>
              <w:t>en caso de ser Personas Jurídica y el poder se otorgue en la escritura del acta constitutiva, manifestarlo en este cuadro)</w:t>
            </w:r>
          </w:p>
          <w:p w:rsidR="003F6C0F" w:rsidRPr="00F262E9" w:rsidRDefault="003F6C0F">
            <w:pPr>
              <w:jc w:val="both"/>
              <w:rPr>
                <w:rFonts w:ascii="Century Gothic" w:hAnsi="Century Gothic" w:cs="Tahoma"/>
                <w:sz w:val="18"/>
                <w:szCs w:val="18"/>
              </w:rPr>
            </w:pPr>
            <w:r w:rsidRPr="00F262E9">
              <w:rPr>
                <w:rFonts w:ascii="Century Gothic" w:hAnsi="Century Gothic" w:cs="Tahoma"/>
                <w:b/>
                <w:sz w:val="18"/>
                <w:szCs w:val="18"/>
              </w:rPr>
              <w:t>Número de Escritura Pública:</w:t>
            </w:r>
          </w:p>
          <w:p w:rsidR="003F6C0F" w:rsidRPr="00F262E9" w:rsidRDefault="003F6C0F">
            <w:pPr>
              <w:jc w:val="both"/>
              <w:rPr>
                <w:rFonts w:ascii="Century Gothic" w:hAnsi="Century Gothic" w:cs="Tahoma"/>
                <w:b/>
                <w:sz w:val="18"/>
                <w:szCs w:val="18"/>
              </w:rPr>
            </w:pPr>
            <w:r w:rsidRPr="00F262E9">
              <w:rPr>
                <w:rFonts w:ascii="Century Gothic" w:hAnsi="Century Gothic" w:cs="Tahoma"/>
                <w:b/>
                <w:sz w:val="18"/>
                <w:szCs w:val="18"/>
              </w:rPr>
              <w:t>Tipo de poder:</w:t>
            </w:r>
          </w:p>
          <w:p w:rsidR="003F6C0F" w:rsidRPr="00F262E9" w:rsidRDefault="003F6C0F">
            <w:pPr>
              <w:jc w:val="both"/>
              <w:rPr>
                <w:rFonts w:ascii="Century Gothic" w:hAnsi="Century Gothic" w:cs="Tahoma"/>
                <w:b/>
                <w:sz w:val="18"/>
                <w:szCs w:val="18"/>
              </w:rPr>
            </w:pPr>
            <w:r w:rsidRPr="00F262E9">
              <w:rPr>
                <w:rFonts w:ascii="Century Gothic" w:hAnsi="Century Gothic" w:cs="Tahoma"/>
                <w:b/>
                <w:sz w:val="18"/>
                <w:szCs w:val="18"/>
              </w:rPr>
              <w:t>Nombre del Fedatario Público</w:t>
            </w:r>
            <w:r w:rsidRPr="00F262E9">
              <w:rPr>
                <w:rFonts w:ascii="Century Gothic" w:hAnsi="Century Gothic" w:cs="Tahoma"/>
                <w:sz w:val="18"/>
                <w:szCs w:val="18"/>
              </w:rPr>
              <w:t>, mencionando si es Titular o Suplente</w:t>
            </w:r>
            <w:r w:rsidRPr="00F262E9">
              <w:rPr>
                <w:rFonts w:ascii="Century Gothic" w:hAnsi="Century Gothic" w:cs="Tahoma"/>
                <w:b/>
                <w:sz w:val="18"/>
                <w:szCs w:val="18"/>
              </w:rPr>
              <w:t>:</w:t>
            </w:r>
          </w:p>
          <w:p w:rsidR="003F6C0F" w:rsidRPr="00F262E9" w:rsidRDefault="003F6C0F">
            <w:pPr>
              <w:jc w:val="both"/>
              <w:rPr>
                <w:rFonts w:ascii="Century Gothic" w:hAnsi="Century Gothic" w:cs="Tahoma"/>
                <w:b/>
                <w:sz w:val="18"/>
                <w:szCs w:val="18"/>
              </w:rPr>
            </w:pPr>
            <w:r w:rsidRPr="00F262E9">
              <w:rPr>
                <w:rFonts w:ascii="Century Gothic" w:hAnsi="Century Gothic" w:cs="Tahoma"/>
                <w:b/>
                <w:sz w:val="18"/>
                <w:szCs w:val="18"/>
              </w:rPr>
              <w:t>Fecha de inscripción en el Registro Público de la Propiedad y de Comercio:</w:t>
            </w:r>
          </w:p>
          <w:p w:rsidR="003F6C0F" w:rsidRPr="00F262E9" w:rsidRDefault="003F6C0F">
            <w:pPr>
              <w:jc w:val="both"/>
              <w:rPr>
                <w:rFonts w:ascii="Century Gothic" w:hAnsi="Century Gothic" w:cs="Tahoma"/>
                <w:b/>
                <w:sz w:val="18"/>
                <w:szCs w:val="18"/>
              </w:rPr>
            </w:pPr>
            <w:r w:rsidRPr="00F262E9">
              <w:rPr>
                <w:rFonts w:ascii="Century Gothic" w:hAnsi="Century Gothic" w:cs="Tahoma"/>
                <w:b/>
                <w:sz w:val="18"/>
                <w:szCs w:val="18"/>
              </w:rPr>
              <w:t>Tomo:</w:t>
            </w:r>
          </w:p>
          <w:p w:rsidR="003F6C0F" w:rsidRPr="00F262E9" w:rsidRDefault="003F6C0F">
            <w:pPr>
              <w:jc w:val="both"/>
              <w:rPr>
                <w:rFonts w:ascii="Century Gothic" w:hAnsi="Century Gothic" w:cs="Tahoma"/>
                <w:b/>
                <w:sz w:val="18"/>
                <w:szCs w:val="18"/>
              </w:rPr>
            </w:pPr>
            <w:r w:rsidRPr="00F262E9">
              <w:rPr>
                <w:rFonts w:ascii="Century Gothic" w:hAnsi="Century Gothic" w:cs="Tahoma"/>
                <w:b/>
                <w:sz w:val="18"/>
                <w:szCs w:val="18"/>
              </w:rPr>
              <w:t xml:space="preserve">Libro: </w:t>
            </w:r>
          </w:p>
          <w:p w:rsidR="003F6C0F" w:rsidRPr="00F262E9" w:rsidRDefault="003F6C0F">
            <w:pPr>
              <w:jc w:val="both"/>
              <w:rPr>
                <w:rFonts w:ascii="Century Gothic" w:hAnsi="Century Gothic" w:cs="Tahoma"/>
                <w:b/>
                <w:sz w:val="18"/>
                <w:szCs w:val="18"/>
              </w:rPr>
            </w:pPr>
            <w:r w:rsidRPr="00F262E9">
              <w:rPr>
                <w:rFonts w:ascii="Century Gothic" w:hAnsi="Century Gothic" w:cs="Tahoma"/>
                <w:b/>
                <w:sz w:val="18"/>
                <w:szCs w:val="18"/>
              </w:rPr>
              <w:t>Agregado con número al Apéndice:</w:t>
            </w:r>
          </w:p>
          <w:p w:rsidR="003F6C0F" w:rsidRPr="00F262E9" w:rsidRDefault="003F6C0F">
            <w:pPr>
              <w:jc w:val="both"/>
              <w:rPr>
                <w:rFonts w:ascii="Century Gothic" w:hAnsi="Century Gothic" w:cs="Tahoma"/>
                <w:sz w:val="18"/>
                <w:szCs w:val="18"/>
              </w:rPr>
            </w:pPr>
            <w:r w:rsidRPr="00F262E9">
              <w:rPr>
                <w:rFonts w:ascii="Century Gothic" w:hAnsi="Century Gothic" w:cs="Tahoma"/>
                <w:b/>
                <w:sz w:val="18"/>
                <w:szCs w:val="18"/>
              </w:rPr>
              <w:t>Lugar y fecha de expedición:</w:t>
            </w:r>
          </w:p>
        </w:tc>
      </w:tr>
      <w:tr w:rsidR="003F6C0F" w:rsidRPr="00F262E9" w:rsidTr="00D63F31">
        <w:trPr>
          <w:cantSplit/>
          <w:trHeight w:val="929"/>
        </w:trPr>
        <w:tc>
          <w:tcPr>
            <w:tcW w:w="283" w:type="dxa"/>
            <w:shd w:val="clear" w:color="auto" w:fill="000000"/>
            <w:textDirection w:val="btLr"/>
            <w:vAlign w:val="center"/>
          </w:tcPr>
          <w:p w:rsidR="003F6C0F" w:rsidRPr="00F262E9" w:rsidRDefault="003F6C0F">
            <w:pPr>
              <w:ind w:left="113" w:right="113"/>
              <w:jc w:val="center"/>
              <w:rPr>
                <w:rFonts w:ascii="Century Gothic" w:hAnsi="Century Gothic" w:cs="Tahoma"/>
                <w:b/>
                <w:color w:val="FFFFFF"/>
                <w:w w:val="200"/>
                <w:sz w:val="18"/>
                <w:szCs w:val="18"/>
              </w:rPr>
            </w:pPr>
          </w:p>
        </w:tc>
        <w:tc>
          <w:tcPr>
            <w:tcW w:w="10490" w:type="dxa"/>
            <w:gridSpan w:val="2"/>
          </w:tcPr>
          <w:p w:rsidR="003F6C0F" w:rsidRPr="00F262E9" w:rsidRDefault="00D63F31">
            <w:pPr>
              <w:pBdr>
                <w:left w:val="single" w:sz="4" w:space="4" w:color="auto"/>
                <w:bottom w:val="single" w:sz="4" w:space="1" w:color="auto"/>
                <w:right w:val="single" w:sz="4" w:space="4" w:color="auto"/>
              </w:pBdr>
              <w:tabs>
                <w:tab w:val="left" w:pos="426"/>
              </w:tabs>
              <w:spacing w:line="240" w:lineRule="exact"/>
              <w:ind w:left="142"/>
              <w:jc w:val="both"/>
              <w:rPr>
                <w:rFonts w:ascii="Century Gothic" w:hAnsi="Century Gothic" w:cs="Tahoma"/>
                <w:b/>
                <w:bCs/>
                <w:sz w:val="18"/>
                <w:szCs w:val="18"/>
              </w:rPr>
            </w:pPr>
            <w:r w:rsidRPr="00F262E9">
              <w:rPr>
                <w:rFonts w:ascii="Century Gothic" w:hAnsi="Century Gothic"/>
                <w:noProof/>
                <w:lang w:val="es-MX" w:eastAsia="es-MX"/>
              </w:rPr>
              <mc:AlternateContent>
                <mc:Choice Requires="wps">
                  <w:drawing>
                    <wp:anchor distT="0" distB="0" distL="114300" distR="114300" simplePos="0" relativeHeight="251660288" behindDoc="0" locked="0" layoutInCell="1" allowOverlap="1" wp14:anchorId="44523186" wp14:editId="2042BCDF">
                      <wp:simplePos x="0" y="0"/>
                      <wp:positionH relativeFrom="column">
                        <wp:posOffset>5767867</wp:posOffset>
                      </wp:positionH>
                      <wp:positionV relativeFrom="paragraph">
                        <wp:posOffset>13970</wp:posOffset>
                      </wp:positionV>
                      <wp:extent cx="274320" cy="182880"/>
                      <wp:effectExtent l="0" t="0" r="11430" b="26670"/>
                      <wp:wrapNone/>
                      <wp:docPr id="1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54.15pt;margin-top:1.1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Z2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"/>
                  </w:pict>
                </mc:Fallback>
              </mc:AlternateContent>
            </w:r>
            <w:r w:rsidRPr="00F262E9">
              <w:rPr>
                <w:rFonts w:ascii="Century Gothic" w:hAnsi="Century Gothic"/>
                <w:noProof/>
                <w:lang w:val="es-MX" w:eastAsia="es-MX"/>
              </w:rPr>
              <mc:AlternateContent>
                <mc:Choice Requires="wps">
                  <w:drawing>
                    <wp:anchor distT="0" distB="0" distL="114300" distR="114300" simplePos="0" relativeHeight="251653120" behindDoc="0" locked="0" layoutInCell="1" allowOverlap="1" wp14:anchorId="3B546CA9" wp14:editId="30D96B55">
                      <wp:simplePos x="0" y="0"/>
                      <wp:positionH relativeFrom="column">
                        <wp:posOffset>4682490</wp:posOffset>
                      </wp:positionH>
                      <wp:positionV relativeFrom="paragraph">
                        <wp:posOffset>14132</wp:posOffset>
                      </wp:positionV>
                      <wp:extent cx="274320" cy="182880"/>
                      <wp:effectExtent l="0" t="0" r="11430" b="26670"/>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68.7pt;margin-top:1.1pt;width:21.6pt;height:1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rdRIAIAADw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"/>
                  </w:pict>
                </mc:Fallback>
              </mc:AlternateContent>
            </w:r>
            <w:r w:rsidRPr="00F262E9">
              <w:rPr>
                <w:rFonts w:ascii="Century Gothic" w:hAnsi="Century Gothic"/>
                <w:noProof/>
                <w:lang w:val="es-MX" w:eastAsia="es-MX"/>
              </w:rPr>
              <mc:AlternateContent>
                <mc:Choice Requires="wps">
                  <w:drawing>
                    <wp:anchor distT="0" distB="0" distL="114300" distR="114300" simplePos="0" relativeHeight="251654144" behindDoc="0" locked="0" layoutInCell="1" allowOverlap="1" wp14:anchorId="1FF770DA" wp14:editId="72B10DEB">
                      <wp:simplePos x="0" y="0"/>
                      <wp:positionH relativeFrom="column">
                        <wp:posOffset>3296123</wp:posOffset>
                      </wp:positionH>
                      <wp:positionV relativeFrom="paragraph">
                        <wp:posOffset>24765</wp:posOffset>
                      </wp:positionV>
                      <wp:extent cx="274320" cy="182880"/>
                      <wp:effectExtent l="0" t="0" r="11430" b="26670"/>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59.55pt;margin-top:1.95pt;width:21.6pt;height:1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c3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yzm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"/>
                  </w:pict>
                </mc:Fallback>
              </mc:AlternateContent>
            </w:r>
            <w:r w:rsidRPr="00F262E9">
              <w:rPr>
                <w:rFonts w:ascii="Century Gothic" w:hAnsi="Century Gothic"/>
                <w:noProof/>
                <w:lang w:val="es-MX" w:eastAsia="es-MX"/>
              </w:rPr>
              <mc:AlternateContent>
                <mc:Choice Requires="wps">
                  <w:drawing>
                    <wp:anchor distT="0" distB="0" distL="114300" distR="114300" simplePos="0" relativeHeight="251655168" behindDoc="0" locked="0" layoutInCell="1" allowOverlap="1" wp14:anchorId="0D6FEF74" wp14:editId="1A41EB04">
                      <wp:simplePos x="0" y="0"/>
                      <wp:positionH relativeFrom="column">
                        <wp:posOffset>2144557</wp:posOffset>
                      </wp:positionH>
                      <wp:positionV relativeFrom="paragraph">
                        <wp:posOffset>6985</wp:posOffset>
                      </wp:positionV>
                      <wp:extent cx="274320" cy="182880"/>
                      <wp:effectExtent l="0" t="0" r="11430" b="26670"/>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68.85pt;margin-top:.55pt;width:21.6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"/>
                  </w:pict>
                </mc:Fallback>
              </mc:AlternateContent>
            </w:r>
            <w:r w:rsidR="003F6C0F" w:rsidRPr="00F262E9">
              <w:rPr>
                <w:rFonts w:ascii="Century Gothic" w:hAnsi="Century Gothic" w:cs="Tahoma"/>
                <w:sz w:val="18"/>
                <w:szCs w:val="18"/>
              </w:rPr>
              <w:t>Clasificación de la empresa</w:t>
            </w:r>
            <w:r w:rsidR="003F6C0F" w:rsidRPr="00F262E9">
              <w:rPr>
                <w:rFonts w:ascii="Century Gothic" w:hAnsi="Century Gothic" w:cs="Tahoma"/>
                <w:b/>
                <w:bCs/>
                <w:sz w:val="18"/>
                <w:szCs w:val="18"/>
              </w:rPr>
              <w:t xml:space="preserve">:  Micro    </w:t>
            </w:r>
            <w:r w:rsidRPr="00F262E9">
              <w:rPr>
                <w:rFonts w:ascii="Century Gothic" w:hAnsi="Century Gothic" w:cs="Tahoma"/>
                <w:b/>
                <w:bCs/>
                <w:sz w:val="18"/>
                <w:szCs w:val="18"/>
              </w:rPr>
              <w:t xml:space="preserve">      </w:t>
            </w:r>
            <w:r w:rsidR="003F6C0F" w:rsidRPr="00F262E9">
              <w:rPr>
                <w:rFonts w:ascii="Century Gothic" w:hAnsi="Century Gothic" w:cs="Tahoma"/>
                <w:b/>
                <w:bCs/>
                <w:sz w:val="18"/>
                <w:szCs w:val="18"/>
              </w:rPr>
              <w:t xml:space="preserve">          Pequeña                          Mediana                     Grande</w:t>
            </w:r>
          </w:p>
          <w:p w:rsidR="003F6C0F" w:rsidRPr="00F262E9" w:rsidRDefault="00D63F31">
            <w:pPr>
              <w:pBdr>
                <w:left w:val="single" w:sz="4" w:space="4" w:color="auto"/>
                <w:bottom w:val="single" w:sz="4" w:space="1" w:color="auto"/>
                <w:right w:val="single" w:sz="4" w:space="4" w:color="auto"/>
              </w:pBdr>
              <w:tabs>
                <w:tab w:val="left" w:pos="426"/>
              </w:tabs>
              <w:spacing w:line="240" w:lineRule="exact"/>
              <w:ind w:left="142"/>
              <w:jc w:val="both"/>
              <w:rPr>
                <w:rFonts w:ascii="Century Gothic" w:hAnsi="Century Gothic" w:cs="Tahoma"/>
                <w:sz w:val="18"/>
                <w:szCs w:val="18"/>
              </w:rPr>
            </w:pPr>
            <w:r w:rsidRPr="00F262E9">
              <w:rPr>
                <w:rFonts w:ascii="Century Gothic" w:hAnsi="Century Gothic"/>
                <w:noProof/>
                <w:lang w:val="es-MX" w:eastAsia="es-MX"/>
              </w:rPr>
              <mc:AlternateContent>
                <mc:Choice Requires="wps">
                  <w:drawing>
                    <wp:anchor distT="0" distB="0" distL="114300" distR="114300" simplePos="0" relativeHeight="251652096" behindDoc="0" locked="0" layoutInCell="1" allowOverlap="1" wp14:anchorId="6DE1C2EE" wp14:editId="0900136F">
                      <wp:simplePos x="0" y="0"/>
                      <wp:positionH relativeFrom="column">
                        <wp:posOffset>2210908</wp:posOffset>
                      </wp:positionH>
                      <wp:positionV relativeFrom="paragraph">
                        <wp:posOffset>112395</wp:posOffset>
                      </wp:positionV>
                      <wp:extent cx="274320" cy="159385"/>
                      <wp:effectExtent l="0" t="0" r="11430" b="12065"/>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74.1pt;margin-top:8.85pt;width:21.6pt;height:12.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"/>
                  </w:pict>
                </mc:Fallback>
              </mc:AlternateContent>
            </w:r>
            <w:r w:rsidR="00644B75" w:rsidRPr="00F262E9">
              <w:rPr>
                <w:rFonts w:ascii="Century Gothic" w:hAnsi="Century Gothic"/>
                <w:noProof/>
                <w:lang w:val="es-MX" w:eastAsia="es-MX"/>
              </w:rPr>
              <mc:AlternateContent>
                <mc:Choice Requires="wps">
                  <w:drawing>
                    <wp:anchor distT="0" distB="0" distL="114300" distR="114300" simplePos="0" relativeHeight="251659264" behindDoc="0" locked="0" layoutInCell="1" allowOverlap="1" wp14:anchorId="62F63D3F" wp14:editId="1B98955F">
                      <wp:simplePos x="0" y="0"/>
                      <wp:positionH relativeFrom="column">
                        <wp:posOffset>5558790</wp:posOffset>
                      </wp:positionH>
                      <wp:positionV relativeFrom="paragraph">
                        <wp:posOffset>120650</wp:posOffset>
                      </wp:positionV>
                      <wp:extent cx="274320" cy="182880"/>
                      <wp:effectExtent l="0" t="0" r="11430" b="2667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437.7pt;margin-top:9.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"/>
                  </w:pict>
                </mc:Fallback>
              </mc:AlternateContent>
            </w:r>
            <w:r w:rsidR="00644B75" w:rsidRPr="00F262E9">
              <w:rPr>
                <w:rFonts w:ascii="Century Gothic" w:hAnsi="Century Gothic"/>
                <w:noProof/>
                <w:lang w:val="es-MX" w:eastAsia="es-MX"/>
              </w:rPr>
              <mc:AlternateContent>
                <mc:Choice Requires="wps">
                  <w:drawing>
                    <wp:anchor distT="0" distB="0" distL="114300" distR="114300" simplePos="0" relativeHeight="251658240" behindDoc="0" locked="0" layoutInCell="1" allowOverlap="1" wp14:anchorId="47A71E2D" wp14:editId="713D74D1">
                      <wp:simplePos x="0" y="0"/>
                      <wp:positionH relativeFrom="column">
                        <wp:posOffset>4736465</wp:posOffset>
                      </wp:positionH>
                      <wp:positionV relativeFrom="paragraph">
                        <wp:posOffset>109855</wp:posOffset>
                      </wp:positionV>
                      <wp:extent cx="274320" cy="182880"/>
                      <wp:effectExtent l="0" t="0" r="11430" b="2667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72.95pt;margin-top:8.65pt;width:21.6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"/>
                  </w:pict>
                </mc:Fallback>
              </mc:AlternateContent>
            </w:r>
            <w:r w:rsidR="00644B75" w:rsidRPr="00F262E9">
              <w:rPr>
                <w:rFonts w:ascii="Century Gothic" w:hAnsi="Century Gothic"/>
                <w:noProof/>
                <w:lang w:val="es-MX" w:eastAsia="es-MX"/>
              </w:rPr>
              <mc:AlternateContent>
                <mc:Choice Requires="wps">
                  <w:drawing>
                    <wp:anchor distT="0" distB="0" distL="114300" distR="114300" simplePos="0" relativeHeight="251657216" behindDoc="0" locked="0" layoutInCell="1" allowOverlap="1" wp14:anchorId="5DB77946" wp14:editId="62B45C4D">
                      <wp:simplePos x="0" y="0"/>
                      <wp:positionH relativeFrom="column">
                        <wp:posOffset>4030980</wp:posOffset>
                      </wp:positionH>
                      <wp:positionV relativeFrom="paragraph">
                        <wp:posOffset>112395</wp:posOffset>
                      </wp:positionV>
                      <wp:extent cx="274320" cy="182880"/>
                      <wp:effectExtent l="0" t="0" r="11430" b="26670"/>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17.4pt;margin-top:8.85pt;width:21.6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bfX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"/>
                  </w:pict>
                </mc:Fallback>
              </mc:AlternateContent>
            </w:r>
            <w:r w:rsidR="00644B75" w:rsidRPr="00F262E9">
              <w:rPr>
                <w:rFonts w:ascii="Century Gothic" w:hAnsi="Century Gothic"/>
                <w:noProof/>
                <w:lang w:val="es-MX" w:eastAsia="es-MX"/>
              </w:rPr>
              <mc:AlternateContent>
                <mc:Choice Requires="wps">
                  <w:drawing>
                    <wp:anchor distT="0" distB="0" distL="114300" distR="114300" simplePos="0" relativeHeight="251656192" behindDoc="0" locked="0" layoutInCell="1" allowOverlap="1" wp14:anchorId="3C45E910" wp14:editId="610AE4A6">
                      <wp:simplePos x="0" y="0"/>
                      <wp:positionH relativeFrom="column">
                        <wp:posOffset>3112770</wp:posOffset>
                      </wp:positionH>
                      <wp:positionV relativeFrom="paragraph">
                        <wp:posOffset>109855</wp:posOffset>
                      </wp:positionV>
                      <wp:extent cx="274320" cy="182880"/>
                      <wp:effectExtent l="0" t="0" r="11430" b="2667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45.1pt;margin-top:8.65pt;width:21.6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"/>
                  </w:pict>
                </mc:Fallback>
              </mc:AlternateContent>
            </w:r>
            <w:r w:rsidR="00644B75" w:rsidRPr="00F262E9">
              <w:rPr>
                <w:rFonts w:ascii="Century Gothic" w:hAnsi="Century Gothic"/>
                <w:noProof/>
                <w:lang w:val="es-MX" w:eastAsia="es-MX"/>
              </w:rPr>
              <mc:AlternateContent>
                <mc:Choice Requires="wps">
                  <w:drawing>
                    <wp:anchor distT="0" distB="0" distL="114300" distR="114300" simplePos="0" relativeHeight="251661312" behindDoc="0" locked="0" layoutInCell="1" allowOverlap="1" wp14:anchorId="79F2AC56" wp14:editId="6DCA5EFE">
                      <wp:simplePos x="0" y="0"/>
                      <wp:positionH relativeFrom="column">
                        <wp:posOffset>6313170</wp:posOffset>
                      </wp:positionH>
                      <wp:positionV relativeFrom="paragraph">
                        <wp:posOffset>138430</wp:posOffset>
                      </wp:positionV>
                      <wp:extent cx="274320" cy="182880"/>
                      <wp:effectExtent l="0" t="0" r="11430" b="26670"/>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497.1pt;margin-top:10.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76jIQ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"/>
                  </w:pict>
                </mc:Fallback>
              </mc:AlternateContent>
            </w:r>
          </w:p>
          <w:p w:rsidR="003F6C0F" w:rsidRPr="00F262E9" w:rsidRDefault="003F6C0F">
            <w:pPr>
              <w:pBdr>
                <w:left w:val="single" w:sz="4" w:space="4" w:color="auto"/>
                <w:bottom w:val="single" w:sz="4" w:space="1" w:color="auto"/>
                <w:right w:val="single" w:sz="4" w:space="4" w:color="auto"/>
              </w:pBdr>
              <w:tabs>
                <w:tab w:val="left" w:pos="426"/>
              </w:tabs>
              <w:spacing w:line="240" w:lineRule="exact"/>
              <w:ind w:left="142"/>
              <w:jc w:val="both"/>
              <w:rPr>
                <w:rFonts w:ascii="Century Gothic" w:hAnsi="Century Gothic" w:cs="Tahoma"/>
                <w:sz w:val="18"/>
                <w:szCs w:val="18"/>
              </w:rPr>
            </w:pPr>
            <w:r w:rsidRPr="00F262E9">
              <w:rPr>
                <w:rFonts w:ascii="Century Gothic" w:hAnsi="Century Gothic" w:cs="Tahoma"/>
                <w:sz w:val="18"/>
                <w:szCs w:val="18"/>
              </w:rPr>
              <w:t>Tipo de empresa</w:t>
            </w:r>
            <w:proofErr w:type="gramStart"/>
            <w:r w:rsidRPr="00F262E9">
              <w:rPr>
                <w:rFonts w:ascii="Century Gothic" w:hAnsi="Century Gothic" w:cs="Tahoma"/>
                <w:sz w:val="18"/>
                <w:szCs w:val="18"/>
              </w:rPr>
              <w:t xml:space="preserve">:  </w:t>
            </w:r>
            <w:r w:rsidRPr="00F262E9">
              <w:rPr>
                <w:rFonts w:ascii="Century Gothic" w:hAnsi="Century Gothic" w:cs="Tahoma"/>
                <w:b/>
                <w:bCs/>
                <w:sz w:val="18"/>
                <w:szCs w:val="18"/>
              </w:rPr>
              <w:t>Comercializadora</w:t>
            </w:r>
            <w:proofErr w:type="gramEnd"/>
            <w:r w:rsidRPr="00F262E9">
              <w:rPr>
                <w:rFonts w:ascii="Century Gothic" w:hAnsi="Century Gothic" w:cs="Tahoma"/>
                <w:b/>
                <w:bCs/>
                <w:sz w:val="18"/>
                <w:szCs w:val="18"/>
              </w:rPr>
              <w:t xml:space="preserve">     </w:t>
            </w:r>
            <w:r w:rsidR="00D63F31" w:rsidRPr="00F262E9">
              <w:rPr>
                <w:rFonts w:ascii="Century Gothic" w:hAnsi="Century Gothic" w:cs="Tahoma"/>
                <w:b/>
                <w:bCs/>
                <w:sz w:val="18"/>
                <w:szCs w:val="18"/>
              </w:rPr>
              <w:t xml:space="preserve">     </w:t>
            </w:r>
            <w:r w:rsidR="00066DDA" w:rsidRPr="00F262E9">
              <w:rPr>
                <w:rFonts w:ascii="Century Gothic" w:hAnsi="Century Gothic" w:cs="Tahoma"/>
                <w:b/>
                <w:bCs/>
                <w:sz w:val="18"/>
                <w:szCs w:val="18"/>
              </w:rPr>
              <w:t xml:space="preserve">  Productora       </w:t>
            </w:r>
            <w:r w:rsidRPr="00F262E9">
              <w:rPr>
                <w:rFonts w:ascii="Century Gothic" w:hAnsi="Century Gothic" w:cs="Tahoma"/>
                <w:b/>
                <w:bCs/>
                <w:sz w:val="18"/>
                <w:szCs w:val="18"/>
              </w:rPr>
              <w:t>Servicios             Local            Nacional              Int</w:t>
            </w:r>
            <w:r w:rsidR="00066DDA" w:rsidRPr="00F262E9">
              <w:rPr>
                <w:rFonts w:ascii="Century Gothic" w:hAnsi="Century Gothic" w:cs="Tahoma"/>
                <w:b/>
                <w:bCs/>
                <w:sz w:val="18"/>
                <w:szCs w:val="18"/>
              </w:rPr>
              <w:t>.</w:t>
            </w:r>
          </w:p>
          <w:p w:rsidR="003F6C0F" w:rsidRPr="00F262E9" w:rsidRDefault="003F6C0F">
            <w:pPr>
              <w:jc w:val="both"/>
              <w:rPr>
                <w:rFonts w:ascii="Century Gothic" w:hAnsi="Century Gothic" w:cs="Tahoma"/>
                <w:i/>
                <w:sz w:val="18"/>
                <w:szCs w:val="18"/>
              </w:rPr>
            </w:pPr>
          </w:p>
        </w:tc>
      </w:tr>
    </w:tbl>
    <w:p w:rsidR="00D63F31" w:rsidRPr="00F262E9" w:rsidRDefault="00D63F31">
      <w:pPr>
        <w:jc w:val="center"/>
        <w:rPr>
          <w:rFonts w:ascii="Century Gothic" w:hAnsi="Century Gothic" w:cs="Tahoma"/>
          <w:color w:val="000000"/>
          <w:sz w:val="18"/>
          <w:szCs w:val="18"/>
        </w:rPr>
      </w:pPr>
    </w:p>
    <w:p w:rsidR="00D63F31" w:rsidRPr="00F262E9" w:rsidRDefault="00D63F31">
      <w:pPr>
        <w:jc w:val="center"/>
        <w:rPr>
          <w:rFonts w:ascii="Century Gothic" w:hAnsi="Century Gothic" w:cs="Tahoma"/>
          <w:color w:val="000000"/>
          <w:sz w:val="8"/>
          <w:szCs w:val="8"/>
        </w:rPr>
      </w:pPr>
    </w:p>
    <w:p w:rsidR="003F6C0F" w:rsidRDefault="003F6C0F">
      <w:pPr>
        <w:jc w:val="center"/>
        <w:rPr>
          <w:rFonts w:ascii="Century Gothic" w:hAnsi="Century Gothic" w:cs="Tahoma"/>
          <w:color w:val="000000"/>
          <w:sz w:val="18"/>
          <w:szCs w:val="18"/>
        </w:rPr>
      </w:pPr>
      <w:r w:rsidRPr="00F262E9">
        <w:rPr>
          <w:rFonts w:ascii="Century Gothic" w:hAnsi="Century Gothic" w:cs="Tahoma"/>
          <w:color w:val="000000"/>
          <w:sz w:val="18"/>
          <w:szCs w:val="18"/>
        </w:rPr>
        <w:t>PROTESTO LO NECESARIO</w:t>
      </w:r>
    </w:p>
    <w:p w:rsidR="00AB20BE" w:rsidRPr="00F262E9" w:rsidRDefault="00AB20BE">
      <w:pPr>
        <w:jc w:val="center"/>
        <w:rPr>
          <w:rFonts w:ascii="Century Gothic" w:hAnsi="Century Gothic" w:cs="Tahoma"/>
          <w:color w:val="000000"/>
          <w:sz w:val="18"/>
          <w:szCs w:val="18"/>
        </w:rPr>
      </w:pPr>
    </w:p>
    <w:p w:rsidR="00832483" w:rsidRPr="00F262E9" w:rsidRDefault="003F6C0F" w:rsidP="0005552D">
      <w:pPr>
        <w:pStyle w:val="Ttulo1"/>
        <w:rPr>
          <w:rFonts w:ascii="Century Gothic" w:hAnsi="Century Gothic" w:cs="Tahoma"/>
          <w:w w:val="200"/>
          <w:sz w:val="22"/>
          <w:szCs w:val="22"/>
        </w:rPr>
      </w:pPr>
      <w:r w:rsidRPr="00F262E9">
        <w:rPr>
          <w:rFonts w:ascii="Century Gothic" w:hAnsi="Century Gothic" w:cs="Tahoma"/>
          <w:sz w:val="18"/>
          <w:szCs w:val="18"/>
        </w:rPr>
        <w:t>Nombre y firma del Licitante o del Representante Legal</w:t>
      </w:r>
      <w:r w:rsidRPr="00F262E9">
        <w:rPr>
          <w:rFonts w:ascii="Century Gothic" w:hAnsi="Century Gothic" w:cs="Tahoma"/>
          <w:sz w:val="22"/>
          <w:szCs w:val="22"/>
        </w:rPr>
        <w:t xml:space="preserve"> </w:t>
      </w:r>
      <w:r w:rsidRPr="00F262E9">
        <w:rPr>
          <w:rFonts w:ascii="Century Gothic" w:hAnsi="Century Gothic" w:cs="Tahoma"/>
          <w:w w:val="200"/>
          <w:sz w:val="22"/>
          <w:szCs w:val="22"/>
        </w:rPr>
        <w:br w:type="page"/>
      </w:r>
    </w:p>
    <w:p w:rsidR="0005552D" w:rsidRPr="00AB20BE" w:rsidRDefault="0005552D" w:rsidP="0005552D">
      <w:pPr>
        <w:jc w:val="center"/>
        <w:rPr>
          <w:rFonts w:ascii="Century Gothic" w:hAnsi="Century Gothic"/>
          <w:b/>
        </w:rPr>
      </w:pPr>
      <w:r w:rsidRPr="00AB20BE">
        <w:rPr>
          <w:rFonts w:ascii="Century Gothic" w:hAnsi="Century Gothic"/>
          <w:b/>
        </w:rPr>
        <w:lastRenderedPageBreak/>
        <w:t xml:space="preserve">ANEXO 5 </w:t>
      </w:r>
    </w:p>
    <w:p w:rsidR="0005552D" w:rsidRPr="00F262E9" w:rsidRDefault="0005552D" w:rsidP="0005552D">
      <w:pPr>
        <w:jc w:val="center"/>
        <w:rPr>
          <w:rFonts w:ascii="Century Gothic" w:hAnsi="Century Gothic"/>
          <w:b/>
          <w:sz w:val="18"/>
        </w:rPr>
      </w:pPr>
      <w:r w:rsidRPr="00F262E9">
        <w:rPr>
          <w:rFonts w:ascii="Century Gothic" w:hAnsi="Century Gothic"/>
          <w:b/>
          <w:sz w:val="18"/>
        </w:rPr>
        <w:t>OFERTA TÉCNICA</w:t>
      </w:r>
    </w:p>
    <w:p w:rsidR="0005552D" w:rsidRPr="00F262E9" w:rsidRDefault="0005552D" w:rsidP="0005552D">
      <w:pPr>
        <w:jc w:val="center"/>
        <w:rPr>
          <w:rFonts w:ascii="Century Gothic" w:hAnsi="Century Gothic"/>
          <w:b/>
          <w:sz w:val="18"/>
        </w:rPr>
      </w:pPr>
      <w:r w:rsidRPr="00F262E9">
        <w:rPr>
          <w:rFonts w:ascii="Century Gothic" w:hAnsi="Century Gothic"/>
          <w:b/>
          <w:sz w:val="18"/>
        </w:rPr>
        <w:t>LICITACIÓN PÚBLICA LOCAL</w:t>
      </w:r>
    </w:p>
    <w:p w:rsidR="00492FD1" w:rsidRPr="00492FD1" w:rsidRDefault="00492FD1" w:rsidP="00492FD1">
      <w:pPr>
        <w:jc w:val="center"/>
        <w:rPr>
          <w:rFonts w:ascii="Century Gothic" w:hAnsi="Century Gothic"/>
          <w:b/>
          <w:sz w:val="22"/>
          <w:szCs w:val="22"/>
        </w:rPr>
      </w:pPr>
      <w:r w:rsidRPr="00492FD1">
        <w:rPr>
          <w:rFonts w:ascii="Century Gothic" w:hAnsi="Century Gothic"/>
          <w:b/>
          <w:sz w:val="22"/>
          <w:szCs w:val="22"/>
        </w:rPr>
        <w:t>AE-LPL-006/2018</w:t>
      </w:r>
    </w:p>
    <w:p w:rsidR="00492FD1" w:rsidRPr="00492FD1" w:rsidRDefault="00492FD1" w:rsidP="00492FD1">
      <w:pPr>
        <w:jc w:val="center"/>
        <w:rPr>
          <w:rFonts w:ascii="Century Gothic" w:hAnsi="Century Gothic"/>
          <w:b/>
          <w:sz w:val="22"/>
          <w:szCs w:val="22"/>
        </w:rPr>
      </w:pPr>
      <w:r w:rsidRPr="00492FD1">
        <w:rPr>
          <w:rFonts w:ascii="Century Gothic" w:hAnsi="Century Gothic"/>
          <w:b/>
          <w:sz w:val="22"/>
          <w:szCs w:val="22"/>
        </w:rPr>
        <w:t>“SERVICIO DE TRADUCION DE MATERIAL INFORMATIVO Y DOCUMENTOS LEGALES”</w:t>
      </w:r>
    </w:p>
    <w:p w:rsidR="0005552D" w:rsidRPr="00F262E9" w:rsidRDefault="0005552D" w:rsidP="0005552D">
      <w:pPr>
        <w:jc w:val="center"/>
        <w:rPr>
          <w:rFonts w:ascii="Century Gothic" w:hAnsi="Century Gothic"/>
          <w:b/>
          <w:sz w:val="18"/>
        </w:rPr>
      </w:pPr>
    </w:p>
    <w:p w:rsidR="0005552D" w:rsidRPr="00F262E9" w:rsidRDefault="0005552D" w:rsidP="0005552D">
      <w:pPr>
        <w:jc w:val="both"/>
        <w:rPr>
          <w:rFonts w:ascii="Century Gothic" w:hAnsi="Century Gothic"/>
          <w:sz w:val="18"/>
          <w:u w:val="single"/>
        </w:rPr>
      </w:pPr>
      <w:r w:rsidRPr="00F262E9">
        <w:rPr>
          <w:rFonts w:ascii="Century Gothic" w:hAnsi="Century Gothic"/>
          <w:sz w:val="18"/>
          <w:u w:val="single"/>
        </w:rPr>
        <w:t>DIRECTOR GENERAL</w:t>
      </w:r>
    </w:p>
    <w:p w:rsidR="0005552D" w:rsidRPr="00F262E9" w:rsidRDefault="0005552D" w:rsidP="0005552D">
      <w:pPr>
        <w:jc w:val="both"/>
        <w:rPr>
          <w:rFonts w:ascii="Century Gothic" w:hAnsi="Century Gothic"/>
          <w:sz w:val="18"/>
          <w:u w:val="single"/>
        </w:rPr>
      </w:pPr>
      <w:r w:rsidRPr="00F262E9">
        <w:rPr>
          <w:rFonts w:ascii="Century Gothic" w:hAnsi="Century Gothic"/>
          <w:sz w:val="18"/>
          <w:u w:val="single"/>
        </w:rPr>
        <w:t>AGENCIA DE ENERGÍA DEL ESTADO DE JALISCO</w:t>
      </w:r>
    </w:p>
    <w:p w:rsidR="0005552D" w:rsidRPr="00F262E9" w:rsidRDefault="0005552D" w:rsidP="0005552D">
      <w:pPr>
        <w:jc w:val="both"/>
        <w:rPr>
          <w:rFonts w:ascii="Century Gothic" w:hAnsi="Century Gothic"/>
          <w:sz w:val="18"/>
        </w:rPr>
      </w:pPr>
      <w:r w:rsidRPr="00F262E9">
        <w:rPr>
          <w:rFonts w:ascii="Century Gothic" w:hAnsi="Century Gothic"/>
          <w:sz w:val="18"/>
        </w:rPr>
        <w:t>PRESENTE</w:t>
      </w:r>
    </w:p>
    <w:p w:rsidR="0005552D" w:rsidRPr="00F262E9" w:rsidRDefault="0005552D" w:rsidP="0005552D">
      <w:pPr>
        <w:jc w:val="both"/>
        <w:rPr>
          <w:rFonts w:ascii="Century Gothic" w:hAnsi="Century Gothic"/>
          <w:sz w:val="18"/>
        </w:rPr>
      </w:pPr>
    </w:p>
    <w:tbl>
      <w:tblPr>
        <w:tblStyle w:val="Tablaconcuadrcula"/>
        <w:tblW w:w="0" w:type="auto"/>
        <w:tblLook w:val="04A0" w:firstRow="1" w:lastRow="0" w:firstColumn="1" w:lastColumn="0" w:noHBand="0" w:noVBand="1"/>
      </w:tblPr>
      <w:tblGrid>
        <w:gridCol w:w="8978"/>
      </w:tblGrid>
      <w:tr w:rsidR="0005552D" w:rsidRPr="00F262E9" w:rsidTr="00976637">
        <w:tc>
          <w:tcPr>
            <w:tcW w:w="8978" w:type="dxa"/>
          </w:tcPr>
          <w:p w:rsidR="00ED1E8B" w:rsidRPr="00F262E9" w:rsidRDefault="00ED1E8B" w:rsidP="00976637">
            <w:pPr>
              <w:jc w:val="both"/>
              <w:rPr>
                <w:rFonts w:ascii="Century Gothic" w:hAnsi="Century Gothic"/>
                <w:sz w:val="18"/>
              </w:rPr>
            </w:pPr>
          </w:p>
          <w:p w:rsidR="0005552D" w:rsidRPr="00F262E9" w:rsidRDefault="0005552D" w:rsidP="00976637">
            <w:pPr>
              <w:jc w:val="both"/>
              <w:rPr>
                <w:rFonts w:ascii="Century Gothic" w:hAnsi="Century Gothic"/>
                <w:sz w:val="18"/>
              </w:rPr>
            </w:pPr>
            <w:r w:rsidRPr="00F262E9">
              <w:rPr>
                <w:rFonts w:ascii="Century Gothic" w:hAnsi="Century Gothic"/>
                <w:sz w:val="18"/>
              </w:rPr>
              <w:t>ESPECIFICACIONES</w:t>
            </w:r>
          </w:p>
        </w:tc>
      </w:tr>
      <w:tr w:rsidR="0005552D" w:rsidRPr="00F262E9" w:rsidTr="00976637">
        <w:trPr>
          <w:trHeight w:val="1989"/>
        </w:trPr>
        <w:tc>
          <w:tcPr>
            <w:tcW w:w="8978" w:type="dxa"/>
          </w:tcPr>
          <w:p w:rsidR="0005552D" w:rsidRPr="00F262E9" w:rsidRDefault="0005552D" w:rsidP="00976637">
            <w:pPr>
              <w:jc w:val="both"/>
              <w:rPr>
                <w:rFonts w:ascii="Century Gothic" w:hAnsi="Century Gothic"/>
                <w:sz w:val="18"/>
              </w:rPr>
            </w:pPr>
          </w:p>
          <w:p w:rsidR="0005552D" w:rsidRPr="00F262E9" w:rsidRDefault="0005552D" w:rsidP="00976637">
            <w:pPr>
              <w:jc w:val="both"/>
              <w:rPr>
                <w:rFonts w:ascii="Century Gothic" w:hAnsi="Century Gothic"/>
                <w:sz w:val="18"/>
              </w:rPr>
            </w:pPr>
          </w:p>
          <w:p w:rsidR="0005552D" w:rsidRPr="00F262E9" w:rsidRDefault="0005552D" w:rsidP="00976637">
            <w:pPr>
              <w:jc w:val="both"/>
              <w:rPr>
                <w:rFonts w:ascii="Century Gothic" w:hAnsi="Century Gothic"/>
                <w:sz w:val="18"/>
              </w:rPr>
            </w:pPr>
          </w:p>
          <w:p w:rsidR="0005552D" w:rsidRPr="00F262E9" w:rsidRDefault="0005552D" w:rsidP="00976637">
            <w:pPr>
              <w:jc w:val="both"/>
              <w:rPr>
                <w:rFonts w:ascii="Century Gothic" w:hAnsi="Century Gothic"/>
                <w:sz w:val="18"/>
              </w:rPr>
            </w:pPr>
            <w:r w:rsidRPr="00F262E9">
              <w:rPr>
                <w:rFonts w:ascii="Century Gothic" w:hAnsi="Century Gothic"/>
                <w:sz w:val="18"/>
              </w:rPr>
              <w:t>Incluir especificaciones requeridas conforme al anexo 1</w:t>
            </w:r>
          </w:p>
        </w:tc>
      </w:tr>
    </w:tbl>
    <w:p w:rsidR="0005552D" w:rsidRPr="00F262E9" w:rsidRDefault="0005552D" w:rsidP="0005552D">
      <w:pPr>
        <w:jc w:val="both"/>
        <w:rPr>
          <w:rFonts w:ascii="Century Gothic" w:hAnsi="Century Gothic"/>
          <w:sz w:val="18"/>
        </w:rPr>
      </w:pPr>
    </w:p>
    <w:p w:rsidR="0005552D" w:rsidRPr="00F262E9" w:rsidRDefault="0005552D" w:rsidP="0005552D">
      <w:pPr>
        <w:jc w:val="both"/>
        <w:rPr>
          <w:rFonts w:ascii="Century Gothic" w:hAnsi="Century Gothic"/>
          <w:sz w:val="18"/>
        </w:rPr>
      </w:pPr>
    </w:p>
    <w:p w:rsidR="0005552D" w:rsidRPr="00F262E9" w:rsidRDefault="0005552D" w:rsidP="0005552D">
      <w:pPr>
        <w:jc w:val="both"/>
        <w:rPr>
          <w:rFonts w:ascii="Century Gothic" w:hAnsi="Century Gothic"/>
          <w:sz w:val="18"/>
        </w:rPr>
      </w:pPr>
    </w:p>
    <w:p w:rsidR="0005552D" w:rsidRPr="00F262E9" w:rsidRDefault="0005552D" w:rsidP="0005552D">
      <w:pPr>
        <w:jc w:val="both"/>
        <w:rPr>
          <w:rFonts w:ascii="Century Gothic" w:hAnsi="Century Gothic"/>
          <w:sz w:val="18"/>
        </w:rPr>
      </w:pPr>
      <w:r w:rsidRPr="00F262E9">
        <w:rPr>
          <w:rFonts w:ascii="Century Gothic" w:hAnsi="Century Gothic"/>
          <w:sz w:val="18"/>
        </w:rPr>
        <w:t>CANTIDAD CON LETRA:</w:t>
      </w:r>
    </w:p>
    <w:p w:rsidR="0005552D" w:rsidRPr="00F262E9" w:rsidRDefault="0005552D" w:rsidP="0005552D">
      <w:pPr>
        <w:jc w:val="both"/>
        <w:rPr>
          <w:rFonts w:ascii="Century Gothic" w:hAnsi="Century Gothic"/>
          <w:sz w:val="18"/>
        </w:rPr>
      </w:pPr>
    </w:p>
    <w:p w:rsidR="0005552D" w:rsidRPr="00F262E9" w:rsidRDefault="0005552D" w:rsidP="0005552D">
      <w:pPr>
        <w:jc w:val="both"/>
        <w:rPr>
          <w:rFonts w:ascii="Century Gothic" w:hAnsi="Century Gothic"/>
          <w:sz w:val="18"/>
        </w:rPr>
      </w:pPr>
      <w:r w:rsidRPr="00F262E9">
        <w:rPr>
          <w:rFonts w:ascii="Century Gothic" w:hAnsi="Century Gothic"/>
          <w:sz w:val="18"/>
        </w:rPr>
        <w:t>Yo Nombre___________ en mi calidad de Representante Legal del “</w:t>
      </w:r>
      <w:r w:rsidRPr="00F262E9">
        <w:rPr>
          <w:rFonts w:ascii="Century Gothic" w:hAnsi="Century Gothic"/>
          <w:b/>
          <w:sz w:val="18"/>
          <w:u w:val="single"/>
        </w:rPr>
        <w:t>LICITANTE</w:t>
      </w:r>
      <w:r w:rsidRPr="00F262E9">
        <w:rPr>
          <w:rFonts w:ascii="Century Gothic" w:hAnsi="Century Gothic"/>
          <w:sz w:val="18"/>
        </w:rPr>
        <w:t>”, tal y como lo acredito con los datos asentados en el anexo 4, manifiesto bajo protesta de decir verdad, que cumplo con la totalidad de los productos ofertados, y que en caso de resultar adjudicado cumpliré con mi ofrecimiento de:</w:t>
      </w:r>
    </w:p>
    <w:p w:rsidR="0005552D" w:rsidRPr="00F262E9" w:rsidRDefault="0005552D" w:rsidP="0005552D">
      <w:pPr>
        <w:spacing w:line="480" w:lineRule="auto"/>
        <w:jc w:val="both"/>
        <w:rPr>
          <w:rFonts w:ascii="Century Gothic" w:hAnsi="Century Gothic"/>
          <w:sz w:val="18"/>
        </w:rPr>
      </w:pPr>
      <w:r w:rsidRPr="00F262E9">
        <w:rPr>
          <w:rFonts w:ascii="Century Gothic" w:hAnsi="Century Gothic"/>
          <w:sz w:val="18"/>
        </w:rPr>
        <w:t>____________________________________________________</w:t>
      </w:r>
    </w:p>
    <w:p w:rsidR="0005552D" w:rsidRPr="00F262E9" w:rsidRDefault="0005552D" w:rsidP="0005552D">
      <w:pPr>
        <w:spacing w:line="480" w:lineRule="auto"/>
        <w:jc w:val="both"/>
        <w:rPr>
          <w:rFonts w:ascii="Century Gothic" w:hAnsi="Century Gothic"/>
          <w:sz w:val="18"/>
        </w:rPr>
      </w:pPr>
      <w:r w:rsidRPr="00F262E9">
        <w:rPr>
          <w:rFonts w:ascii="Century Gothic" w:hAnsi="Century Gothic"/>
          <w:sz w:val="18"/>
        </w:rPr>
        <w:t>____________________________________________________</w:t>
      </w:r>
    </w:p>
    <w:p w:rsidR="0005552D" w:rsidRPr="00F262E9" w:rsidRDefault="0005552D" w:rsidP="0005552D">
      <w:pPr>
        <w:spacing w:line="480" w:lineRule="auto"/>
        <w:jc w:val="both"/>
        <w:rPr>
          <w:rFonts w:ascii="Century Gothic" w:hAnsi="Century Gothic"/>
          <w:sz w:val="18"/>
        </w:rPr>
      </w:pPr>
    </w:p>
    <w:p w:rsidR="0005552D" w:rsidRPr="00F262E9" w:rsidRDefault="0005552D" w:rsidP="0005552D">
      <w:pPr>
        <w:spacing w:line="480" w:lineRule="auto"/>
        <w:jc w:val="both"/>
        <w:rPr>
          <w:rFonts w:ascii="Century Gothic" w:hAnsi="Century Gothic"/>
          <w:sz w:val="18"/>
        </w:rPr>
      </w:pPr>
    </w:p>
    <w:p w:rsidR="0005552D" w:rsidRPr="00F262E9" w:rsidRDefault="0005552D" w:rsidP="0005552D">
      <w:pPr>
        <w:spacing w:line="480" w:lineRule="auto"/>
        <w:jc w:val="both"/>
        <w:rPr>
          <w:rFonts w:ascii="Century Gothic" w:hAnsi="Century Gothic"/>
          <w:sz w:val="18"/>
        </w:rPr>
      </w:pPr>
      <w:r w:rsidRPr="00F262E9">
        <w:rPr>
          <w:rFonts w:ascii="Century Gothic" w:hAnsi="Century Gothic"/>
          <w:sz w:val="18"/>
          <w:u w:val="single"/>
        </w:rPr>
        <w:t xml:space="preserve">                                                             </w:t>
      </w:r>
      <w:r w:rsidRPr="00F262E9">
        <w:rPr>
          <w:rFonts w:ascii="Century Gothic" w:hAnsi="Century Gothic"/>
          <w:sz w:val="18"/>
        </w:rPr>
        <w:t>_</w:t>
      </w:r>
    </w:p>
    <w:p w:rsidR="0005552D" w:rsidRPr="00F262E9" w:rsidRDefault="0005552D" w:rsidP="0005552D">
      <w:pPr>
        <w:spacing w:line="480" w:lineRule="auto"/>
        <w:jc w:val="both"/>
        <w:rPr>
          <w:rFonts w:ascii="Century Gothic" w:hAnsi="Century Gothic"/>
          <w:sz w:val="18"/>
        </w:rPr>
      </w:pPr>
      <w:r w:rsidRPr="00F262E9">
        <w:rPr>
          <w:rFonts w:ascii="Century Gothic" w:hAnsi="Century Gothic"/>
          <w:sz w:val="18"/>
        </w:rPr>
        <w:t>Nombre y firma Representante Legal</w:t>
      </w:r>
    </w:p>
    <w:p w:rsidR="00832483" w:rsidRPr="00F262E9" w:rsidRDefault="0005552D" w:rsidP="0005552D">
      <w:pPr>
        <w:rPr>
          <w:rFonts w:ascii="Century Gothic" w:hAnsi="Century Gothic"/>
          <w:sz w:val="18"/>
        </w:rPr>
      </w:pPr>
      <w:r w:rsidRPr="00F262E9">
        <w:rPr>
          <w:rFonts w:ascii="Century Gothic" w:hAnsi="Century Gothic"/>
          <w:sz w:val="18"/>
        </w:rPr>
        <w:br w:type="page"/>
      </w:r>
    </w:p>
    <w:p w:rsidR="00832483" w:rsidRPr="00F262E9" w:rsidRDefault="00832483" w:rsidP="00ED1E8B">
      <w:pPr>
        <w:jc w:val="center"/>
        <w:rPr>
          <w:rFonts w:ascii="Century Gothic" w:hAnsi="Century Gothic" w:cs="Tahoma"/>
          <w:color w:val="FF0000"/>
          <w:sz w:val="22"/>
          <w:szCs w:val="22"/>
          <w:lang w:val="es-MX"/>
        </w:rPr>
      </w:pPr>
    </w:p>
    <w:p w:rsidR="0005552D" w:rsidRPr="00F262E9" w:rsidRDefault="0005552D" w:rsidP="00ED1E8B">
      <w:pPr>
        <w:jc w:val="center"/>
        <w:rPr>
          <w:rFonts w:ascii="Century Gothic" w:hAnsi="Century Gothic"/>
          <w:b/>
          <w:sz w:val="22"/>
          <w:szCs w:val="22"/>
        </w:rPr>
      </w:pPr>
      <w:r w:rsidRPr="00F262E9">
        <w:rPr>
          <w:rFonts w:ascii="Century Gothic" w:hAnsi="Century Gothic"/>
          <w:b/>
          <w:sz w:val="22"/>
          <w:szCs w:val="22"/>
        </w:rPr>
        <w:t>ANEXO 6</w:t>
      </w:r>
    </w:p>
    <w:p w:rsidR="0005552D" w:rsidRPr="00F262E9" w:rsidRDefault="0005552D" w:rsidP="00ED1E8B">
      <w:pPr>
        <w:jc w:val="center"/>
        <w:rPr>
          <w:rFonts w:ascii="Century Gothic" w:hAnsi="Century Gothic"/>
          <w:b/>
          <w:sz w:val="22"/>
          <w:szCs w:val="22"/>
        </w:rPr>
      </w:pPr>
      <w:r w:rsidRPr="00F262E9">
        <w:rPr>
          <w:rFonts w:ascii="Century Gothic" w:hAnsi="Century Gothic"/>
          <w:b/>
          <w:sz w:val="22"/>
          <w:szCs w:val="22"/>
        </w:rPr>
        <w:t>OFERTA ECONÓMICA</w:t>
      </w:r>
    </w:p>
    <w:p w:rsidR="0005552D" w:rsidRPr="00F262E9" w:rsidRDefault="0005552D" w:rsidP="00ED1E8B">
      <w:pPr>
        <w:jc w:val="center"/>
        <w:rPr>
          <w:rFonts w:ascii="Century Gothic" w:hAnsi="Century Gothic"/>
          <w:b/>
          <w:sz w:val="22"/>
          <w:szCs w:val="22"/>
        </w:rPr>
      </w:pPr>
      <w:r w:rsidRPr="00F262E9">
        <w:rPr>
          <w:rFonts w:ascii="Century Gothic" w:hAnsi="Century Gothic"/>
          <w:b/>
          <w:sz w:val="22"/>
          <w:szCs w:val="22"/>
        </w:rPr>
        <w:t>LICITACIÓN PÚBLICA LOCAL</w:t>
      </w:r>
    </w:p>
    <w:p w:rsidR="00492FD1" w:rsidRPr="00492FD1" w:rsidRDefault="00492FD1" w:rsidP="00492FD1">
      <w:pPr>
        <w:jc w:val="center"/>
        <w:rPr>
          <w:rFonts w:ascii="Century Gothic" w:hAnsi="Century Gothic"/>
          <w:b/>
          <w:sz w:val="22"/>
          <w:szCs w:val="22"/>
        </w:rPr>
      </w:pPr>
      <w:r w:rsidRPr="00492FD1">
        <w:rPr>
          <w:rFonts w:ascii="Century Gothic" w:hAnsi="Century Gothic"/>
          <w:b/>
          <w:sz w:val="22"/>
          <w:szCs w:val="22"/>
        </w:rPr>
        <w:t>AE-LPL-006/2018</w:t>
      </w:r>
    </w:p>
    <w:p w:rsidR="00492FD1" w:rsidRPr="00492FD1" w:rsidRDefault="00492FD1" w:rsidP="00492FD1">
      <w:pPr>
        <w:jc w:val="center"/>
        <w:rPr>
          <w:rFonts w:ascii="Century Gothic" w:hAnsi="Century Gothic"/>
          <w:b/>
          <w:sz w:val="22"/>
          <w:szCs w:val="22"/>
        </w:rPr>
      </w:pPr>
      <w:r w:rsidRPr="00492FD1">
        <w:rPr>
          <w:rFonts w:ascii="Century Gothic" w:hAnsi="Century Gothic"/>
          <w:b/>
          <w:sz w:val="22"/>
          <w:szCs w:val="22"/>
        </w:rPr>
        <w:t>“SERVICIO DE TRADUCION DE MATERIAL INFORMATIVO Y DOCUMENTOS LEGALES”</w:t>
      </w:r>
    </w:p>
    <w:p w:rsidR="0005552D" w:rsidRPr="00F262E9" w:rsidRDefault="0005552D" w:rsidP="0005552D">
      <w:pPr>
        <w:spacing w:line="480" w:lineRule="auto"/>
        <w:jc w:val="center"/>
        <w:rPr>
          <w:rFonts w:ascii="Century Gothic" w:hAnsi="Century Gothic"/>
          <w:b/>
          <w:sz w:val="22"/>
          <w:szCs w:val="22"/>
        </w:rPr>
      </w:pPr>
    </w:p>
    <w:p w:rsidR="0005552D" w:rsidRPr="00F262E9" w:rsidRDefault="0005552D" w:rsidP="0005552D">
      <w:pPr>
        <w:jc w:val="both"/>
        <w:rPr>
          <w:rFonts w:ascii="Century Gothic" w:hAnsi="Century Gothic"/>
          <w:sz w:val="22"/>
          <w:szCs w:val="22"/>
          <w:u w:val="single"/>
        </w:rPr>
      </w:pPr>
      <w:r w:rsidRPr="00F262E9">
        <w:rPr>
          <w:rFonts w:ascii="Century Gothic" w:hAnsi="Century Gothic"/>
          <w:sz w:val="22"/>
          <w:szCs w:val="22"/>
          <w:u w:val="single"/>
        </w:rPr>
        <w:t>DIRECTOR GENERAL</w:t>
      </w:r>
    </w:p>
    <w:p w:rsidR="0005552D" w:rsidRPr="00F262E9" w:rsidRDefault="0005552D" w:rsidP="0005552D">
      <w:pPr>
        <w:jc w:val="both"/>
        <w:rPr>
          <w:rFonts w:ascii="Century Gothic" w:hAnsi="Century Gothic"/>
          <w:sz w:val="22"/>
          <w:szCs w:val="22"/>
          <w:u w:val="single"/>
        </w:rPr>
      </w:pPr>
      <w:r w:rsidRPr="00F262E9">
        <w:rPr>
          <w:rFonts w:ascii="Century Gothic" w:hAnsi="Century Gothic"/>
          <w:sz w:val="22"/>
          <w:szCs w:val="22"/>
          <w:u w:val="single"/>
        </w:rPr>
        <w:t>AGENCIA DE ENERGÍA DEL ESTADO DE JALISCO</w:t>
      </w:r>
    </w:p>
    <w:p w:rsidR="0005552D" w:rsidRPr="00F262E9" w:rsidRDefault="0005552D" w:rsidP="0005552D">
      <w:pPr>
        <w:jc w:val="both"/>
        <w:rPr>
          <w:rFonts w:ascii="Century Gothic" w:hAnsi="Century Gothic"/>
          <w:sz w:val="22"/>
          <w:szCs w:val="22"/>
        </w:rPr>
      </w:pPr>
      <w:r w:rsidRPr="00F262E9">
        <w:rPr>
          <w:rFonts w:ascii="Century Gothic" w:hAnsi="Century Gothic"/>
          <w:sz w:val="22"/>
          <w:szCs w:val="22"/>
        </w:rPr>
        <w:t>PRESENTE</w:t>
      </w:r>
    </w:p>
    <w:p w:rsidR="0005552D" w:rsidRPr="00F262E9" w:rsidRDefault="0005552D" w:rsidP="0005552D">
      <w:pPr>
        <w:spacing w:line="480" w:lineRule="auto"/>
        <w:contextualSpacing/>
        <w:jc w:val="both"/>
        <w:rPr>
          <w:rFonts w:ascii="Century Gothic" w:hAnsi="Century Gothic"/>
          <w:b/>
          <w:sz w:val="22"/>
          <w:szCs w:val="22"/>
          <w:u w:val="single"/>
        </w:rPr>
      </w:pPr>
    </w:p>
    <w:tbl>
      <w:tblPr>
        <w:tblStyle w:val="Tablaconcuadrcula"/>
        <w:tblW w:w="0" w:type="auto"/>
        <w:tblLook w:val="04A0" w:firstRow="1" w:lastRow="0" w:firstColumn="1" w:lastColumn="0" w:noHBand="0" w:noVBand="1"/>
      </w:tblPr>
      <w:tblGrid>
        <w:gridCol w:w="5495"/>
        <w:gridCol w:w="1701"/>
        <w:gridCol w:w="1782"/>
      </w:tblGrid>
      <w:tr w:rsidR="0005552D" w:rsidRPr="00F262E9" w:rsidTr="00976637">
        <w:tc>
          <w:tcPr>
            <w:tcW w:w="5495" w:type="dxa"/>
          </w:tcPr>
          <w:p w:rsidR="0005552D" w:rsidRPr="00F262E9" w:rsidRDefault="0005552D" w:rsidP="00976637">
            <w:pPr>
              <w:spacing w:line="480" w:lineRule="auto"/>
              <w:contextualSpacing/>
              <w:jc w:val="both"/>
              <w:rPr>
                <w:rFonts w:ascii="Century Gothic" w:hAnsi="Century Gothic"/>
                <w:sz w:val="22"/>
                <w:szCs w:val="22"/>
              </w:rPr>
            </w:pPr>
            <w:r w:rsidRPr="00F262E9">
              <w:rPr>
                <w:rFonts w:ascii="Century Gothic" w:hAnsi="Century Gothic"/>
                <w:sz w:val="22"/>
                <w:szCs w:val="22"/>
              </w:rPr>
              <w:t>Rubros a revisar</w:t>
            </w:r>
          </w:p>
        </w:tc>
        <w:tc>
          <w:tcPr>
            <w:tcW w:w="1701" w:type="dxa"/>
          </w:tcPr>
          <w:p w:rsidR="0005552D" w:rsidRPr="00F262E9" w:rsidRDefault="0005552D" w:rsidP="00976637">
            <w:pPr>
              <w:spacing w:line="480" w:lineRule="auto"/>
              <w:contextualSpacing/>
              <w:jc w:val="both"/>
              <w:rPr>
                <w:rFonts w:ascii="Century Gothic" w:hAnsi="Century Gothic"/>
                <w:sz w:val="22"/>
                <w:szCs w:val="22"/>
              </w:rPr>
            </w:pPr>
            <w:r w:rsidRPr="00F262E9">
              <w:rPr>
                <w:rFonts w:ascii="Century Gothic" w:hAnsi="Century Gothic"/>
                <w:sz w:val="22"/>
                <w:szCs w:val="22"/>
              </w:rPr>
              <w:t xml:space="preserve">Horas estimadas </w:t>
            </w:r>
          </w:p>
        </w:tc>
        <w:tc>
          <w:tcPr>
            <w:tcW w:w="1782" w:type="dxa"/>
          </w:tcPr>
          <w:p w:rsidR="0005552D" w:rsidRPr="00F262E9" w:rsidRDefault="0005552D" w:rsidP="00976637">
            <w:pPr>
              <w:spacing w:line="480" w:lineRule="auto"/>
              <w:contextualSpacing/>
              <w:jc w:val="both"/>
              <w:rPr>
                <w:rFonts w:ascii="Century Gothic" w:hAnsi="Century Gothic"/>
                <w:sz w:val="22"/>
                <w:szCs w:val="22"/>
              </w:rPr>
            </w:pPr>
            <w:r w:rsidRPr="00F262E9">
              <w:rPr>
                <w:rFonts w:ascii="Century Gothic" w:hAnsi="Century Gothic"/>
                <w:sz w:val="22"/>
                <w:szCs w:val="22"/>
              </w:rPr>
              <w:t>Costos</w:t>
            </w:r>
          </w:p>
        </w:tc>
      </w:tr>
      <w:tr w:rsidR="0005552D" w:rsidRPr="00F262E9" w:rsidTr="00976637">
        <w:tc>
          <w:tcPr>
            <w:tcW w:w="5495" w:type="dxa"/>
          </w:tcPr>
          <w:p w:rsidR="0005552D" w:rsidRPr="00F262E9" w:rsidRDefault="0005552D" w:rsidP="00976637">
            <w:pPr>
              <w:spacing w:line="480" w:lineRule="auto"/>
              <w:contextualSpacing/>
              <w:jc w:val="both"/>
              <w:rPr>
                <w:rFonts w:ascii="Century Gothic" w:hAnsi="Century Gothic"/>
                <w:b/>
                <w:sz w:val="22"/>
                <w:szCs w:val="22"/>
                <w:u w:val="single"/>
              </w:rPr>
            </w:pPr>
          </w:p>
        </w:tc>
        <w:tc>
          <w:tcPr>
            <w:tcW w:w="1701" w:type="dxa"/>
          </w:tcPr>
          <w:p w:rsidR="0005552D" w:rsidRPr="00F262E9" w:rsidRDefault="0005552D" w:rsidP="00976637">
            <w:pPr>
              <w:spacing w:line="480" w:lineRule="auto"/>
              <w:contextualSpacing/>
              <w:jc w:val="both"/>
              <w:rPr>
                <w:rFonts w:ascii="Century Gothic" w:hAnsi="Century Gothic"/>
                <w:b/>
                <w:sz w:val="22"/>
                <w:szCs w:val="22"/>
                <w:u w:val="single"/>
              </w:rPr>
            </w:pPr>
          </w:p>
        </w:tc>
        <w:tc>
          <w:tcPr>
            <w:tcW w:w="1782" w:type="dxa"/>
          </w:tcPr>
          <w:p w:rsidR="0005552D" w:rsidRPr="00F262E9" w:rsidRDefault="0005552D" w:rsidP="00976637">
            <w:pPr>
              <w:spacing w:line="480" w:lineRule="auto"/>
              <w:contextualSpacing/>
              <w:jc w:val="both"/>
              <w:rPr>
                <w:rFonts w:ascii="Century Gothic" w:hAnsi="Century Gothic"/>
                <w:b/>
                <w:sz w:val="22"/>
                <w:szCs w:val="22"/>
                <w:u w:val="single"/>
              </w:rPr>
            </w:pPr>
          </w:p>
        </w:tc>
      </w:tr>
      <w:tr w:rsidR="0005552D" w:rsidRPr="00F262E9" w:rsidTr="00976637">
        <w:tc>
          <w:tcPr>
            <w:tcW w:w="5495" w:type="dxa"/>
          </w:tcPr>
          <w:p w:rsidR="0005552D" w:rsidRPr="00F262E9" w:rsidRDefault="0005552D" w:rsidP="00976637">
            <w:pPr>
              <w:spacing w:line="480" w:lineRule="auto"/>
              <w:contextualSpacing/>
              <w:jc w:val="both"/>
              <w:rPr>
                <w:rFonts w:ascii="Century Gothic" w:hAnsi="Century Gothic"/>
                <w:b/>
                <w:sz w:val="22"/>
                <w:szCs w:val="22"/>
                <w:u w:val="single"/>
              </w:rPr>
            </w:pPr>
          </w:p>
        </w:tc>
        <w:tc>
          <w:tcPr>
            <w:tcW w:w="1701" w:type="dxa"/>
          </w:tcPr>
          <w:p w:rsidR="0005552D" w:rsidRPr="00F262E9" w:rsidRDefault="0005552D" w:rsidP="00976637">
            <w:pPr>
              <w:spacing w:line="480" w:lineRule="auto"/>
              <w:contextualSpacing/>
              <w:jc w:val="both"/>
              <w:rPr>
                <w:rFonts w:ascii="Century Gothic" w:hAnsi="Century Gothic"/>
                <w:b/>
                <w:sz w:val="22"/>
                <w:szCs w:val="22"/>
                <w:u w:val="single"/>
              </w:rPr>
            </w:pPr>
          </w:p>
        </w:tc>
        <w:tc>
          <w:tcPr>
            <w:tcW w:w="1782" w:type="dxa"/>
          </w:tcPr>
          <w:p w:rsidR="0005552D" w:rsidRPr="00F262E9" w:rsidRDefault="0005552D" w:rsidP="00976637">
            <w:pPr>
              <w:spacing w:line="480" w:lineRule="auto"/>
              <w:contextualSpacing/>
              <w:jc w:val="both"/>
              <w:rPr>
                <w:rFonts w:ascii="Century Gothic" w:hAnsi="Century Gothic"/>
                <w:b/>
                <w:sz w:val="22"/>
                <w:szCs w:val="22"/>
                <w:u w:val="single"/>
              </w:rPr>
            </w:pPr>
          </w:p>
        </w:tc>
      </w:tr>
      <w:tr w:rsidR="0005552D" w:rsidRPr="00F262E9" w:rsidTr="00976637">
        <w:tc>
          <w:tcPr>
            <w:tcW w:w="5495" w:type="dxa"/>
          </w:tcPr>
          <w:p w:rsidR="0005552D" w:rsidRPr="00F262E9" w:rsidRDefault="0005552D" w:rsidP="00976637">
            <w:pPr>
              <w:spacing w:line="480" w:lineRule="auto"/>
              <w:contextualSpacing/>
              <w:jc w:val="both"/>
              <w:rPr>
                <w:rFonts w:ascii="Century Gothic" w:hAnsi="Century Gothic"/>
                <w:b/>
                <w:sz w:val="22"/>
                <w:szCs w:val="22"/>
                <w:u w:val="single"/>
              </w:rPr>
            </w:pPr>
          </w:p>
        </w:tc>
        <w:tc>
          <w:tcPr>
            <w:tcW w:w="1701" w:type="dxa"/>
          </w:tcPr>
          <w:p w:rsidR="0005552D" w:rsidRPr="00F262E9" w:rsidRDefault="0005552D" w:rsidP="00976637">
            <w:pPr>
              <w:spacing w:line="480" w:lineRule="auto"/>
              <w:contextualSpacing/>
              <w:jc w:val="both"/>
              <w:rPr>
                <w:rFonts w:ascii="Century Gothic" w:hAnsi="Century Gothic"/>
                <w:b/>
                <w:sz w:val="22"/>
                <w:szCs w:val="22"/>
                <w:u w:val="single"/>
              </w:rPr>
            </w:pPr>
          </w:p>
        </w:tc>
        <w:tc>
          <w:tcPr>
            <w:tcW w:w="1782" w:type="dxa"/>
          </w:tcPr>
          <w:p w:rsidR="0005552D" w:rsidRPr="00F262E9" w:rsidRDefault="0005552D" w:rsidP="00976637">
            <w:pPr>
              <w:spacing w:line="480" w:lineRule="auto"/>
              <w:contextualSpacing/>
              <w:jc w:val="both"/>
              <w:rPr>
                <w:rFonts w:ascii="Century Gothic" w:hAnsi="Century Gothic"/>
                <w:b/>
                <w:sz w:val="22"/>
                <w:szCs w:val="22"/>
                <w:u w:val="single"/>
              </w:rPr>
            </w:pPr>
          </w:p>
        </w:tc>
      </w:tr>
      <w:tr w:rsidR="0005552D" w:rsidRPr="00F262E9" w:rsidTr="00976637">
        <w:tc>
          <w:tcPr>
            <w:tcW w:w="5495" w:type="dxa"/>
            <w:vMerge w:val="restart"/>
            <w:tcBorders>
              <w:left w:val="nil"/>
            </w:tcBorders>
          </w:tcPr>
          <w:p w:rsidR="0005552D" w:rsidRPr="00F262E9" w:rsidRDefault="0005552D" w:rsidP="00976637">
            <w:pPr>
              <w:spacing w:line="480" w:lineRule="auto"/>
              <w:contextualSpacing/>
              <w:jc w:val="both"/>
              <w:rPr>
                <w:rFonts w:ascii="Century Gothic" w:hAnsi="Century Gothic"/>
                <w:b/>
                <w:sz w:val="22"/>
                <w:szCs w:val="22"/>
                <w:u w:val="single"/>
              </w:rPr>
            </w:pPr>
          </w:p>
        </w:tc>
        <w:tc>
          <w:tcPr>
            <w:tcW w:w="1701" w:type="dxa"/>
          </w:tcPr>
          <w:p w:rsidR="0005552D" w:rsidRPr="00F262E9" w:rsidRDefault="0005552D" w:rsidP="00976637">
            <w:pPr>
              <w:spacing w:line="480" w:lineRule="auto"/>
              <w:contextualSpacing/>
              <w:jc w:val="both"/>
              <w:rPr>
                <w:rFonts w:ascii="Century Gothic" w:hAnsi="Century Gothic"/>
                <w:sz w:val="22"/>
                <w:szCs w:val="22"/>
              </w:rPr>
            </w:pPr>
            <w:r w:rsidRPr="00F262E9">
              <w:rPr>
                <w:rFonts w:ascii="Century Gothic" w:hAnsi="Century Gothic"/>
                <w:sz w:val="22"/>
                <w:szCs w:val="22"/>
              </w:rPr>
              <w:t>Subtotal</w:t>
            </w:r>
          </w:p>
        </w:tc>
        <w:tc>
          <w:tcPr>
            <w:tcW w:w="1782" w:type="dxa"/>
          </w:tcPr>
          <w:p w:rsidR="0005552D" w:rsidRPr="00F262E9" w:rsidRDefault="0005552D" w:rsidP="00976637">
            <w:pPr>
              <w:spacing w:line="480" w:lineRule="auto"/>
              <w:contextualSpacing/>
              <w:jc w:val="both"/>
              <w:rPr>
                <w:rFonts w:ascii="Century Gothic" w:hAnsi="Century Gothic"/>
                <w:b/>
                <w:sz w:val="22"/>
                <w:szCs w:val="22"/>
                <w:u w:val="single"/>
              </w:rPr>
            </w:pPr>
          </w:p>
        </w:tc>
      </w:tr>
      <w:tr w:rsidR="0005552D" w:rsidRPr="00F262E9" w:rsidTr="00976637">
        <w:tc>
          <w:tcPr>
            <w:tcW w:w="5495" w:type="dxa"/>
            <w:vMerge/>
            <w:tcBorders>
              <w:left w:val="nil"/>
            </w:tcBorders>
          </w:tcPr>
          <w:p w:rsidR="0005552D" w:rsidRPr="00F262E9" w:rsidRDefault="0005552D" w:rsidP="00976637">
            <w:pPr>
              <w:spacing w:line="480" w:lineRule="auto"/>
              <w:contextualSpacing/>
              <w:jc w:val="both"/>
              <w:rPr>
                <w:rFonts w:ascii="Century Gothic" w:hAnsi="Century Gothic"/>
                <w:b/>
                <w:sz w:val="22"/>
                <w:szCs w:val="22"/>
                <w:u w:val="single"/>
              </w:rPr>
            </w:pPr>
          </w:p>
        </w:tc>
        <w:tc>
          <w:tcPr>
            <w:tcW w:w="1701" w:type="dxa"/>
          </w:tcPr>
          <w:p w:rsidR="0005552D" w:rsidRPr="00F262E9" w:rsidRDefault="0005552D" w:rsidP="00976637">
            <w:pPr>
              <w:spacing w:line="480" w:lineRule="auto"/>
              <w:contextualSpacing/>
              <w:jc w:val="both"/>
              <w:rPr>
                <w:rFonts w:ascii="Century Gothic" w:hAnsi="Century Gothic"/>
                <w:sz w:val="22"/>
                <w:szCs w:val="22"/>
              </w:rPr>
            </w:pPr>
            <w:r w:rsidRPr="00F262E9">
              <w:rPr>
                <w:rFonts w:ascii="Century Gothic" w:hAnsi="Century Gothic"/>
                <w:sz w:val="22"/>
                <w:szCs w:val="22"/>
              </w:rPr>
              <w:t>IVA</w:t>
            </w:r>
          </w:p>
        </w:tc>
        <w:tc>
          <w:tcPr>
            <w:tcW w:w="1782" w:type="dxa"/>
          </w:tcPr>
          <w:p w:rsidR="0005552D" w:rsidRPr="00F262E9" w:rsidRDefault="0005552D" w:rsidP="00976637">
            <w:pPr>
              <w:spacing w:line="480" w:lineRule="auto"/>
              <w:contextualSpacing/>
              <w:jc w:val="both"/>
              <w:rPr>
                <w:rFonts w:ascii="Century Gothic" w:hAnsi="Century Gothic"/>
                <w:b/>
                <w:sz w:val="22"/>
                <w:szCs w:val="22"/>
                <w:u w:val="single"/>
              </w:rPr>
            </w:pPr>
          </w:p>
        </w:tc>
      </w:tr>
      <w:tr w:rsidR="0005552D" w:rsidRPr="00F262E9" w:rsidTr="00976637">
        <w:tc>
          <w:tcPr>
            <w:tcW w:w="5495" w:type="dxa"/>
            <w:vMerge/>
            <w:tcBorders>
              <w:left w:val="nil"/>
              <w:bottom w:val="nil"/>
            </w:tcBorders>
          </w:tcPr>
          <w:p w:rsidR="0005552D" w:rsidRPr="00F262E9" w:rsidRDefault="0005552D" w:rsidP="00976637">
            <w:pPr>
              <w:spacing w:line="480" w:lineRule="auto"/>
              <w:contextualSpacing/>
              <w:jc w:val="both"/>
              <w:rPr>
                <w:rFonts w:ascii="Century Gothic" w:hAnsi="Century Gothic"/>
                <w:b/>
                <w:sz w:val="22"/>
                <w:szCs w:val="22"/>
                <w:u w:val="single"/>
              </w:rPr>
            </w:pPr>
          </w:p>
        </w:tc>
        <w:tc>
          <w:tcPr>
            <w:tcW w:w="1701" w:type="dxa"/>
          </w:tcPr>
          <w:p w:rsidR="0005552D" w:rsidRPr="00F262E9" w:rsidRDefault="0005552D" w:rsidP="00976637">
            <w:pPr>
              <w:spacing w:line="480" w:lineRule="auto"/>
              <w:contextualSpacing/>
              <w:jc w:val="both"/>
              <w:rPr>
                <w:rFonts w:ascii="Century Gothic" w:hAnsi="Century Gothic"/>
                <w:sz w:val="22"/>
                <w:szCs w:val="22"/>
              </w:rPr>
            </w:pPr>
            <w:r w:rsidRPr="00F262E9">
              <w:rPr>
                <w:rFonts w:ascii="Century Gothic" w:hAnsi="Century Gothic"/>
                <w:sz w:val="22"/>
                <w:szCs w:val="22"/>
              </w:rPr>
              <w:t>Total</w:t>
            </w:r>
          </w:p>
        </w:tc>
        <w:tc>
          <w:tcPr>
            <w:tcW w:w="1782" w:type="dxa"/>
          </w:tcPr>
          <w:p w:rsidR="0005552D" w:rsidRPr="00F262E9" w:rsidRDefault="0005552D" w:rsidP="00976637">
            <w:pPr>
              <w:spacing w:line="480" w:lineRule="auto"/>
              <w:contextualSpacing/>
              <w:jc w:val="both"/>
              <w:rPr>
                <w:rFonts w:ascii="Century Gothic" w:hAnsi="Century Gothic"/>
                <w:b/>
                <w:sz w:val="22"/>
                <w:szCs w:val="22"/>
                <w:u w:val="single"/>
              </w:rPr>
            </w:pPr>
          </w:p>
        </w:tc>
      </w:tr>
    </w:tbl>
    <w:p w:rsidR="0005552D" w:rsidRPr="00F262E9" w:rsidRDefault="0005552D" w:rsidP="0005552D">
      <w:pPr>
        <w:spacing w:line="480" w:lineRule="auto"/>
        <w:contextualSpacing/>
        <w:jc w:val="both"/>
        <w:rPr>
          <w:rFonts w:ascii="Century Gothic" w:hAnsi="Century Gothic"/>
          <w:b/>
          <w:sz w:val="22"/>
          <w:szCs w:val="22"/>
          <w:u w:val="single"/>
        </w:rPr>
      </w:pPr>
    </w:p>
    <w:p w:rsidR="0005552D" w:rsidRPr="00F262E9" w:rsidRDefault="0005552D" w:rsidP="0005552D">
      <w:pPr>
        <w:contextualSpacing/>
        <w:jc w:val="both"/>
        <w:rPr>
          <w:rFonts w:ascii="Century Gothic" w:hAnsi="Century Gothic"/>
          <w:sz w:val="22"/>
          <w:szCs w:val="22"/>
        </w:rPr>
      </w:pPr>
      <w:r w:rsidRPr="00F262E9">
        <w:rPr>
          <w:rFonts w:ascii="Century Gothic" w:hAnsi="Century Gothic"/>
          <w:sz w:val="22"/>
          <w:szCs w:val="22"/>
        </w:rPr>
        <w:t xml:space="preserve">Yo Nombre_________ en mi calidad de Representante Legal del </w:t>
      </w:r>
      <w:r w:rsidRPr="00F262E9">
        <w:rPr>
          <w:rFonts w:ascii="Century Gothic" w:hAnsi="Century Gothic"/>
          <w:b/>
          <w:sz w:val="22"/>
          <w:szCs w:val="22"/>
          <w:u w:val="single"/>
        </w:rPr>
        <w:t>“LICITANTE”</w:t>
      </w:r>
      <w:r w:rsidRPr="00F262E9">
        <w:rPr>
          <w:rFonts w:ascii="Century Gothic" w:hAnsi="Century Gothic"/>
          <w:sz w:val="22"/>
          <w:szCs w:val="22"/>
        </w:rPr>
        <w:t>, tal y como lo acredito con los datos asentados en el anexo 4, manifiesto bajo protesta de decir verdad, que cumplo con la totalidad de los productos ofertados, y que en caso de resultar adjudicado cumpliré con mi ofrecimiento de:</w:t>
      </w:r>
    </w:p>
    <w:p w:rsidR="0005552D" w:rsidRPr="00F262E9" w:rsidRDefault="0005552D" w:rsidP="0005552D">
      <w:pPr>
        <w:contextualSpacing/>
        <w:jc w:val="both"/>
        <w:rPr>
          <w:rFonts w:ascii="Century Gothic" w:hAnsi="Century Gothic"/>
          <w:sz w:val="22"/>
          <w:szCs w:val="22"/>
        </w:rPr>
      </w:pPr>
    </w:p>
    <w:p w:rsidR="0005552D" w:rsidRPr="00F262E9" w:rsidRDefault="0005552D" w:rsidP="0005552D">
      <w:pPr>
        <w:contextualSpacing/>
        <w:jc w:val="both"/>
        <w:rPr>
          <w:rFonts w:ascii="Century Gothic" w:hAnsi="Century Gothic"/>
          <w:sz w:val="22"/>
          <w:szCs w:val="22"/>
        </w:rPr>
      </w:pPr>
      <w:r w:rsidRPr="00F262E9">
        <w:rPr>
          <w:rFonts w:ascii="Century Gothic" w:hAnsi="Century Gothic"/>
          <w:sz w:val="22"/>
          <w:szCs w:val="22"/>
        </w:rPr>
        <w:t>__________________</w:t>
      </w:r>
      <w:r w:rsidRPr="00F262E9">
        <w:rPr>
          <w:rFonts w:ascii="Century Gothic" w:hAnsi="Century Gothic"/>
          <w:sz w:val="22"/>
          <w:szCs w:val="22"/>
        </w:rPr>
        <w:softHyphen/>
        <w:t>__________________</w:t>
      </w:r>
    </w:p>
    <w:p w:rsidR="0005552D" w:rsidRPr="00F262E9" w:rsidRDefault="0005552D" w:rsidP="0005552D">
      <w:pPr>
        <w:contextualSpacing/>
        <w:jc w:val="both"/>
        <w:rPr>
          <w:rFonts w:ascii="Century Gothic" w:hAnsi="Century Gothic"/>
          <w:sz w:val="22"/>
          <w:szCs w:val="22"/>
        </w:rPr>
      </w:pPr>
    </w:p>
    <w:p w:rsidR="0005552D" w:rsidRPr="00F262E9" w:rsidRDefault="0005552D" w:rsidP="0005552D">
      <w:pPr>
        <w:contextualSpacing/>
        <w:jc w:val="both"/>
        <w:rPr>
          <w:rFonts w:ascii="Century Gothic" w:hAnsi="Century Gothic"/>
          <w:sz w:val="22"/>
          <w:szCs w:val="22"/>
        </w:rPr>
      </w:pPr>
      <w:r w:rsidRPr="00F262E9">
        <w:rPr>
          <w:rFonts w:ascii="Century Gothic" w:hAnsi="Century Gothic"/>
          <w:sz w:val="22"/>
          <w:szCs w:val="22"/>
        </w:rPr>
        <w:t>______________________________</w:t>
      </w:r>
    </w:p>
    <w:p w:rsidR="0005552D" w:rsidRPr="00F262E9" w:rsidRDefault="0005552D" w:rsidP="0005552D">
      <w:pPr>
        <w:contextualSpacing/>
        <w:jc w:val="both"/>
        <w:rPr>
          <w:rFonts w:ascii="Century Gothic" w:hAnsi="Century Gothic"/>
          <w:sz w:val="22"/>
          <w:szCs w:val="22"/>
        </w:rPr>
      </w:pPr>
      <w:r w:rsidRPr="00F262E9">
        <w:rPr>
          <w:rFonts w:ascii="Century Gothic" w:hAnsi="Century Gothic"/>
          <w:sz w:val="22"/>
          <w:szCs w:val="22"/>
        </w:rPr>
        <w:t>Nombre y firma Representante Legal</w:t>
      </w:r>
    </w:p>
    <w:p w:rsidR="0005552D" w:rsidRPr="00F262E9" w:rsidRDefault="0005552D">
      <w:pPr>
        <w:rPr>
          <w:rFonts w:ascii="Century Gothic" w:hAnsi="Century Gothic" w:cs="Tahoma"/>
          <w:sz w:val="22"/>
          <w:szCs w:val="22"/>
        </w:rPr>
      </w:pPr>
      <w:r w:rsidRPr="00F262E9">
        <w:rPr>
          <w:rFonts w:ascii="Century Gothic" w:hAnsi="Century Gothic" w:cs="Tahoma"/>
          <w:sz w:val="22"/>
          <w:szCs w:val="22"/>
        </w:rPr>
        <w:br w:type="page"/>
      </w:r>
    </w:p>
    <w:p w:rsidR="00D645A7" w:rsidRPr="00F262E9" w:rsidRDefault="00D645A7" w:rsidP="007B16DC">
      <w:pPr>
        <w:spacing w:line="260" w:lineRule="atLeast"/>
        <w:rPr>
          <w:rFonts w:ascii="Century Gothic" w:hAnsi="Century Gothic" w:cs="Tahoma"/>
          <w:sz w:val="22"/>
          <w:szCs w:val="22"/>
        </w:rPr>
      </w:pPr>
    </w:p>
    <w:p w:rsidR="003F6C0F" w:rsidRPr="00F262E9" w:rsidRDefault="003F6C0F" w:rsidP="00832483">
      <w:pPr>
        <w:spacing w:line="260" w:lineRule="atLeast"/>
        <w:jc w:val="center"/>
        <w:rPr>
          <w:rFonts w:ascii="Century Gothic" w:hAnsi="Century Gothic" w:cs="Tahoma"/>
          <w:b/>
          <w:w w:val="200"/>
          <w:sz w:val="22"/>
          <w:szCs w:val="22"/>
        </w:rPr>
      </w:pPr>
      <w:r w:rsidRPr="00F262E9">
        <w:rPr>
          <w:rFonts w:ascii="Century Gothic" w:hAnsi="Century Gothic" w:cs="Tahoma"/>
          <w:b/>
          <w:w w:val="200"/>
          <w:sz w:val="22"/>
          <w:szCs w:val="22"/>
        </w:rPr>
        <w:t>ANEXO 7</w:t>
      </w:r>
    </w:p>
    <w:p w:rsidR="003F6C0F" w:rsidRPr="00F262E9" w:rsidRDefault="003F6C0F" w:rsidP="006464F2">
      <w:pPr>
        <w:spacing w:line="260" w:lineRule="atLeast"/>
        <w:ind w:left="851" w:hanging="851"/>
        <w:jc w:val="both"/>
        <w:rPr>
          <w:rFonts w:ascii="Century Gothic" w:hAnsi="Century Gothic" w:cs="Tahoma"/>
          <w:b/>
          <w:sz w:val="22"/>
          <w:szCs w:val="22"/>
        </w:rPr>
      </w:pPr>
    </w:p>
    <w:p w:rsidR="003F6C0F" w:rsidRPr="00F262E9" w:rsidRDefault="003F6C0F" w:rsidP="006464F2">
      <w:pPr>
        <w:spacing w:line="260" w:lineRule="atLeast"/>
        <w:ind w:left="851" w:hanging="851"/>
        <w:jc w:val="both"/>
        <w:rPr>
          <w:rFonts w:ascii="Century Gothic" w:hAnsi="Century Gothic" w:cs="Tahoma"/>
          <w:b/>
          <w:sz w:val="22"/>
          <w:szCs w:val="22"/>
        </w:rPr>
      </w:pPr>
    </w:p>
    <w:p w:rsidR="003F6C0F" w:rsidRPr="00F262E9" w:rsidRDefault="003F6C0F" w:rsidP="006464F2">
      <w:pPr>
        <w:spacing w:line="260" w:lineRule="atLeast"/>
        <w:ind w:left="851" w:hanging="851"/>
        <w:jc w:val="center"/>
        <w:rPr>
          <w:rFonts w:ascii="Century Gothic" w:hAnsi="Century Gothic" w:cs="Tahoma"/>
          <w:b/>
          <w:sz w:val="22"/>
          <w:szCs w:val="22"/>
        </w:rPr>
      </w:pPr>
      <w:r w:rsidRPr="00F262E9">
        <w:rPr>
          <w:rFonts w:ascii="Century Gothic" w:hAnsi="Century Gothic" w:cs="Tahoma"/>
          <w:b/>
          <w:sz w:val="22"/>
          <w:szCs w:val="22"/>
        </w:rPr>
        <w:t xml:space="preserve">TEXTO DE FIANZA DEL 10% GARANTÍA DE </w:t>
      </w:r>
      <w:r w:rsidRPr="00F262E9">
        <w:rPr>
          <w:rFonts w:ascii="Century Gothic" w:hAnsi="Century Gothic" w:cs="Tahoma"/>
          <w:b/>
          <w:sz w:val="22"/>
          <w:szCs w:val="22"/>
          <w:u w:val="single"/>
        </w:rPr>
        <w:t>CUMPLIMIENTO DEL CONTRATO</w:t>
      </w:r>
      <w:r w:rsidR="00211103" w:rsidRPr="00F262E9">
        <w:rPr>
          <w:rFonts w:ascii="Century Gothic" w:hAnsi="Century Gothic" w:cs="Tahoma"/>
          <w:b/>
          <w:sz w:val="22"/>
          <w:szCs w:val="22"/>
          <w:u w:val="single"/>
        </w:rPr>
        <w:t xml:space="preserve"> (Cheque Certificado)</w:t>
      </w:r>
      <w:r w:rsidRPr="00F262E9">
        <w:rPr>
          <w:rFonts w:ascii="Century Gothic" w:hAnsi="Century Gothic" w:cs="Tahoma"/>
          <w:b/>
          <w:sz w:val="22"/>
          <w:szCs w:val="22"/>
        </w:rPr>
        <w:t>.</w:t>
      </w:r>
    </w:p>
    <w:p w:rsidR="003F6C0F" w:rsidRPr="00F262E9" w:rsidRDefault="003F6C0F" w:rsidP="006464F2">
      <w:pPr>
        <w:tabs>
          <w:tab w:val="decimal" w:pos="0"/>
          <w:tab w:val="left" w:pos="709"/>
        </w:tabs>
        <w:spacing w:line="260" w:lineRule="atLeast"/>
        <w:jc w:val="both"/>
        <w:rPr>
          <w:rFonts w:ascii="Century Gothic" w:hAnsi="Century Gothic" w:cs="Tahoma"/>
          <w:sz w:val="22"/>
          <w:szCs w:val="22"/>
        </w:rPr>
      </w:pPr>
    </w:p>
    <w:p w:rsidR="003F6C0F" w:rsidRPr="00F262E9" w:rsidRDefault="003F6C0F" w:rsidP="006464F2">
      <w:pPr>
        <w:pBdr>
          <w:top w:val="threeDEmboss" w:sz="24" w:space="1" w:color="auto"/>
          <w:left w:val="threeDEmboss" w:sz="24" w:space="4" w:color="auto"/>
          <w:bottom w:val="threeDEngrave" w:sz="24" w:space="1" w:color="auto"/>
          <w:right w:val="threeDEngrave" w:sz="24" w:space="4" w:color="auto"/>
        </w:pBdr>
        <w:spacing w:line="260" w:lineRule="atLeast"/>
        <w:jc w:val="both"/>
        <w:rPr>
          <w:rFonts w:ascii="Century Gothic" w:hAnsi="Century Gothic" w:cs="Tahoma"/>
          <w:sz w:val="22"/>
          <w:szCs w:val="22"/>
        </w:rPr>
      </w:pPr>
      <w:r w:rsidRPr="00F262E9">
        <w:rPr>
          <w:rFonts w:ascii="Century Gothic" w:hAnsi="Century Gothic" w:cs="Tahoma"/>
          <w:sz w:val="22"/>
          <w:szCs w:val="22"/>
        </w:rPr>
        <w:t xml:space="preserve">Los </w:t>
      </w:r>
      <w:r w:rsidRPr="00F262E9">
        <w:rPr>
          <w:rFonts w:ascii="Century Gothic" w:hAnsi="Century Gothic" w:cs="Tahoma"/>
          <w:b/>
          <w:sz w:val="22"/>
          <w:szCs w:val="22"/>
        </w:rPr>
        <w:t>“PROVEEDORES”</w:t>
      </w:r>
      <w:r w:rsidRPr="00F262E9">
        <w:rPr>
          <w:rFonts w:ascii="Century Gothic" w:hAnsi="Century Gothic" w:cs="Tahoma"/>
          <w:sz w:val="22"/>
          <w:szCs w:val="22"/>
        </w:rPr>
        <w:t xml:space="preserve"> que opten por garantizar el cumplimiento del contrato a través de Fianza, deberán presentarla con el siguiente texto:</w:t>
      </w:r>
    </w:p>
    <w:p w:rsidR="003F6C0F" w:rsidRPr="00F262E9" w:rsidRDefault="003F6C0F" w:rsidP="006464F2">
      <w:pPr>
        <w:spacing w:line="260" w:lineRule="atLeast"/>
        <w:jc w:val="both"/>
        <w:rPr>
          <w:rFonts w:ascii="Century Gothic" w:hAnsi="Century Gothic" w:cs="Tahoma"/>
          <w:sz w:val="22"/>
          <w:szCs w:val="22"/>
        </w:rPr>
      </w:pPr>
    </w:p>
    <w:p w:rsidR="003F6C0F" w:rsidRPr="00F262E9" w:rsidRDefault="003F6C0F" w:rsidP="006464F2">
      <w:pPr>
        <w:spacing w:line="260" w:lineRule="atLeast"/>
        <w:jc w:val="both"/>
        <w:rPr>
          <w:rFonts w:ascii="Century Gothic" w:hAnsi="Century Gothic" w:cs="Tahoma"/>
          <w:b/>
          <w:sz w:val="22"/>
          <w:szCs w:val="22"/>
        </w:rPr>
      </w:pPr>
      <w:r w:rsidRPr="00F262E9">
        <w:rPr>
          <w:rFonts w:ascii="Century Gothic" w:hAnsi="Century Gothic" w:cs="Tahoma"/>
          <w:sz w:val="22"/>
          <w:szCs w:val="22"/>
        </w:rPr>
        <w:t>(</w:t>
      </w:r>
      <w:r w:rsidRPr="00F262E9">
        <w:rPr>
          <w:rFonts w:ascii="Century Gothic" w:hAnsi="Century Gothic" w:cs="Tahoma"/>
          <w:i/>
          <w:sz w:val="22"/>
          <w:szCs w:val="22"/>
          <w:u w:val="single"/>
        </w:rPr>
        <w:t>NOMBRE DE LA AFIANZADORA</w:t>
      </w:r>
      <w:r w:rsidRPr="00F262E9">
        <w:rPr>
          <w:rFonts w:ascii="Century Gothic" w:hAnsi="Century Gothic" w:cs="Tahoma"/>
          <w:sz w:val="22"/>
          <w:szCs w:val="22"/>
        </w:rPr>
        <w:t xml:space="preserve">), EN EL EJERCICIO DE LA AUTORIZACIÓN QUE ME OTORGA EL GOBIERNO FEDERAL A TRAVÉS DE LA SECRETARÍA DE HACIENDA Y CRÉDITO PÚBLICO EN LOS TÉRMINOS DE LOS ARTÍCULOS 5º Y 6° DE LA LEY FEDERAL DE INSTITUCIONES DE FIANZAS, ME CONSTITUYO FIADORA POR LA SUMA DE $____________  </w:t>
      </w:r>
      <w:r w:rsidRPr="00F262E9">
        <w:rPr>
          <w:rFonts w:ascii="Century Gothic" w:hAnsi="Century Gothic" w:cs="Tahoma"/>
          <w:i/>
          <w:sz w:val="22"/>
          <w:szCs w:val="22"/>
          <w:u w:val="single"/>
        </w:rPr>
        <w:t>(CANTIDAD CON LETRA)</w:t>
      </w:r>
      <w:r w:rsidRPr="00F262E9">
        <w:rPr>
          <w:rFonts w:ascii="Century Gothic" w:hAnsi="Century Gothic" w:cs="Tahoma"/>
          <w:sz w:val="22"/>
          <w:szCs w:val="22"/>
        </w:rPr>
        <w:t xml:space="preserve"> A FAVOR DEL </w:t>
      </w:r>
      <w:r w:rsidR="00211103" w:rsidRPr="00F262E9">
        <w:rPr>
          <w:rFonts w:ascii="Century Gothic" w:hAnsi="Century Gothic" w:cs="Tahoma"/>
          <w:b/>
          <w:sz w:val="22"/>
          <w:szCs w:val="22"/>
        </w:rPr>
        <w:t>AGENCIA DE ENERGÍA DEL ESTADO DE JALISCO</w:t>
      </w:r>
    </w:p>
    <w:p w:rsidR="003F6C0F" w:rsidRPr="00F262E9" w:rsidRDefault="003F6C0F" w:rsidP="006464F2">
      <w:pPr>
        <w:pStyle w:val="Textoindependiente"/>
        <w:spacing w:line="260" w:lineRule="atLeast"/>
        <w:rPr>
          <w:rFonts w:ascii="Century Gothic" w:hAnsi="Century Gothic" w:cs="Tahoma"/>
          <w:caps/>
          <w:szCs w:val="22"/>
        </w:rPr>
      </w:pPr>
    </w:p>
    <w:p w:rsidR="003F6C0F" w:rsidRPr="00F262E9" w:rsidRDefault="003F6C0F" w:rsidP="006464F2">
      <w:pPr>
        <w:pStyle w:val="Textoindependiente"/>
        <w:spacing w:line="260" w:lineRule="atLeast"/>
        <w:rPr>
          <w:rFonts w:ascii="Century Gothic" w:hAnsi="Century Gothic" w:cs="Tahoma"/>
          <w:caps/>
          <w:szCs w:val="22"/>
        </w:rPr>
      </w:pPr>
      <w:r w:rsidRPr="00F262E9">
        <w:rPr>
          <w:rFonts w:ascii="Century Gothic" w:hAnsi="Century Gothic" w:cs="Tahoma"/>
          <w:caps/>
          <w:szCs w:val="22"/>
        </w:rPr>
        <w:t xml:space="preserve">para: garantizar por </w:t>
      </w:r>
      <w:r w:rsidRPr="00F262E9">
        <w:rPr>
          <w:rFonts w:ascii="Century Gothic" w:hAnsi="Century Gothic" w:cs="Tahoma"/>
          <w:caps/>
          <w:szCs w:val="22"/>
          <w:u w:val="single"/>
        </w:rPr>
        <w:t>(</w:t>
      </w:r>
      <w:r w:rsidRPr="00F262E9">
        <w:rPr>
          <w:rFonts w:ascii="Century Gothic" w:hAnsi="Century Gothic" w:cs="Tahoma"/>
          <w:i/>
          <w:caps/>
          <w:szCs w:val="22"/>
          <w:u w:val="single"/>
        </w:rPr>
        <w:t xml:space="preserve">nombre del </w:t>
      </w:r>
      <w:r w:rsidRPr="00F262E9">
        <w:rPr>
          <w:rFonts w:ascii="Century Gothic" w:hAnsi="Century Gothic" w:cs="Tahoma"/>
          <w:b/>
          <w:bCs/>
          <w:i/>
          <w:caps/>
          <w:szCs w:val="22"/>
          <w:u w:val="single"/>
        </w:rPr>
        <w:t>“PROVEEDOR”</w:t>
      </w:r>
      <w:r w:rsidRPr="00F262E9">
        <w:rPr>
          <w:rFonts w:ascii="Century Gothic" w:hAnsi="Century Gothic" w:cs="Tahoma"/>
          <w:caps/>
          <w:szCs w:val="22"/>
          <w:u w:val="single"/>
        </w:rPr>
        <w:t>)</w:t>
      </w:r>
      <w:r w:rsidRPr="00F262E9">
        <w:rPr>
          <w:rFonts w:ascii="Century Gothic" w:hAnsi="Century Gothic" w:cs="Tahoma"/>
          <w:caps/>
          <w:szCs w:val="22"/>
        </w:rPr>
        <w:t xml:space="preserve"> con domicilio en ______________ colonia________________ ciudad_______________, el fiel y exacto cumplimiento de todas y cada una de las obligaciones contraídas en el </w:t>
      </w:r>
      <w:r w:rsidRPr="00F262E9">
        <w:rPr>
          <w:rFonts w:ascii="Century Gothic" w:hAnsi="Century Gothic" w:cs="Tahoma"/>
          <w:b/>
          <w:caps/>
          <w:szCs w:val="22"/>
        </w:rPr>
        <w:t>contrato n</w:t>
      </w:r>
      <w:r w:rsidRPr="00F262E9">
        <w:rPr>
          <w:rFonts w:ascii="Century Gothic" w:hAnsi="Century Gothic" w:cs="Tahoma"/>
          <w:b/>
          <w:szCs w:val="22"/>
        </w:rPr>
        <w:t>o</w:t>
      </w:r>
      <w:r w:rsidRPr="00F262E9">
        <w:rPr>
          <w:rFonts w:ascii="Century Gothic" w:hAnsi="Century Gothic" w:cs="Tahoma"/>
          <w:b/>
          <w:caps/>
          <w:szCs w:val="22"/>
        </w:rPr>
        <w:t>. ____,</w:t>
      </w:r>
      <w:r w:rsidRPr="00F262E9">
        <w:rPr>
          <w:rFonts w:ascii="Century Gothic" w:hAnsi="Century Gothic" w:cs="Tahoma"/>
          <w:caps/>
          <w:szCs w:val="22"/>
        </w:rPr>
        <w:t xml:space="preserve"> </w:t>
      </w:r>
      <w:r w:rsidRPr="00F262E9">
        <w:rPr>
          <w:rFonts w:ascii="Century Gothic" w:hAnsi="Century Gothic" w:cs="Tahoma"/>
          <w:b/>
          <w:caps/>
          <w:szCs w:val="22"/>
        </w:rPr>
        <w:t>de fecha _________,</w:t>
      </w:r>
      <w:r w:rsidRPr="00F262E9">
        <w:rPr>
          <w:rFonts w:ascii="Century Gothic" w:hAnsi="Century Gothic" w:cs="Tahoma"/>
          <w:caps/>
          <w:szCs w:val="22"/>
        </w:rPr>
        <w:t xml:space="preserve"> celebrado entre nuestro fiado y </w:t>
      </w:r>
      <w:r w:rsidR="00211103" w:rsidRPr="00F262E9">
        <w:rPr>
          <w:rFonts w:ascii="Century Gothic" w:hAnsi="Century Gothic" w:cs="Tahoma"/>
          <w:b/>
          <w:szCs w:val="22"/>
        </w:rPr>
        <w:t>AGENCIA DE ENERGÍA DEL ESTADO DE JALISCO</w:t>
      </w:r>
      <w:r w:rsidRPr="00F262E9">
        <w:rPr>
          <w:rFonts w:ascii="Century Gothic" w:hAnsi="Century Gothic" w:cs="Tahoma"/>
          <w:caps/>
          <w:szCs w:val="22"/>
        </w:rPr>
        <w:t>, con un importe total de $__________________.</w:t>
      </w:r>
    </w:p>
    <w:p w:rsidR="003F6C0F" w:rsidRPr="00F262E9" w:rsidRDefault="003F6C0F" w:rsidP="006464F2">
      <w:pPr>
        <w:pStyle w:val="Textoindependiente"/>
        <w:spacing w:line="260" w:lineRule="atLeast"/>
        <w:rPr>
          <w:rFonts w:ascii="Century Gothic" w:hAnsi="Century Gothic" w:cs="Tahoma"/>
          <w:caps/>
          <w:szCs w:val="22"/>
        </w:rPr>
      </w:pPr>
    </w:p>
    <w:p w:rsidR="003F6C0F" w:rsidRPr="00F262E9" w:rsidRDefault="003F6C0F" w:rsidP="006464F2">
      <w:pPr>
        <w:pStyle w:val="Textoindependiente"/>
        <w:spacing w:line="260" w:lineRule="atLeast"/>
        <w:rPr>
          <w:rFonts w:ascii="Century Gothic" w:hAnsi="Century Gothic" w:cs="Tahoma"/>
          <w:szCs w:val="22"/>
        </w:rPr>
      </w:pPr>
      <w:r w:rsidRPr="00F262E9">
        <w:rPr>
          <w:rFonts w:ascii="Century Gothic" w:hAnsi="Century Gothic" w:cs="Tahoma"/>
          <w:szCs w:val="22"/>
        </w:rPr>
        <w:t xml:space="preserve">ESTA FIANZA ESTARÁ EN VIGOR POR UN AÑO MÁS A PARTIR DE LA FIRMA DEL CONTRATO, PARA GARANTIZAR LA BUENA CALIDAD DE LOS BIENES SUMINISTRADOS, ASÍ COMO LA REPARACIÓN DE LOS DEFECTOS Y VICIOS OCULTOS QUE PUDIEREN APARECER Y QUE SEAN IMPUTABLES A NUESTRO FIADO Y SOLO PODRÁ SER CANCELADA </w:t>
      </w:r>
      <w:r w:rsidRPr="00F262E9">
        <w:rPr>
          <w:rFonts w:ascii="Century Gothic" w:hAnsi="Century Gothic" w:cs="Tahoma"/>
          <w:szCs w:val="22"/>
          <w:lang w:val="es-ES"/>
        </w:rPr>
        <w:t>CON LA PRESENTACIÓN POR PARTE DE NUESTRO FIADO, DE LA ORIGINAL DE LA MISMA</w:t>
      </w:r>
      <w:r w:rsidRPr="00F262E9">
        <w:rPr>
          <w:rFonts w:ascii="Century Gothic" w:hAnsi="Century Gothic" w:cs="Tahoma"/>
          <w:szCs w:val="22"/>
        </w:rPr>
        <w:t>.</w:t>
      </w:r>
    </w:p>
    <w:p w:rsidR="003F6C0F" w:rsidRPr="00F262E9" w:rsidRDefault="003F6C0F" w:rsidP="006464F2">
      <w:pPr>
        <w:pStyle w:val="Textoindependiente"/>
        <w:spacing w:line="260" w:lineRule="atLeast"/>
        <w:rPr>
          <w:rFonts w:ascii="Century Gothic" w:hAnsi="Century Gothic" w:cs="Tahoma"/>
          <w:szCs w:val="22"/>
        </w:rPr>
      </w:pPr>
    </w:p>
    <w:p w:rsidR="003F6C0F" w:rsidRPr="00F262E9" w:rsidRDefault="003F6C0F" w:rsidP="006464F2">
      <w:pPr>
        <w:pStyle w:val="Textoindependiente"/>
        <w:spacing w:line="260" w:lineRule="atLeast"/>
        <w:rPr>
          <w:rFonts w:ascii="Century Gothic" w:hAnsi="Century Gothic" w:cs="Tahoma"/>
          <w:szCs w:val="22"/>
        </w:rPr>
      </w:pPr>
      <w:r w:rsidRPr="00F262E9">
        <w:rPr>
          <w:rFonts w:ascii="Century Gothic" w:hAnsi="Century Gothic" w:cs="Tahoma"/>
          <w:szCs w:val="22"/>
        </w:rPr>
        <w:t xml:space="preserve">ESTA FIANZA PERMANECERA EN VIGOR AUN EN LOS CASOS DE QUE </w:t>
      </w:r>
      <w:r w:rsidR="00024103" w:rsidRPr="00F262E9">
        <w:rPr>
          <w:rFonts w:ascii="Century Gothic" w:hAnsi="Century Gothic" w:cs="Tahoma"/>
          <w:b/>
          <w:szCs w:val="22"/>
        </w:rPr>
        <w:t>AGENCIA DE ENERGÍA DEL ESTADO DE JALISCO</w:t>
      </w:r>
      <w:r w:rsidR="00024103" w:rsidRPr="00F262E9">
        <w:rPr>
          <w:rFonts w:ascii="Century Gothic" w:hAnsi="Century Gothic" w:cs="Tahoma"/>
          <w:szCs w:val="22"/>
        </w:rPr>
        <w:t xml:space="preserve">  </w:t>
      </w:r>
      <w:r w:rsidRPr="00F262E9">
        <w:rPr>
          <w:rFonts w:ascii="Century Gothic" w:hAnsi="Century Gothic" w:cs="Tahoma"/>
          <w:szCs w:val="22"/>
        </w:rPr>
        <w:t>OTORGUE PRORROGAS PROVEEDOR), PARA EL CUMPLIMIENTO DE SUS OBLIGACIONES.</w:t>
      </w:r>
    </w:p>
    <w:p w:rsidR="003F6C0F" w:rsidRPr="00F262E9" w:rsidRDefault="003F6C0F" w:rsidP="006464F2">
      <w:pPr>
        <w:pStyle w:val="Textoindependiente"/>
        <w:spacing w:line="260" w:lineRule="atLeast"/>
        <w:rPr>
          <w:rFonts w:ascii="Century Gothic" w:hAnsi="Century Gothic" w:cs="Tahoma"/>
          <w:szCs w:val="22"/>
        </w:rPr>
      </w:pPr>
    </w:p>
    <w:p w:rsidR="003F6C0F" w:rsidRPr="00F262E9" w:rsidRDefault="003F6C0F" w:rsidP="006464F2">
      <w:pPr>
        <w:pStyle w:val="Textoindependiente"/>
        <w:spacing w:line="260" w:lineRule="atLeast"/>
        <w:rPr>
          <w:rFonts w:ascii="Century Gothic" w:hAnsi="Century Gothic" w:cs="Tahoma"/>
          <w:szCs w:val="22"/>
        </w:rPr>
      </w:pPr>
      <w:r w:rsidRPr="00F262E9">
        <w:rPr>
          <w:rFonts w:ascii="Century Gothic" w:hAnsi="Century Gothic" w:cs="Tahoma"/>
          <w:szCs w:val="22"/>
        </w:rPr>
        <w:t>LA AFIANZADORA RENUNCIA EN FORMA EXPRESA A APLICAR LO ESTABLECIDO POR EL ARTICULO 119 DE LA LEY FEDERAL DE INSTITUTCIONES DE FIANZAS QUE DICE LA PRORROGA O ESPERA CONCEDIDA PARA EL ACREEDOR AL DEUDOR PRINCIPAL, SIN CONSENTIEMIENTO DE LA INSTITUTCION DE FIANZAS, EXTINGUE LA FIANZA.</w:t>
      </w:r>
    </w:p>
    <w:p w:rsidR="003F6C0F" w:rsidRPr="00F262E9" w:rsidRDefault="003F6C0F" w:rsidP="006464F2">
      <w:pPr>
        <w:pStyle w:val="Textoindependiente"/>
        <w:spacing w:line="260" w:lineRule="atLeast"/>
        <w:rPr>
          <w:rFonts w:ascii="Century Gothic" w:hAnsi="Century Gothic" w:cs="Tahoma"/>
          <w:szCs w:val="22"/>
        </w:rPr>
      </w:pPr>
    </w:p>
    <w:p w:rsidR="003F6C0F" w:rsidRPr="00F262E9" w:rsidRDefault="003F6C0F" w:rsidP="006464F2">
      <w:pPr>
        <w:pStyle w:val="Textoindependiente"/>
        <w:spacing w:line="260" w:lineRule="atLeast"/>
        <w:rPr>
          <w:rFonts w:ascii="Century Gothic" w:hAnsi="Century Gothic" w:cs="Tahoma"/>
          <w:caps/>
          <w:szCs w:val="22"/>
        </w:rPr>
      </w:pPr>
      <w:r w:rsidRPr="00F262E9">
        <w:rPr>
          <w:rFonts w:ascii="Century Gothic" w:hAnsi="Century Gothic" w:cs="Tahoma"/>
          <w:caps/>
          <w:szCs w:val="22"/>
        </w:rPr>
        <w:t>esta fianza estará vigente en caso de substanciación de juicioS o recursos hasta su total resolución DEFINITIVA, DE FORMA TAL QUE SU VIGENCIA NO PODRA ACOTARSE EN RAZON DEL PLAZO DE EJECUCIÓN DEL CONTRATO PRINCIPAL FUENTE DE LAS OBLIGACIONES, O CUALQUIER OTRA CIRCUNSTANCIA.</w:t>
      </w:r>
    </w:p>
    <w:p w:rsidR="003F6C0F" w:rsidRPr="00F262E9" w:rsidRDefault="003F6C0F" w:rsidP="006464F2">
      <w:pPr>
        <w:pStyle w:val="Textoindependiente"/>
        <w:spacing w:line="260" w:lineRule="atLeast"/>
        <w:rPr>
          <w:rFonts w:ascii="Century Gothic" w:hAnsi="Century Gothic" w:cs="Tahoma"/>
          <w:caps/>
          <w:szCs w:val="22"/>
        </w:rPr>
      </w:pPr>
    </w:p>
    <w:p w:rsidR="003F6C0F" w:rsidRPr="00F262E9" w:rsidRDefault="003F6C0F" w:rsidP="006464F2">
      <w:pPr>
        <w:spacing w:line="260" w:lineRule="atLeast"/>
        <w:jc w:val="both"/>
        <w:rPr>
          <w:rFonts w:ascii="Century Gothic" w:hAnsi="Century Gothic" w:cs="Tahoma"/>
          <w:caps/>
          <w:sz w:val="22"/>
          <w:szCs w:val="22"/>
        </w:rPr>
      </w:pPr>
      <w:r w:rsidRPr="00F262E9">
        <w:rPr>
          <w:rFonts w:ascii="Century Gothic" w:hAnsi="Century Gothic" w:cs="Tahoma"/>
          <w:caps/>
          <w:sz w:val="22"/>
          <w:szCs w:val="22"/>
        </w:rPr>
        <w:t>en EL caso de que la presente se haga exigible, la afianzadora y el fiado aceptan expresamente someterse al procedimiento de</w:t>
      </w:r>
      <w:r w:rsidRPr="00F262E9">
        <w:rPr>
          <w:rFonts w:ascii="Century Gothic" w:hAnsi="Century Gothic" w:cs="Tahoma"/>
          <w:b/>
          <w:caps/>
          <w:sz w:val="22"/>
          <w:szCs w:val="22"/>
        </w:rPr>
        <w:t xml:space="preserve"> </w:t>
      </w:r>
      <w:r w:rsidRPr="00F262E9">
        <w:rPr>
          <w:rFonts w:ascii="Century Gothic" w:hAnsi="Century Gothic" w:cs="Tahoma"/>
          <w:caps/>
          <w:sz w:val="22"/>
          <w:szCs w:val="22"/>
        </w:rPr>
        <w:t>ejecución establecido en los artículos 93 al 95 bis, 118 Y DEMÁS RELATIVOS de la ley federal de instituciones de fianzas en vigor, ACEPTANDO someteRSE a la competencia de los tribunales del primer partido judicial del estado de jalisco, renunciando a los tribunales que por razón de su domicilio presente o futuro, les pudiera corresponder.</w:t>
      </w:r>
    </w:p>
    <w:p w:rsidR="005F05A7" w:rsidRPr="00F262E9" w:rsidRDefault="005F05A7" w:rsidP="006464F2">
      <w:pPr>
        <w:spacing w:line="260" w:lineRule="atLeast"/>
        <w:jc w:val="both"/>
        <w:rPr>
          <w:rFonts w:ascii="Century Gothic" w:hAnsi="Century Gothic" w:cs="Tahoma"/>
          <w:caps/>
          <w:sz w:val="22"/>
          <w:szCs w:val="22"/>
        </w:rPr>
      </w:pPr>
    </w:p>
    <w:p w:rsidR="00C865E8" w:rsidRPr="00F262E9" w:rsidRDefault="00C865E8" w:rsidP="00C865E8">
      <w:pPr>
        <w:jc w:val="center"/>
        <w:rPr>
          <w:rFonts w:ascii="Century Gothic" w:hAnsi="Century Gothic" w:cs="Tahoma"/>
          <w:b/>
          <w:w w:val="200"/>
          <w:sz w:val="22"/>
          <w:szCs w:val="22"/>
        </w:rPr>
      </w:pPr>
      <w:r w:rsidRPr="00F262E9">
        <w:rPr>
          <w:rFonts w:ascii="Century Gothic" w:hAnsi="Century Gothic" w:cs="Tahoma"/>
          <w:b/>
          <w:w w:val="200"/>
          <w:sz w:val="22"/>
          <w:szCs w:val="22"/>
        </w:rPr>
        <w:t>ANEXO 8</w:t>
      </w:r>
    </w:p>
    <w:p w:rsidR="00C865E8" w:rsidRPr="00F262E9" w:rsidRDefault="00C865E8" w:rsidP="00C865E8">
      <w:pPr>
        <w:jc w:val="center"/>
        <w:rPr>
          <w:rFonts w:ascii="Century Gothic" w:hAnsi="Century Gothic" w:cs="Tahoma"/>
          <w:b/>
          <w:w w:val="200"/>
          <w:sz w:val="22"/>
          <w:szCs w:val="22"/>
        </w:rPr>
      </w:pPr>
    </w:p>
    <w:p w:rsidR="00C865E8" w:rsidRPr="00F262E9" w:rsidRDefault="00C865E8" w:rsidP="00C865E8">
      <w:pPr>
        <w:jc w:val="center"/>
        <w:rPr>
          <w:rFonts w:ascii="Century Gothic" w:hAnsi="Century Gothic"/>
          <w:sz w:val="22"/>
          <w:szCs w:val="22"/>
        </w:rPr>
      </w:pPr>
    </w:p>
    <w:p w:rsidR="00C865E8" w:rsidRPr="00F262E9" w:rsidRDefault="00C865E8" w:rsidP="00C865E8">
      <w:pPr>
        <w:jc w:val="center"/>
        <w:rPr>
          <w:rFonts w:ascii="Century Gothic" w:hAnsi="Century Gothic" w:cs="Arial"/>
          <w:b/>
          <w:sz w:val="22"/>
          <w:szCs w:val="22"/>
        </w:rPr>
      </w:pPr>
      <w:r w:rsidRPr="00F262E9">
        <w:rPr>
          <w:rFonts w:ascii="Century Gothic" w:hAnsi="Century Gothic" w:cs="Arial"/>
          <w:b/>
          <w:sz w:val="22"/>
          <w:szCs w:val="22"/>
        </w:rPr>
        <w:t>DECLARACIÓN DE INTEGRIDAD Y NO COLUSIÓN</w:t>
      </w:r>
    </w:p>
    <w:p w:rsidR="00C865E8" w:rsidRPr="00F262E9" w:rsidRDefault="00C865E8" w:rsidP="00BE0438">
      <w:pPr>
        <w:jc w:val="center"/>
        <w:rPr>
          <w:rFonts w:ascii="Century Gothic" w:hAnsi="Century Gothic" w:cs="Arial"/>
          <w:b/>
          <w:sz w:val="22"/>
          <w:szCs w:val="22"/>
        </w:rPr>
      </w:pPr>
      <w:r w:rsidRPr="00F262E9">
        <w:rPr>
          <w:rFonts w:ascii="Century Gothic" w:hAnsi="Century Gothic" w:cs="Arial"/>
          <w:b/>
          <w:sz w:val="22"/>
          <w:szCs w:val="22"/>
        </w:rPr>
        <w:t>LICITACIÓN PÚBLICA LOCAL</w:t>
      </w:r>
    </w:p>
    <w:p w:rsidR="00C865E8" w:rsidRPr="00F262E9" w:rsidRDefault="0005552D" w:rsidP="00C865E8">
      <w:pPr>
        <w:jc w:val="center"/>
        <w:rPr>
          <w:rFonts w:ascii="Century Gothic" w:hAnsi="Century Gothic" w:cs="Arial"/>
          <w:b/>
          <w:sz w:val="22"/>
          <w:szCs w:val="22"/>
        </w:rPr>
      </w:pPr>
      <w:r w:rsidRPr="00F262E9">
        <w:rPr>
          <w:rFonts w:ascii="Century Gothic" w:hAnsi="Century Gothic" w:cs="Arial"/>
          <w:b/>
          <w:sz w:val="22"/>
          <w:szCs w:val="22"/>
        </w:rPr>
        <w:t>SIN</w:t>
      </w:r>
      <w:r w:rsidR="00C865E8" w:rsidRPr="00F262E9">
        <w:rPr>
          <w:rFonts w:ascii="Century Gothic" w:hAnsi="Century Gothic" w:cs="Arial"/>
          <w:b/>
          <w:sz w:val="22"/>
          <w:szCs w:val="22"/>
        </w:rPr>
        <w:t xml:space="preserve"> CONCURRENCIA DEL COMITÉ DE ADQUISICIONES </w:t>
      </w:r>
    </w:p>
    <w:p w:rsidR="00492FD1" w:rsidRPr="00492FD1" w:rsidRDefault="00C865E8" w:rsidP="00492FD1">
      <w:pPr>
        <w:jc w:val="center"/>
        <w:rPr>
          <w:rFonts w:ascii="Century Gothic" w:hAnsi="Century Gothic"/>
          <w:b/>
          <w:sz w:val="22"/>
          <w:szCs w:val="22"/>
        </w:rPr>
      </w:pPr>
      <w:r w:rsidRPr="00F262E9">
        <w:rPr>
          <w:rFonts w:ascii="Century Gothic" w:hAnsi="Century Gothic" w:cs="Arial"/>
          <w:b/>
          <w:sz w:val="22"/>
          <w:szCs w:val="22"/>
        </w:rPr>
        <w:t xml:space="preserve"> </w:t>
      </w:r>
      <w:r w:rsidR="00492FD1" w:rsidRPr="00492FD1">
        <w:rPr>
          <w:rFonts w:ascii="Century Gothic" w:hAnsi="Century Gothic"/>
          <w:b/>
          <w:sz w:val="22"/>
          <w:szCs w:val="22"/>
        </w:rPr>
        <w:t>AE-LPL-006/2018</w:t>
      </w:r>
    </w:p>
    <w:p w:rsidR="00492FD1" w:rsidRPr="00492FD1" w:rsidRDefault="00492FD1" w:rsidP="00492FD1">
      <w:pPr>
        <w:jc w:val="center"/>
        <w:rPr>
          <w:rFonts w:ascii="Century Gothic" w:hAnsi="Century Gothic"/>
          <w:b/>
          <w:sz w:val="22"/>
          <w:szCs w:val="22"/>
        </w:rPr>
      </w:pPr>
      <w:r w:rsidRPr="00492FD1">
        <w:rPr>
          <w:rFonts w:ascii="Century Gothic" w:hAnsi="Century Gothic"/>
          <w:b/>
          <w:sz w:val="22"/>
          <w:szCs w:val="22"/>
        </w:rPr>
        <w:t>“SERVICIO DE TRADUCION DE MATERIAL INFORMATIVO Y DOCUMENTOS LEGALES”</w:t>
      </w:r>
    </w:p>
    <w:p w:rsidR="00C865E8" w:rsidRPr="00F262E9" w:rsidRDefault="00C865E8" w:rsidP="00492FD1">
      <w:pPr>
        <w:jc w:val="center"/>
        <w:rPr>
          <w:rFonts w:ascii="Century Gothic" w:hAnsi="Century Gothic"/>
          <w:sz w:val="22"/>
          <w:szCs w:val="22"/>
        </w:rPr>
      </w:pPr>
    </w:p>
    <w:p w:rsidR="00C865E8" w:rsidRPr="00F262E9" w:rsidRDefault="00C865E8" w:rsidP="00C865E8">
      <w:pPr>
        <w:jc w:val="center"/>
        <w:rPr>
          <w:rFonts w:ascii="Century Gothic" w:hAnsi="Century Gothic"/>
          <w:sz w:val="22"/>
          <w:szCs w:val="22"/>
        </w:rPr>
      </w:pPr>
    </w:p>
    <w:p w:rsidR="00C865E8" w:rsidRPr="00F262E9" w:rsidRDefault="00C865E8" w:rsidP="00C865E8">
      <w:pPr>
        <w:jc w:val="center"/>
        <w:rPr>
          <w:rFonts w:ascii="Century Gothic" w:hAnsi="Century Gothic"/>
          <w:sz w:val="22"/>
          <w:szCs w:val="22"/>
        </w:rPr>
      </w:pPr>
    </w:p>
    <w:p w:rsidR="00C865E8" w:rsidRPr="00F262E9" w:rsidRDefault="00C865E8" w:rsidP="00C865E8">
      <w:pPr>
        <w:jc w:val="center"/>
        <w:rPr>
          <w:rFonts w:ascii="Century Gothic" w:hAnsi="Century Gothic"/>
          <w:sz w:val="22"/>
          <w:szCs w:val="22"/>
        </w:rPr>
      </w:pPr>
    </w:p>
    <w:p w:rsidR="00C865E8" w:rsidRPr="00F262E9" w:rsidRDefault="00C865E8" w:rsidP="00C865E8">
      <w:pPr>
        <w:jc w:val="both"/>
        <w:rPr>
          <w:rFonts w:ascii="Century Gothic" w:hAnsi="Century Gothic" w:cs="Tahoma"/>
          <w:sz w:val="22"/>
          <w:szCs w:val="22"/>
        </w:rPr>
      </w:pPr>
      <w:r w:rsidRPr="00F262E9">
        <w:rPr>
          <w:rFonts w:ascii="Century Gothic" w:hAnsi="Century Gothic" w:cs="Tahoma"/>
          <w:sz w:val="22"/>
          <w:szCs w:val="22"/>
        </w:rPr>
        <w:t>Yo</w:t>
      </w:r>
      <w:r w:rsidRPr="00F262E9">
        <w:rPr>
          <w:rFonts w:ascii="Century Gothic" w:hAnsi="Century Gothic" w:cs="Tahoma"/>
          <w:sz w:val="22"/>
          <w:szCs w:val="22"/>
          <w:u w:val="single"/>
        </w:rPr>
        <w:t xml:space="preserve">            (NOMBRE)              (PUESTO QUE DESEMPEÑA EN LA EMPRESA O NEGOCIO)          (NOMBRE DE LA EMPRESA)                  </w:t>
      </w:r>
      <w:r w:rsidRPr="00F262E9">
        <w:rPr>
          <w:rFonts w:ascii="Century Gothic" w:hAnsi="Century Gothic" w:cs="Tahoma"/>
          <w:sz w:val="22"/>
          <w:szCs w:val="22"/>
        </w:rPr>
        <w:t>en pleno goce de mis derechos bajo protesta de decir verdad declaro que me abstendré de adoptar conductas por si mismos a través de interpósita persona para que los servidores públicos de la “CONVOCANTE”, introduzcan o alteren la evaluación de las ofertas, el resultado del procedimiento, u otros aspectos que otorguen condiciones más ventajosas con relación a los demás participantes, así como la declaración de acuerdos colusorios.</w:t>
      </w:r>
    </w:p>
    <w:p w:rsidR="00C865E8" w:rsidRPr="00F262E9" w:rsidRDefault="00C865E8" w:rsidP="00C865E8">
      <w:pPr>
        <w:jc w:val="both"/>
        <w:rPr>
          <w:rFonts w:ascii="Century Gothic" w:hAnsi="Century Gothic" w:cs="Tahoma"/>
          <w:sz w:val="22"/>
          <w:szCs w:val="22"/>
        </w:rPr>
      </w:pPr>
      <w:r w:rsidRPr="00F262E9">
        <w:rPr>
          <w:rFonts w:ascii="Century Gothic" w:hAnsi="Century Gothic" w:cs="Tahoma"/>
          <w:sz w:val="22"/>
          <w:szCs w:val="22"/>
        </w:rPr>
        <w:t>Acepto y conozco íntegramente los requisitos y obligaciones contenidas en las bases de la presente licitación.</w:t>
      </w:r>
    </w:p>
    <w:p w:rsidR="00C865E8" w:rsidRPr="00F262E9" w:rsidRDefault="00C865E8" w:rsidP="00C865E8">
      <w:pPr>
        <w:rPr>
          <w:rFonts w:ascii="Century Gothic" w:hAnsi="Century Gothic" w:cs="Tahoma"/>
          <w:sz w:val="22"/>
          <w:szCs w:val="22"/>
        </w:rPr>
      </w:pPr>
    </w:p>
    <w:p w:rsidR="00C865E8" w:rsidRPr="00F262E9" w:rsidRDefault="00C865E8" w:rsidP="00C865E8">
      <w:pPr>
        <w:rPr>
          <w:rFonts w:ascii="Century Gothic" w:hAnsi="Century Gothic" w:cs="Tahoma"/>
          <w:sz w:val="22"/>
          <w:szCs w:val="22"/>
        </w:rPr>
      </w:pPr>
    </w:p>
    <w:p w:rsidR="00C865E8" w:rsidRPr="00F262E9" w:rsidRDefault="00C865E8" w:rsidP="00C865E8">
      <w:pPr>
        <w:jc w:val="center"/>
        <w:rPr>
          <w:rFonts w:ascii="Century Gothic" w:hAnsi="Century Gothic" w:cs="Tahoma"/>
          <w:b/>
          <w:sz w:val="22"/>
          <w:szCs w:val="22"/>
        </w:rPr>
      </w:pPr>
      <w:r w:rsidRPr="00F262E9">
        <w:rPr>
          <w:rFonts w:ascii="Century Gothic" w:hAnsi="Century Gothic" w:cs="Tahoma"/>
          <w:b/>
          <w:sz w:val="22"/>
          <w:szCs w:val="22"/>
        </w:rPr>
        <w:t>ATENTAMENTE</w:t>
      </w:r>
    </w:p>
    <w:p w:rsidR="00600270" w:rsidRPr="00F262E9" w:rsidRDefault="00600270" w:rsidP="00C865E8">
      <w:pPr>
        <w:jc w:val="center"/>
        <w:rPr>
          <w:rFonts w:ascii="Century Gothic" w:hAnsi="Century Gothic" w:cs="Tahoma"/>
          <w:b/>
          <w:sz w:val="22"/>
          <w:szCs w:val="22"/>
        </w:rPr>
      </w:pPr>
    </w:p>
    <w:p w:rsidR="00600270" w:rsidRPr="00F262E9" w:rsidRDefault="00600270" w:rsidP="00C865E8">
      <w:pPr>
        <w:jc w:val="center"/>
        <w:rPr>
          <w:rFonts w:ascii="Century Gothic" w:hAnsi="Century Gothic" w:cs="Tahoma"/>
          <w:b/>
          <w:sz w:val="22"/>
          <w:szCs w:val="22"/>
        </w:rPr>
      </w:pPr>
    </w:p>
    <w:p w:rsidR="00600270" w:rsidRPr="00F262E9" w:rsidRDefault="00600270" w:rsidP="00C865E8">
      <w:pPr>
        <w:jc w:val="center"/>
        <w:rPr>
          <w:rFonts w:ascii="Century Gothic" w:hAnsi="Century Gothic" w:cs="Tahoma"/>
          <w:b/>
          <w:sz w:val="22"/>
          <w:szCs w:val="22"/>
        </w:rPr>
      </w:pPr>
    </w:p>
    <w:p w:rsidR="00C865E8" w:rsidRPr="00F262E9" w:rsidRDefault="00C865E8" w:rsidP="00C865E8">
      <w:pPr>
        <w:jc w:val="center"/>
        <w:rPr>
          <w:rFonts w:ascii="Century Gothic" w:hAnsi="Century Gothic" w:cs="Tahoma"/>
          <w:b/>
          <w:sz w:val="22"/>
          <w:szCs w:val="22"/>
        </w:rPr>
      </w:pPr>
    </w:p>
    <w:p w:rsidR="00C865E8" w:rsidRPr="00F262E9" w:rsidRDefault="00644B75" w:rsidP="00C865E8">
      <w:pPr>
        <w:jc w:val="center"/>
        <w:rPr>
          <w:rFonts w:ascii="Century Gothic" w:hAnsi="Century Gothic" w:cs="Tahoma"/>
          <w:b/>
          <w:sz w:val="22"/>
          <w:szCs w:val="22"/>
        </w:rPr>
      </w:pPr>
      <w:r w:rsidRPr="00F262E9">
        <w:rPr>
          <w:rFonts w:ascii="Century Gothic" w:hAnsi="Century Gothic" w:cs="Tahoma"/>
          <w:b/>
          <w:noProof/>
          <w:sz w:val="22"/>
          <w:szCs w:val="22"/>
          <w:lang w:val="es-MX" w:eastAsia="es-MX"/>
        </w:rPr>
        <mc:AlternateContent>
          <mc:Choice Requires="wps">
            <w:drawing>
              <wp:anchor distT="4294967295" distB="4294967295" distL="114300" distR="114300" simplePos="0" relativeHeight="251663360" behindDoc="0" locked="0" layoutInCell="1" allowOverlap="1" wp14:anchorId="07AB2AF1" wp14:editId="4C9B0BFC">
                <wp:simplePos x="0" y="0"/>
                <wp:positionH relativeFrom="column">
                  <wp:posOffset>1236980</wp:posOffset>
                </wp:positionH>
                <wp:positionV relativeFrom="paragraph">
                  <wp:posOffset>156209</wp:posOffset>
                </wp:positionV>
                <wp:extent cx="3467100" cy="0"/>
                <wp:effectExtent l="0" t="0" r="19050" b="19050"/>
                <wp:wrapNone/>
                <wp:docPr id="2" name="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67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2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7.4pt,12.3pt" to="370.4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" strokecolor="black [3213]">
                <o:lock v:ext="edit" shapetype="f"/>
              </v:line>
            </w:pict>
          </mc:Fallback>
        </mc:AlternateContent>
      </w:r>
    </w:p>
    <w:p w:rsidR="00C865E8" w:rsidRPr="00F262E9" w:rsidRDefault="00C865E8" w:rsidP="00C865E8">
      <w:pPr>
        <w:jc w:val="center"/>
        <w:rPr>
          <w:rFonts w:ascii="Century Gothic" w:hAnsi="Century Gothic" w:cs="Tahoma"/>
          <w:b/>
          <w:sz w:val="22"/>
          <w:szCs w:val="22"/>
        </w:rPr>
      </w:pPr>
      <w:r w:rsidRPr="00F262E9">
        <w:rPr>
          <w:rFonts w:ascii="Century Gothic" w:hAnsi="Century Gothic" w:cs="Tahoma"/>
          <w:b/>
          <w:sz w:val="22"/>
          <w:szCs w:val="22"/>
        </w:rPr>
        <w:t>NOMBRE Y FIRMA DEL REPRESENTANTE LEGAL</w:t>
      </w:r>
    </w:p>
    <w:p w:rsidR="005F05A7" w:rsidRPr="00F262E9" w:rsidRDefault="005F05A7" w:rsidP="006464F2">
      <w:pPr>
        <w:spacing w:line="260" w:lineRule="atLeast"/>
        <w:jc w:val="both"/>
        <w:rPr>
          <w:rFonts w:ascii="Century Gothic" w:hAnsi="Century Gothic" w:cs="Tahoma"/>
          <w:b/>
          <w:caps/>
          <w:sz w:val="22"/>
          <w:szCs w:val="22"/>
        </w:rPr>
      </w:pPr>
    </w:p>
    <w:p w:rsidR="003D375B" w:rsidRPr="00F262E9" w:rsidRDefault="003D375B" w:rsidP="006464F2">
      <w:pPr>
        <w:spacing w:line="260" w:lineRule="atLeast"/>
        <w:jc w:val="both"/>
        <w:rPr>
          <w:rFonts w:ascii="Century Gothic" w:hAnsi="Century Gothic" w:cs="Tahoma"/>
          <w:b/>
          <w:caps/>
          <w:sz w:val="22"/>
          <w:szCs w:val="22"/>
        </w:rPr>
      </w:pPr>
    </w:p>
    <w:p w:rsidR="003D375B" w:rsidRPr="00F262E9" w:rsidRDefault="003D375B" w:rsidP="006464F2">
      <w:pPr>
        <w:spacing w:line="260" w:lineRule="atLeast"/>
        <w:jc w:val="both"/>
        <w:rPr>
          <w:rFonts w:ascii="Century Gothic" w:hAnsi="Century Gothic" w:cs="Tahoma"/>
          <w:b/>
          <w:caps/>
          <w:sz w:val="22"/>
          <w:szCs w:val="22"/>
        </w:rPr>
      </w:pPr>
    </w:p>
    <w:p w:rsidR="003D375B" w:rsidRPr="00F262E9" w:rsidRDefault="003D375B" w:rsidP="006464F2">
      <w:pPr>
        <w:spacing w:line="260" w:lineRule="atLeast"/>
        <w:jc w:val="both"/>
        <w:rPr>
          <w:rFonts w:ascii="Century Gothic" w:hAnsi="Century Gothic" w:cs="Tahoma"/>
          <w:b/>
          <w:caps/>
          <w:sz w:val="22"/>
          <w:szCs w:val="22"/>
        </w:rPr>
      </w:pPr>
    </w:p>
    <w:p w:rsidR="003D375B" w:rsidRPr="00F262E9" w:rsidRDefault="003D375B" w:rsidP="006464F2">
      <w:pPr>
        <w:spacing w:line="260" w:lineRule="atLeast"/>
        <w:jc w:val="both"/>
        <w:rPr>
          <w:rFonts w:ascii="Century Gothic" w:hAnsi="Century Gothic" w:cs="Tahoma"/>
          <w:b/>
          <w:caps/>
          <w:sz w:val="22"/>
          <w:szCs w:val="22"/>
        </w:rPr>
      </w:pPr>
    </w:p>
    <w:p w:rsidR="00A76DEB" w:rsidRPr="00F262E9" w:rsidRDefault="00A76DEB" w:rsidP="006464F2">
      <w:pPr>
        <w:spacing w:line="260" w:lineRule="atLeast"/>
        <w:jc w:val="both"/>
        <w:rPr>
          <w:rFonts w:ascii="Century Gothic" w:hAnsi="Century Gothic" w:cs="Tahoma"/>
          <w:b/>
          <w:caps/>
          <w:sz w:val="22"/>
          <w:szCs w:val="22"/>
        </w:rPr>
      </w:pPr>
    </w:p>
    <w:p w:rsidR="00A76DEB" w:rsidRPr="00F262E9" w:rsidRDefault="00A76DEB" w:rsidP="006464F2">
      <w:pPr>
        <w:spacing w:line="260" w:lineRule="atLeast"/>
        <w:jc w:val="both"/>
        <w:rPr>
          <w:rFonts w:ascii="Century Gothic" w:hAnsi="Century Gothic" w:cs="Tahoma"/>
          <w:b/>
          <w:caps/>
          <w:sz w:val="22"/>
          <w:szCs w:val="22"/>
        </w:rPr>
      </w:pPr>
    </w:p>
    <w:p w:rsidR="00A76DEB" w:rsidRPr="00F262E9" w:rsidRDefault="00A76DEB" w:rsidP="006464F2">
      <w:pPr>
        <w:spacing w:line="260" w:lineRule="atLeast"/>
        <w:jc w:val="both"/>
        <w:rPr>
          <w:rFonts w:ascii="Century Gothic" w:hAnsi="Century Gothic" w:cs="Tahoma"/>
          <w:b/>
          <w:caps/>
          <w:sz w:val="22"/>
          <w:szCs w:val="22"/>
        </w:rPr>
      </w:pPr>
    </w:p>
    <w:p w:rsidR="00A76DEB" w:rsidRPr="00F262E9" w:rsidRDefault="00A76DEB" w:rsidP="006464F2">
      <w:pPr>
        <w:spacing w:line="260" w:lineRule="atLeast"/>
        <w:jc w:val="both"/>
        <w:rPr>
          <w:rFonts w:ascii="Century Gothic" w:hAnsi="Century Gothic" w:cs="Tahoma"/>
          <w:b/>
          <w:caps/>
          <w:sz w:val="22"/>
          <w:szCs w:val="22"/>
        </w:rPr>
      </w:pPr>
    </w:p>
    <w:p w:rsidR="00A76DEB" w:rsidRPr="00F262E9" w:rsidRDefault="00A76DEB" w:rsidP="006464F2">
      <w:pPr>
        <w:spacing w:line="260" w:lineRule="atLeast"/>
        <w:jc w:val="both"/>
        <w:rPr>
          <w:rFonts w:ascii="Century Gothic" w:hAnsi="Century Gothic" w:cs="Tahoma"/>
          <w:b/>
          <w:caps/>
          <w:sz w:val="22"/>
          <w:szCs w:val="22"/>
        </w:rPr>
      </w:pPr>
    </w:p>
    <w:p w:rsidR="00A76DEB" w:rsidRPr="00F262E9" w:rsidRDefault="00A76DEB" w:rsidP="006464F2">
      <w:pPr>
        <w:spacing w:line="260" w:lineRule="atLeast"/>
        <w:jc w:val="both"/>
        <w:rPr>
          <w:rFonts w:ascii="Century Gothic" w:hAnsi="Century Gothic" w:cs="Tahoma"/>
          <w:b/>
          <w:caps/>
          <w:sz w:val="22"/>
          <w:szCs w:val="22"/>
        </w:rPr>
      </w:pPr>
    </w:p>
    <w:p w:rsidR="00A76DEB" w:rsidRPr="00F262E9" w:rsidRDefault="00A76DEB" w:rsidP="006464F2">
      <w:pPr>
        <w:spacing w:line="260" w:lineRule="atLeast"/>
        <w:jc w:val="both"/>
        <w:rPr>
          <w:rFonts w:ascii="Century Gothic" w:hAnsi="Century Gothic" w:cs="Tahoma"/>
          <w:b/>
          <w:caps/>
          <w:sz w:val="22"/>
          <w:szCs w:val="22"/>
        </w:rPr>
      </w:pPr>
    </w:p>
    <w:p w:rsidR="00A76DEB" w:rsidRPr="00F262E9" w:rsidRDefault="00A76DEB" w:rsidP="006464F2">
      <w:pPr>
        <w:spacing w:line="260" w:lineRule="atLeast"/>
        <w:jc w:val="both"/>
        <w:rPr>
          <w:rFonts w:ascii="Century Gothic" w:hAnsi="Century Gothic" w:cs="Tahoma"/>
          <w:b/>
          <w:caps/>
          <w:sz w:val="22"/>
          <w:szCs w:val="22"/>
        </w:rPr>
      </w:pPr>
    </w:p>
    <w:p w:rsidR="00A76DEB" w:rsidRPr="00F262E9" w:rsidRDefault="00A76DEB" w:rsidP="006464F2">
      <w:pPr>
        <w:spacing w:line="260" w:lineRule="atLeast"/>
        <w:jc w:val="both"/>
        <w:rPr>
          <w:rFonts w:ascii="Century Gothic" w:hAnsi="Century Gothic" w:cs="Tahoma"/>
          <w:b/>
          <w:caps/>
          <w:sz w:val="22"/>
          <w:szCs w:val="22"/>
        </w:rPr>
      </w:pPr>
    </w:p>
    <w:p w:rsidR="00A76DEB" w:rsidRPr="00F262E9" w:rsidRDefault="00A76DEB" w:rsidP="006464F2">
      <w:pPr>
        <w:spacing w:line="260" w:lineRule="atLeast"/>
        <w:jc w:val="both"/>
        <w:rPr>
          <w:rFonts w:ascii="Century Gothic" w:hAnsi="Century Gothic" w:cs="Tahoma"/>
          <w:b/>
          <w:caps/>
          <w:sz w:val="22"/>
          <w:szCs w:val="22"/>
        </w:rPr>
      </w:pPr>
    </w:p>
    <w:p w:rsidR="00A76DEB" w:rsidRPr="00F262E9" w:rsidRDefault="00A76DEB" w:rsidP="006464F2">
      <w:pPr>
        <w:spacing w:line="260" w:lineRule="atLeast"/>
        <w:jc w:val="both"/>
        <w:rPr>
          <w:rFonts w:ascii="Century Gothic" w:hAnsi="Century Gothic" w:cs="Tahoma"/>
          <w:b/>
          <w:caps/>
          <w:sz w:val="22"/>
          <w:szCs w:val="22"/>
        </w:rPr>
      </w:pPr>
    </w:p>
    <w:p w:rsidR="00A76DEB" w:rsidRPr="00F262E9" w:rsidRDefault="00A76DEB" w:rsidP="006464F2">
      <w:pPr>
        <w:spacing w:line="260" w:lineRule="atLeast"/>
        <w:jc w:val="both"/>
        <w:rPr>
          <w:rFonts w:ascii="Century Gothic" w:hAnsi="Century Gothic" w:cs="Tahoma"/>
          <w:b/>
          <w:caps/>
          <w:sz w:val="22"/>
          <w:szCs w:val="22"/>
        </w:rPr>
      </w:pPr>
    </w:p>
    <w:p w:rsidR="0005552D" w:rsidRPr="00F262E9" w:rsidRDefault="0005552D" w:rsidP="00832483">
      <w:pPr>
        <w:jc w:val="center"/>
        <w:rPr>
          <w:rFonts w:ascii="Century Gothic" w:hAnsi="Century Gothic" w:cs="Tahoma"/>
          <w:b/>
          <w:w w:val="200"/>
          <w:sz w:val="22"/>
          <w:szCs w:val="22"/>
        </w:rPr>
      </w:pPr>
    </w:p>
    <w:p w:rsidR="00492FD1" w:rsidRDefault="00492FD1" w:rsidP="00832483">
      <w:pPr>
        <w:jc w:val="center"/>
        <w:rPr>
          <w:rFonts w:ascii="Century Gothic" w:hAnsi="Century Gothic" w:cs="Tahoma"/>
          <w:b/>
          <w:w w:val="200"/>
          <w:sz w:val="22"/>
          <w:szCs w:val="22"/>
        </w:rPr>
      </w:pPr>
    </w:p>
    <w:p w:rsidR="00A76DEB" w:rsidRPr="00F262E9" w:rsidRDefault="00A76DEB" w:rsidP="00832483">
      <w:pPr>
        <w:jc w:val="center"/>
        <w:rPr>
          <w:rFonts w:ascii="Century Gothic" w:hAnsi="Century Gothic" w:cs="Tahoma"/>
          <w:b/>
          <w:w w:val="200"/>
          <w:sz w:val="22"/>
          <w:szCs w:val="22"/>
        </w:rPr>
      </w:pPr>
      <w:r w:rsidRPr="00F262E9">
        <w:rPr>
          <w:rFonts w:ascii="Century Gothic" w:hAnsi="Century Gothic" w:cs="Tahoma"/>
          <w:b/>
          <w:w w:val="200"/>
          <w:sz w:val="22"/>
          <w:szCs w:val="22"/>
        </w:rPr>
        <w:t>ANEXO 9</w:t>
      </w:r>
    </w:p>
    <w:p w:rsidR="00A76DEB" w:rsidRPr="00F262E9" w:rsidRDefault="00A76DEB" w:rsidP="00391707">
      <w:pPr>
        <w:jc w:val="center"/>
        <w:rPr>
          <w:rFonts w:ascii="Century Gothic" w:hAnsi="Century Gothic" w:cs="Arial"/>
          <w:b/>
          <w:sz w:val="22"/>
          <w:szCs w:val="22"/>
        </w:rPr>
      </w:pPr>
      <w:r w:rsidRPr="00F262E9">
        <w:rPr>
          <w:rFonts w:ascii="Century Gothic" w:hAnsi="Century Gothic" w:cs="Arial"/>
          <w:b/>
          <w:sz w:val="22"/>
          <w:szCs w:val="22"/>
        </w:rPr>
        <w:lastRenderedPageBreak/>
        <w:t>ESCRITO MANIFIESTO</w:t>
      </w:r>
    </w:p>
    <w:p w:rsidR="00A76DEB" w:rsidRPr="00F262E9" w:rsidRDefault="00A76DEB" w:rsidP="00361E87">
      <w:pPr>
        <w:jc w:val="center"/>
        <w:rPr>
          <w:rFonts w:ascii="Century Gothic" w:hAnsi="Century Gothic" w:cs="Arial"/>
          <w:b/>
          <w:sz w:val="22"/>
        </w:rPr>
      </w:pPr>
      <w:r w:rsidRPr="00F262E9">
        <w:rPr>
          <w:rFonts w:ascii="Century Gothic" w:hAnsi="Century Gothic" w:cs="Arial"/>
          <w:b/>
          <w:sz w:val="22"/>
        </w:rPr>
        <w:t>LICITACIÓN PÚBLICA LOCAL</w:t>
      </w:r>
    </w:p>
    <w:p w:rsidR="00A76DEB" w:rsidRPr="00F262E9" w:rsidRDefault="0005552D" w:rsidP="00A76DEB">
      <w:pPr>
        <w:jc w:val="center"/>
        <w:rPr>
          <w:rFonts w:ascii="Century Gothic" w:hAnsi="Century Gothic" w:cs="Arial"/>
          <w:b/>
          <w:sz w:val="22"/>
        </w:rPr>
      </w:pPr>
      <w:r w:rsidRPr="00F262E9">
        <w:rPr>
          <w:rFonts w:ascii="Century Gothic" w:hAnsi="Century Gothic" w:cs="Arial"/>
          <w:b/>
          <w:sz w:val="22"/>
        </w:rPr>
        <w:t>SIN</w:t>
      </w:r>
      <w:r w:rsidR="00A76DEB" w:rsidRPr="00F262E9">
        <w:rPr>
          <w:rFonts w:ascii="Century Gothic" w:hAnsi="Century Gothic" w:cs="Arial"/>
          <w:b/>
          <w:sz w:val="22"/>
        </w:rPr>
        <w:t xml:space="preserve"> CONCURRENCIA DEL COMITÉ DE ADQUISICIONES </w:t>
      </w:r>
    </w:p>
    <w:p w:rsidR="00492FD1" w:rsidRPr="00492FD1" w:rsidRDefault="00492FD1" w:rsidP="00492FD1">
      <w:pPr>
        <w:jc w:val="center"/>
        <w:rPr>
          <w:rFonts w:ascii="Century Gothic" w:hAnsi="Century Gothic"/>
          <w:b/>
          <w:sz w:val="22"/>
          <w:szCs w:val="22"/>
        </w:rPr>
      </w:pPr>
      <w:r w:rsidRPr="00492FD1">
        <w:rPr>
          <w:rFonts w:ascii="Century Gothic" w:hAnsi="Century Gothic"/>
          <w:b/>
          <w:sz w:val="22"/>
          <w:szCs w:val="22"/>
        </w:rPr>
        <w:t>AE-LPL-006/2018</w:t>
      </w:r>
    </w:p>
    <w:p w:rsidR="00492FD1" w:rsidRPr="00492FD1" w:rsidRDefault="00492FD1" w:rsidP="00492FD1">
      <w:pPr>
        <w:jc w:val="center"/>
        <w:rPr>
          <w:rFonts w:ascii="Century Gothic" w:hAnsi="Century Gothic"/>
          <w:b/>
          <w:sz w:val="22"/>
          <w:szCs w:val="22"/>
        </w:rPr>
      </w:pPr>
      <w:r w:rsidRPr="00492FD1">
        <w:rPr>
          <w:rFonts w:ascii="Century Gothic" w:hAnsi="Century Gothic"/>
          <w:b/>
          <w:sz w:val="22"/>
          <w:szCs w:val="22"/>
        </w:rPr>
        <w:t>“SERVICIO DE TRADUCION DE MATERIAL INFORMATIVO Y DOCUMENTOS LEGALES”</w:t>
      </w:r>
    </w:p>
    <w:p w:rsidR="00A76DEB" w:rsidRPr="00F262E9" w:rsidRDefault="00A76DEB" w:rsidP="00B0244C">
      <w:pPr>
        <w:jc w:val="center"/>
        <w:rPr>
          <w:rFonts w:ascii="Century Gothic" w:hAnsi="Century Gothic"/>
        </w:rPr>
      </w:pPr>
      <w:r w:rsidRPr="00F262E9">
        <w:rPr>
          <w:rFonts w:ascii="Century Gothic" w:hAnsi="Century Gothic" w:cs="Arial"/>
          <w:b/>
          <w:sz w:val="22"/>
        </w:rPr>
        <w:t xml:space="preserve"> </w:t>
      </w:r>
    </w:p>
    <w:p w:rsidR="00A76DEB" w:rsidRPr="00F262E9" w:rsidRDefault="00A76DEB" w:rsidP="00A76DEB">
      <w:pPr>
        <w:jc w:val="both"/>
        <w:rPr>
          <w:rFonts w:ascii="Century Gothic" w:hAnsi="Century Gothic" w:cs="Tahoma"/>
          <w:sz w:val="22"/>
          <w:szCs w:val="22"/>
        </w:rPr>
      </w:pPr>
      <w:r w:rsidRPr="00F262E9">
        <w:rPr>
          <w:rFonts w:ascii="Century Gothic" w:hAnsi="Century Gothic" w:cs="Tahoma"/>
          <w:sz w:val="22"/>
          <w:szCs w:val="22"/>
        </w:rPr>
        <w:t>Yo</w:t>
      </w:r>
      <w:r w:rsidRPr="00F262E9">
        <w:rPr>
          <w:rFonts w:ascii="Century Gothic" w:hAnsi="Century Gothic" w:cs="Tahoma"/>
          <w:sz w:val="22"/>
          <w:szCs w:val="22"/>
          <w:u w:val="single"/>
        </w:rPr>
        <w:t xml:space="preserve"> _________(NOMBRE)_____(PUESTO QUE DESEMPEÑA EN LA EMPRESA O NEGOCIO), </w:t>
      </w:r>
      <w:r w:rsidRPr="00F262E9">
        <w:rPr>
          <w:rFonts w:ascii="Century Gothic" w:hAnsi="Century Gothic" w:cs="Tahoma"/>
          <w:sz w:val="22"/>
          <w:szCs w:val="22"/>
        </w:rPr>
        <w:t xml:space="preserve"> en pleno goce de mis derechos y bajo protesta de decir la verdad declaro de conducirme con verdad que no existen vínculos o relaciones de negocios, personales o familiares con los servidores públicos que intervienen en la tramitación, atención y resolución de los procedimientos de adquisición de la Ley de Compras Gubernamentales Enajenaciones y Contratación de Servicios del Estado de Jalisco y sus Municipios y su reglamento y manifiesto lo siguiente:</w:t>
      </w:r>
    </w:p>
    <w:p w:rsidR="00A76DEB" w:rsidRPr="00F262E9" w:rsidRDefault="00A76DEB" w:rsidP="00A76DEB">
      <w:pPr>
        <w:jc w:val="both"/>
        <w:rPr>
          <w:rFonts w:ascii="Century Gothic" w:hAnsi="Century Gothic" w:cs="Tahoma"/>
          <w:sz w:val="22"/>
          <w:szCs w:val="22"/>
        </w:rPr>
      </w:pPr>
    </w:p>
    <w:p w:rsidR="00A76DEB" w:rsidRPr="00F262E9" w:rsidRDefault="00A76DEB" w:rsidP="00A76DEB">
      <w:pPr>
        <w:spacing w:after="120"/>
        <w:jc w:val="both"/>
        <w:rPr>
          <w:rFonts w:ascii="Century Gothic" w:hAnsi="Century Gothic" w:cs="Tahoma"/>
          <w:sz w:val="22"/>
          <w:szCs w:val="22"/>
        </w:rPr>
      </w:pPr>
      <w:r w:rsidRPr="00F262E9">
        <w:rPr>
          <w:rFonts w:ascii="Century Gothic" w:hAnsi="Century Gothic" w:cs="Tahoma"/>
          <w:sz w:val="22"/>
          <w:szCs w:val="22"/>
        </w:rPr>
        <w:t xml:space="preserve">a) Que no tengo relación personal con algún servidor público de la </w:t>
      </w:r>
      <w:r w:rsidRPr="00F262E9">
        <w:rPr>
          <w:rFonts w:ascii="Century Gothic" w:hAnsi="Century Gothic" w:cs="Tahoma"/>
          <w:b/>
          <w:sz w:val="22"/>
          <w:szCs w:val="22"/>
        </w:rPr>
        <w:t>“CONVOCANTE”</w:t>
      </w:r>
      <w:r w:rsidRPr="00F262E9">
        <w:rPr>
          <w:rFonts w:ascii="Century Gothic" w:hAnsi="Century Gothic" w:cs="Tahoma"/>
          <w:sz w:val="22"/>
          <w:szCs w:val="22"/>
        </w:rPr>
        <w:t xml:space="preserve"> de la cual pueda obtener un beneficio:</w:t>
      </w:r>
    </w:p>
    <w:p w:rsidR="00A76DEB" w:rsidRPr="00F262E9" w:rsidRDefault="00A76DEB" w:rsidP="00A76DEB">
      <w:pPr>
        <w:spacing w:after="120"/>
        <w:jc w:val="both"/>
        <w:rPr>
          <w:rFonts w:ascii="Century Gothic" w:hAnsi="Century Gothic" w:cs="Tahoma"/>
          <w:b/>
          <w:sz w:val="22"/>
          <w:szCs w:val="22"/>
        </w:rPr>
      </w:pPr>
      <w:r w:rsidRPr="00F262E9">
        <w:rPr>
          <w:rFonts w:ascii="Century Gothic" w:hAnsi="Century Gothic" w:cs="Tahoma"/>
          <w:sz w:val="22"/>
          <w:szCs w:val="22"/>
        </w:rPr>
        <w:t xml:space="preserve">b) Que no tengo relación familiar por consanguinidad hasta el cuarto grado, afinidad o civil, con algún servidor público que labora para la </w:t>
      </w:r>
      <w:r w:rsidRPr="00F262E9">
        <w:rPr>
          <w:rFonts w:ascii="Century Gothic" w:hAnsi="Century Gothic" w:cs="Tahoma"/>
          <w:b/>
          <w:sz w:val="22"/>
          <w:szCs w:val="22"/>
        </w:rPr>
        <w:t>“CONVOCANTE”.</w:t>
      </w:r>
    </w:p>
    <w:p w:rsidR="00A76DEB" w:rsidRPr="00F262E9" w:rsidRDefault="00A76DEB" w:rsidP="00A76DEB">
      <w:pPr>
        <w:spacing w:after="120"/>
        <w:jc w:val="both"/>
        <w:rPr>
          <w:rFonts w:ascii="Century Gothic" w:hAnsi="Century Gothic" w:cs="Tahoma"/>
          <w:sz w:val="22"/>
          <w:szCs w:val="22"/>
        </w:rPr>
      </w:pPr>
      <w:r w:rsidRPr="00F262E9">
        <w:rPr>
          <w:rFonts w:ascii="Century Gothic" w:hAnsi="Century Gothic" w:cs="Tahoma"/>
          <w:sz w:val="22"/>
          <w:szCs w:val="22"/>
        </w:rPr>
        <w:t xml:space="preserve">c) Que no tengo relaciones profesionales, laborales o de negocios formales o informales con algún servidor público que labore para la </w:t>
      </w:r>
      <w:r w:rsidRPr="00F262E9">
        <w:rPr>
          <w:rFonts w:ascii="Century Gothic" w:hAnsi="Century Gothic" w:cs="Tahoma"/>
          <w:b/>
          <w:sz w:val="22"/>
          <w:szCs w:val="22"/>
        </w:rPr>
        <w:t xml:space="preserve">“CONVOCANTE”, </w:t>
      </w:r>
      <w:r w:rsidRPr="00F262E9">
        <w:rPr>
          <w:rFonts w:ascii="Century Gothic" w:hAnsi="Century Gothic" w:cs="Tahoma"/>
          <w:sz w:val="22"/>
          <w:szCs w:val="22"/>
        </w:rPr>
        <w:t>o con sus familiares por consanguinidad hasta el cuarto grado, afinidad o civiles.</w:t>
      </w:r>
    </w:p>
    <w:p w:rsidR="00A76DEB" w:rsidRPr="00F262E9" w:rsidRDefault="00A76DEB" w:rsidP="00A76DEB">
      <w:pPr>
        <w:spacing w:after="120"/>
        <w:jc w:val="both"/>
        <w:rPr>
          <w:rFonts w:ascii="Century Gothic" w:hAnsi="Century Gothic" w:cs="Tahoma"/>
          <w:sz w:val="22"/>
          <w:szCs w:val="22"/>
        </w:rPr>
      </w:pPr>
      <w:r w:rsidRPr="00F262E9">
        <w:rPr>
          <w:rFonts w:ascii="Century Gothic" w:hAnsi="Century Gothic" w:cs="Tahoma"/>
          <w:sz w:val="22"/>
          <w:szCs w:val="22"/>
        </w:rPr>
        <w:t>d) No ser socio o haber formado parte de una sociedad con algún servidor público que labore para la “</w:t>
      </w:r>
      <w:r w:rsidRPr="00F262E9">
        <w:rPr>
          <w:rFonts w:ascii="Century Gothic" w:hAnsi="Century Gothic" w:cs="Tahoma"/>
          <w:b/>
          <w:sz w:val="22"/>
          <w:szCs w:val="22"/>
        </w:rPr>
        <w:t xml:space="preserve">CONVOCANTE”, </w:t>
      </w:r>
      <w:r w:rsidRPr="00F262E9">
        <w:rPr>
          <w:rFonts w:ascii="Century Gothic" w:hAnsi="Century Gothic" w:cs="Tahoma"/>
          <w:sz w:val="22"/>
          <w:szCs w:val="22"/>
        </w:rPr>
        <w:t>o con sus familiares por consanguinidad hasta el cuarto grado, afinidad o civiles.</w:t>
      </w:r>
    </w:p>
    <w:p w:rsidR="00A76DEB" w:rsidRPr="00F262E9" w:rsidRDefault="00A76DEB" w:rsidP="00A76DEB">
      <w:pPr>
        <w:spacing w:after="120"/>
        <w:jc w:val="both"/>
        <w:rPr>
          <w:rFonts w:ascii="Century Gothic" w:hAnsi="Century Gothic" w:cs="Tahoma"/>
          <w:b/>
          <w:sz w:val="22"/>
          <w:szCs w:val="22"/>
        </w:rPr>
      </w:pPr>
      <w:r w:rsidRPr="00F262E9">
        <w:rPr>
          <w:rFonts w:ascii="Century Gothic" w:hAnsi="Century Gothic" w:cs="Tahoma"/>
          <w:sz w:val="22"/>
          <w:szCs w:val="22"/>
        </w:rPr>
        <w:t xml:space="preserve">e) No ser empleada o empleado actual de la </w:t>
      </w:r>
      <w:r w:rsidRPr="00F262E9">
        <w:rPr>
          <w:rFonts w:ascii="Century Gothic" w:hAnsi="Century Gothic" w:cs="Tahoma"/>
          <w:b/>
          <w:sz w:val="22"/>
          <w:szCs w:val="22"/>
        </w:rPr>
        <w:t>“CONVOCANTE”.</w:t>
      </w:r>
    </w:p>
    <w:p w:rsidR="00A76DEB" w:rsidRPr="00F262E9" w:rsidRDefault="00A76DEB" w:rsidP="00A76DEB">
      <w:pPr>
        <w:spacing w:after="120"/>
        <w:jc w:val="both"/>
        <w:rPr>
          <w:rFonts w:ascii="Century Gothic" w:hAnsi="Century Gothic" w:cs="Tahoma"/>
          <w:b/>
          <w:sz w:val="22"/>
          <w:szCs w:val="22"/>
        </w:rPr>
      </w:pPr>
      <w:r w:rsidRPr="00F262E9">
        <w:rPr>
          <w:rFonts w:ascii="Century Gothic" w:hAnsi="Century Gothic" w:cs="Tahoma"/>
          <w:sz w:val="22"/>
          <w:szCs w:val="22"/>
        </w:rPr>
        <w:t xml:space="preserve">f) No contar con poder o mandato público o privado que implique la participación de algún servidor público que labore en la </w:t>
      </w:r>
      <w:r w:rsidRPr="00F262E9">
        <w:rPr>
          <w:rFonts w:ascii="Century Gothic" w:hAnsi="Century Gothic" w:cs="Tahoma"/>
          <w:b/>
          <w:sz w:val="22"/>
          <w:szCs w:val="22"/>
        </w:rPr>
        <w:t>“CONVOCANTE”.</w:t>
      </w:r>
    </w:p>
    <w:p w:rsidR="00A76DEB" w:rsidRPr="00F262E9" w:rsidRDefault="00A76DEB" w:rsidP="00A76DEB">
      <w:pPr>
        <w:spacing w:after="120"/>
        <w:jc w:val="both"/>
        <w:rPr>
          <w:rFonts w:ascii="Century Gothic" w:hAnsi="Century Gothic" w:cs="Tahoma"/>
          <w:sz w:val="22"/>
          <w:szCs w:val="22"/>
        </w:rPr>
      </w:pPr>
      <w:r w:rsidRPr="00F262E9">
        <w:rPr>
          <w:rFonts w:ascii="Century Gothic" w:hAnsi="Century Gothic" w:cs="Tahoma"/>
          <w:sz w:val="22"/>
          <w:szCs w:val="22"/>
        </w:rPr>
        <w:t xml:space="preserve">g) No haber realizado, directa o indirectamente, algún tipo de transferencia económica o de bienes, favores, gratificaciones, donaciones, servicios o cualquier otra dádiva derivada del ejercicio de las funciones de algún servidor público que labore en la </w:t>
      </w:r>
      <w:r w:rsidRPr="00F262E9">
        <w:rPr>
          <w:rFonts w:ascii="Century Gothic" w:hAnsi="Century Gothic" w:cs="Tahoma"/>
          <w:b/>
          <w:sz w:val="22"/>
          <w:szCs w:val="22"/>
        </w:rPr>
        <w:t xml:space="preserve">“CONVOCANTE”, </w:t>
      </w:r>
      <w:r w:rsidRPr="00F262E9">
        <w:rPr>
          <w:rFonts w:ascii="Century Gothic" w:hAnsi="Century Gothic" w:cs="Tahoma"/>
          <w:sz w:val="22"/>
          <w:szCs w:val="22"/>
        </w:rPr>
        <w:t>para obtener la asignación de un contrato o algún otro beneficio.</w:t>
      </w:r>
    </w:p>
    <w:p w:rsidR="00A76DEB" w:rsidRPr="00F262E9" w:rsidRDefault="00A76DEB" w:rsidP="00A76DEB">
      <w:pPr>
        <w:spacing w:after="120"/>
        <w:jc w:val="both"/>
        <w:rPr>
          <w:rFonts w:ascii="Century Gothic" w:hAnsi="Century Gothic" w:cs="Tahoma"/>
          <w:sz w:val="22"/>
          <w:szCs w:val="22"/>
        </w:rPr>
      </w:pPr>
      <w:r w:rsidRPr="00F262E9">
        <w:rPr>
          <w:rFonts w:ascii="Century Gothic" w:hAnsi="Century Gothic" w:cs="Tahoma"/>
          <w:sz w:val="22"/>
          <w:szCs w:val="22"/>
        </w:rPr>
        <w:t>h) No estar sujeta o sujeto a alguna influencia directa por algún servicio público:</w:t>
      </w:r>
    </w:p>
    <w:p w:rsidR="00A76DEB" w:rsidRPr="00F262E9" w:rsidRDefault="00A76DEB" w:rsidP="00A76DEB">
      <w:pPr>
        <w:spacing w:after="120"/>
        <w:jc w:val="both"/>
        <w:rPr>
          <w:rFonts w:ascii="Century Gothic" w:hAnsi="Century Gothic" w:cs="Tahoma"/>
          <w:sz w:val="22"/>
          <w:szCs w:val="22"/>
        </w:rPr>
      </w:pPr>
      <w:r w:rsidRPr="00F262E9">
        <w:rPr>
          <w:rFonts w:ascii="Century Gothic" w:hAnsi="Century Gothic" w:cs="Tahoma"/>
          <w:sz w:val="22"/>
          <w:szCs w:val="22"/>
        </w:rPr>
        <w:t>i) Tener conocimiento del contenido y alcance de las disposiciones establecidas en la Ley de Compras Gubernamentales, Enajenaciones y Contratación de Servicios del Estado de Jalisco y sus Municipios y su Reglamento.</w:t>
      </w:r>
    </w:p>
    <w:p w:rsidR="00A76DEB" w:rsidRPr="00F262E9" w:rsidRDefault="00A76DEB" w:rsidP="00A76DEB">
      <w:pPr>
        <w:spacing w:after="120"/>
        <w:jc w:val="both"/>
        <w:rPr>
          <w:rFonts w:ascii="Century Gothic" w:hAnsi="Century Gothic" w:cs="Tahoma"/>
          <w:sz w:val="22"/>
          <w:szCs w:val="22"/>
        </w:rPr>
      </w:pPr>
      <w:r w:rsidRPr="00F262E9">
        <w:rPr>
          <w:rFonts w:ascii="Century Gothic" w:hAnsi="Century Gothic" w:cs="Tahoma"/>
          <w:sz w:val="22"/>
          <w:szCs w:val="22"/>
        </w:rPr>
        <w:t>j) Que en caso de existir un conflicto de interés a futuro, debo informar a las autoridades correspondientes a efecto de que se tomen las medidas pertinentes:</w:t>
      </w:r>
    </w:p>
    <w:p w:rsidR="00A76DEB" w:rsidRPr="00F262E9" w:rsidRDefault="00A76DEB" w:rsidP="00A76DEB">
      <w:pPr>
        <w:spacing w:after="120"/>
        <w:jc w:val="both"/>
        <w:rPr>
          <w:rFonts w:ascii="Century Gothic" w:hAnsi="Century Gothic" w:cs="Tahoma"/>
          <w:sz w:val="22"/>
          <w:szCs w:val="22"/>
        </w:rPr>
      </w:pPr>
      <w:r w:rsidRPr="00F262E9">
        <w:rPr>
          <w:rFonts w:ascii="Century Gothic" w:hAnsi="Century Gothic" w:cs="Tahoma"/>
          <w:sz w:val="22"/>
          <w:szCs w:val="22"/>
        </w:rPr>
        <w:t>k) Conducirme conforme a los principios de legalidad, honradez, imparcialidad y transparencia:</w:t>
      </w:r>
    </w:p>
    <w:p w:rsidR="00A76DEB" w:rsidRPr="00F262E9" w:rsidRDefault="00A76DEB" w:rsidP="00A76DEB">
      <w:pPr>
        <w:jc w:val="center"/>
        <w:rPr>
          <w:rFonts w:ascii="Century Gothic" w:hAnsi="Century Gothic" w:cs="Tahoma"/>
          <w:b/>
          <w:sz w:val="22"/>
          <w:szCs w:val="22"/>
        </w:rPr>
      </w:pPr>
    </w:p>
    <w:p w:rsidR="00A76DEB" w:rsidRPr="00F262E9" w:rsidRDefault="00A76DEB" w:rsidP="00A76DEB">
      <w:pPr>
        <w:jc w:val="center"/>
        <w:rPr>
          <w:rFonts w:ascii="Century Gothic" w:hAnsi="Century Gothic" w:cs="Tahoma"/>
          <w:b/>
          <w:sz w:val="22"/>
          <w:szCs w:val="22"/>
        </w:rPr>
      </w:pPr>
      <w:r w:rsidRPr="00F262E9">
        <w:rPr>
          <w:rFonts w:ascii="Century Gothic" w:hAnsi="Century Gothic" w:cs="Tahoma"/>
          <w:b/>
          <w:sz w:val="22"/>
          <w:szCs w:val="22"/>
        </w:rPr>
        <w:t>A T E N T A M E N T E</w:t>
      </w:r>
    </w:p>
    <w:p w:rsidR="00361E87" w:rsidRPr="00F262E9" w:rsidRDefault="00361E87" w:rsidP="00A76DEB">
      <w:pPr>
        <w:jc w:val="center"/>
        <w:rPr>
          <w:rFonts w:ascii="Century Gothic" w:hAnsi="Century Gothic" w:cs="Tahoma"/>
          <w:b/>
          <w:sz w:val="22"/>
          <w:szCs w:val="22"/>
        </w:rPr>
      </w:pPr>
    </w:p>
    <w:p w:rsidR="00A76DEB" w:rsidRPr="00F262E9" w:rsidRDefault="00A76DEB" w:rsidP="00A76DEB">
      <w:pPr>
        <w:jc w:val="center"/>
        <w:rPr>
          <w:rFonts w:ascii="Century Gothic" w:hAnsi="Century Gothic" w:cs="Tahoma"/>
          <w:b/>
          <w:sz w:val="22"/>
          <w:szCs w:val="22"/>
        </w:rPr>
      </w:pPr>
      <w:r w:rsidRPr="00F262E9">
        <w:rPr>
          <w:rFonts w:ascii="Century Gothic" w:hAnsi="Century Gothic" w:cs="Tahoma"/>
          <w:b/>
          <w:sz w:val="22"/>
          <w:szCs w:val="22"/>
        </w:rPr>
        <w:t>____________________________________________</w:t>
      </w:r>
    </w:p>
    <w:p w:rsidR="00A76DEB" w:rsidRPr="00F262E9" w:rsidRDefault="00A76DEB" w:rsidP="00A76DEB">
      <w:pPr>
        <w:jc w:val="center"/>
        <w:rPr>
          <w:rFonts w:ascii="Century Gothic" w:hAnsi="Century Gothic" w:cs="Tahoma"/>
          <w:b/>
          <w:sz w:val="22"/>
          <w:szCs w:val="22"/>
        </w:rPr>
      </w:pPr>
      <w:r w:rsidRPr="00F262E9">
        <w:rPr>
          <w:rFonts w:ascii="Century Gothic" w:hAnsi="Century Gothic" w:cs="Tahoma"/>
          <w:b/>
          <w:sz w:val="22"/>
          <w:szCs w:val="22"/>
        </w:rPr>
        <w:t>NOMBRE Y FIRMA DEL REPRESENTANTE LEGAL</w:t>
      </w:r>
    </w:p>
    <w:sectPr w:rsidR="00A76DEB" w:rsidRPr="00F262E9" w:rsidSect="004B3545">
      <w:footerReference w:type="even" r:id="rId13"/>
      <w:footerReference w:type="default" r:id="rId14"/>
      <w:pgSz w:w="12240" w:h="15840" w:code="1"/>
      <w:pgMar w:top="851" w:right="1418" w:bottom="1134" w:left="1418" w:header="720" w:footer="720" w:gutter="0"/>
      <w:pgNumType w:start="0"/>
      <w:cols w:space="720"/>
      <w:titlePg/>
      <w:rtlGutter/>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D75708" w15:done="0"/>
  <w15:commentEx w15:paraId="27E9D5D7" w15:done="0"/>
  <w15:commentEx w15:paraId="67CEA47A" w15:done="0"/>
  <w15:commentEx w15:paraId="5E9315D6" w15:done="0"/>
  <w15:commentEx w15:paraId="622CA372" w15:done="0"/>
  <w15:commentEx w15:paraId="4BB9A54F" w15:done="0"/>
  <w15:commentEx w15:paraId="4AE31ED1" w15:done="0"/>
  <w15:commentEx w15:paraId="105A95C5" w15:done="0"/>
  <w15:commentEx w15:paraId="6DEAFCBA" w15:done="0"/>
  <w15:commentEx w15:paraId="2DCF9059" w15:done="0"/>
  <w15:commentEx w15:paraId="364D2BB6" w15:done="0"/>
  <w15:commentEx w15:paraId="2FFD9D51" w15:done="0"/>
  <w15:commentEx w15:paraId="53CDB06E" w15:done="0"/>
  <w15:commentEx w15:paraId="2C079720" w15:done="0"/>
  <w15:commentEx w15:paraId="3A3D6EC8" w15:done="0"/>
  <w15:commentEx w15:paraId="02EF0B44" w15:done="0"/>
  <w15:commentEx w15:paraId="73681A4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3C0" w:rsidRDefault="009723C0">
      <w:r>
        <w:separator/>
      </w:r>
    </w:p>
  </w:endnote>
  <w:endnote w:type="continuationSeparator" w:id="0">
    <w:p w:rsidR="009723C0" w:rsidRDefault="00972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AC4" w:rsidRDefault="00FD6AC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26</w:t>
    </w:r>
    <w:r>
      <w:rPr>
        <w:rStyle w:val="Nmerodepgina"/>
      </w:rPr>
      <w:fldChar w:fldCharType="end"/>
    </w:r>
  </w:p>
  <w:p w:rsidR="00FD6AC4" w:rsidRDefault="00FD6AC4">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AC4" w:rsidRDefault="00FD6AC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94736">
      <w:rPr>
        <w:rStyle w:val="Nmerodepgina"/>
        <w:noProof/>
      </w:rPr>
      <w:t>20</w:t>
    </w:r>
    <w:r>
      <w:rPr>
        <w:rStyle w:val="Nmerodepgina"/>
      </w:rPr>
      <w:fldChar w:fldCharType="end"/>
    </w:r>
  </w:p>
  <w:p w:rsidR="00FD6AC4" w:rsidRDefault="00FD6AC4">
    <w:pPr>
      <w:pStyle w:val="Piedepgin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3C0" w:rsidRDefault="009723C0">
      <w:r>
        <w:separator/>
      </w:r>
    </w:p>
  </w:footnote>
  <w:footnote w:type="continuationSeparator" w:id="0">
    <w:p w:rsidR="009723C0" w:rsidRDefault="009723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5EC"/>
    <w:multiLevelType w:val="hybridMultilevel"/>
    <w:tmpl w:val="9528A9C8"/>
    <w:lvl w:ilvl="0" w:tplc="A06AAFD8">
      <w:start w:val="1"/>
      <w:numFmt w:val="lowerLetter"/>
      <w:lvlText w:val="%1)"/>
      <w:lvlJc w:val="left"/>
      <w:pPr>
        <w:ind w:left="1506" w:hanging="360"/>
      </w:pPr>
      <w:rPr>
        <w:rFonts w:cs="Times New Roman" w:hint="default"/>
      </w:rPr>
    </w:lvl>
    <w:lvl w:ilvl="1" w:tplc="080A0019">
      <w:start w:val="1"/>
      <w:numFmt w:val="lowerLetter"/>
      <w:lvlText w:val="%2."/>
      <w:lvlJc w:val="left"/>
      <w:pPr>
        <w:ind w:left="2226" w:hanging="360"/>
      </w:pPr>
      <w:rPr>
        <w:rFonts w:cs="Times New Roman"/>
      </w:rPr>
    </w:lvl>
    <w:lvl w:ilvl="2" w:tplc="080A001B" w:tentative="1">
      <w:start w:val="1"/>
      <w:numFmt w:val="lowerRoman"/>
      <w:lvlText w:val="%3."/>
      <w:lvlJc w:val="right"/>
      <w:pPr>
        <w:ind w:left="2946" w:hanging="180"/>
      </w:pPr>
      <w:rPr>
        <w:rFonts w:cs="Times New Roman"/>
      </w:rPr>
    </w:lvl>
    <w:lvl w:ilvl="3" w:tplc="080A000F" w:tentative="1">
      <w:start w:val="1"/>
      <w:numFmt w:val="decimal"/>
      <w:lvlText w:val="%4."/>
      <w:lvlJc w:val="left"/>
      <w:pPr>
        <w:ind w:left="3666" w:hanging="360"/>
      </w:pPr>
      <w:rPr>
        <w:rFonts w:cs="Times New Roman"/>
      </w:rPr>
    </w:lvl>
    <w:lvl w:ilvl="4" w:tplc="080A0019" w:tentative="1">
      <w:start w:val="1"/>
      <w:numFmt w:val="lowerLetter"/>
      <w:lvlText w:val="%5."/>
      <w:lvlJc w:val="left"/>
      <w:pPr>
        <w:ind w:left="4386" w:hanging="360"/>
      </w:pPr>
      <w:rPr>
        <w:rFonts w:cs="Times New Roman"/>
      </w:rPr>
    </w:lvl>
    <w:lvl w:ilvl="5" w:tplc="080A001B" w:tentative="1">
      <w:start w:val="1"/>
      <w:numFmt w:val="lowerRoman"/>
      <w:lvlText w:val="%6."/>
      <w:lvlJc w:val="right"/>
      <w:pPr>
        <w:ind w:left="5106" w:hanging="180"/>
      </w:pPr>
      <w:rPr>
        <w:rFonts w:cs="Times New Roman"/>
      </w:rPr>
    </w:lvl>
    <w:lvl w:ilvl="6" w:tplc="080A000F" w:tentative="1">
      <w:start w:val="1"/>
      <w:numFmt w:val="decimal"/>
      <w:lvlText w:val="%7."/>
      <w:lvlJc w:val="left"/>
      <w:pPr>
        <w:ind w:left="5826" w:hanging="360"/>
      </w:pPr>
      <w:rPr>
        <w:rFonts w:cs="Times New Roman"/>
      </w:rPr>
    </w:lvl>
    <w:lvl w:ilvl="7" w:tplc="080A0019" w:tentative="1">
      <w:start w:val="1"/>
      <w:numFmt w:val="lowerLetter"/>
      <w:lvlText w:val="%8."/>
      <w:lvlJc w:val="left"/>
      <w:pPr>
        <w:ind w:left="6546" w:hanging="360"/>
      </w:pPr>
      <w:rPr>
        <w:rFonts w:cs="Times New Roman"/>
      </w:rPr>
    </w:lvl>
    <w:lvl w:ilvl="8" w:tplc="080A001B" w:tentative="1">
      <w:start w:val="1"/>
      <w:numFmt w:val="lowerRoman"/>
      <w:lvlText w:val="%9."/>
      <w:lvlJc w:val="right"/>
      <w:pPr>
        <w:ind w:left="7266" w:hanging="180"/>
      </w:pPr>
      <w:rPr>
        <w:rFonts w:cs="Times New Roman"/>
      </w:rPr>
    </w:lvl>
  </w:abstractNum>
  <w:abstractNum w:abstractNumId="1">
    <w:nsid w:val="09D440A7"/>
    <w:multiLevelType w:val="singleLevel"/>
    <w:tmpl w:val="237EDF00"/>
    <w:lvl w:ilvl="0">
      <w:start w:val="1"/>
      <w:numFmt w:val="lowerLetter"/>
      <w:lvlText w:val="%1)"/>
      <w:lvlJc w:val="left"/>
      <w:pPr>
        <w:tabs>
          <w:tab w:val="num" w:pos="360"/>
        </w:tabs>
        <w:ind w:left="360" w:hanging="360"/>
      </w:pPr>
      <w:rPr>
        <w:rFonts w:cs="Times New Roman"/>
        <w:b/>
        <w:sz w:val="24"/>
      </w:rPr>
    </w:lvl>
  </w:abstractNum>
  <w:abstractNum w:abstractNumId="2">
    <w:nsid w:val="0A8D734F"/>
    <w:multiLevelType w:val="hybridMultilevel"/>
    <w:tmpl w:val="D7A4545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8B50F05"/>
    <w:multiLevelType w:val="hybridMultilevel"/>
    <w:tmpl w:val="DE9C9C38"/>
    <w:lvl w:ilvl="0" w:tplc="B0B6C314">
      <w:start w:val="1"/>
      <w:numFmt w:val="upperRoman"/>
      <w:lvlText w:val="%1."/>
      <w:lvlJc w:val="left"/>
      <w:pPr>
        <w:tabs>
          <w:tab w:val="num" w:pos="1068"/>
        </w:tabs>
        <w:ind w:left="1068" w:hanging="360"/>
      </w:pPr>
      <w:rPr>
        <w:rFonts w:ascii="Arial" w:eastAsia="Times New Roman" w:hAnsi="Arial" w:cs="Arial"/>
      </w:rPr>
    </w:lvl>
    <w:lvl w:ilvl="1" w:tplc="0C0A0019">
      <w:start w:val="1"/>
      <w:numFmt w:val="lowerLetter"/>
      <w:lvlText w:val="%2."/>
      <w:lvlJc w:val="left"/>
      <w:pPr>
        <w:tabs>
          <w:tab w:val="num" w:pos="1788"/>
        </w:tabs>
        <w:ind w:left="1788" w:hanging="360"/>
      </w:pPr>
      <w:rPr>
        <w:rFonts w:cs="Times New Roman"/>
      </w:rPr>
    </w:lvl>
    <w:lvl w:ilvl="2" w:tplc="0C0A001B">
      <w:start w:val="1"/>
      <w:numFmt w:val="lowerRoman"/>
      <w:lvlText w:val="%3."/>
      <w:lvlJc w:val="right"/>
      <w:pPr>
        <w:tabs>
          <w:tab w:val="num" w:pos="2508"/>
        </w:tabs>
        <w:ind w:left="2508" w:hanging="180"/>
      </w:pPr>
      <w:rPr>
        <w:rFonts w:cs="Times New Roman"/>
      </w:rPr>
    </w:lvl>
    <w:lvl w:ilvl="3" w:tplc="0C0A000F">
      <w:start w:val="1"/>
      <w:numFmt w:val="decimal"/>
      <w:lvlText w:val="%4."/>
      <w:lvlJc w:val="left"/>
      <w:pPr>
        <w:tabs>
          <w:tab w:val="num" w:pos="3228"/>
        </w:tabs>
        <w:ind w:left="3228" w:hanging="360"/>
      </w:pPr>
      <w:rPr>
        <w:rFonts w:cs="Times New Roman"/>
      </w:rPr>
    </w:lvl>
    <w:lvl w:ilvl="4" w:tplc="0C0A0019">
      <w:start w:val="1"/>
      <w:numFmt w:val="lowerLetter"/>
      <w:lvlText w:val="%5."/>
      <w:lvlJc w:val="left"/>
      <w:pPr>
        <w:tabs>
          <w:tab w:val="num" w:pos="3948"/>
        </w:tabs>
        <w:ind w:left="3948" w:hanging="360"/>
      </w:pPr>
      <w:rPr>
        <w:rFonts w:cs="Times New Roman"/>
      </w:rPr>
    </w:lvl>
    <w:lvl w:ilvl="5" w:tplc="0C0A001B">
      <w:start w:val="1"/>
      <w:numFmt w:val="lowerRoman"/>
      <w:lvlText w:val="%6."/>
      <w:lvlJc w:val="right"/>
      <w:pPr>
        <w:tabs>
          <w:tab w:val="num" w:pos="4668"/>
        </w:tabs>
        <w:ind w:left="4668" w:hanging="180"/>
      </w:pPr>
      <w:rPr>
        <w:rFonts w:cs="Times New Roman"/>
      </w:rPr>
    </w:lvl>
    <w:lvl w:ilvl="6" w:tplc="0C0A000F">
      <w:start w:val="1"/>
      <w:numFmt w:val="decimal"/>
      <w:lvlText w:val="%7."/>
      <w:lvlJc w:val="left"/>
      <w:pPr>
        <w:tabs>
          <w:tab w:val="num" w:pos="5388"/>
        </w:tabs>
        <w:ind w:left="5388" w:hanging="360"/>
      </w:pPr>
      <w:rPr>
        <w:rFonts w:cs="Times New Roman"/>
      </w:rPr>
    </w:lvl>
    <w:lvl w:ilvl="7" w:tplc="0C0A0019">
      <w:start w:val="1"/>
      <w:numFmt w:val="lowerLetter"/>
      <w:lvlText w:val="%8."/>
      <w:lvlJc w:val="left"/>
      <w:pPr>
        <w:tabs>
          <w:tab w:val="num" w:pos="6108"/>
        </w:tabs>
        <w:ind w:left="6108" w:hanging="360"/>
      </w:pPr>
      <w:rPr>
        <w:rFonts w:cs="Times New Roman"/>
      </w:rPr>
    </w:lvl>
    <w:lvl w:ilvl="8" w:tplc="0C0A001B">
      <w:start w:val="1"/>
      <w:numFmt w:val="lowerRoman"/>
      <w:lvlText w:val="%9."/>
      <w:lvlJc w:val="right"/>
      <w:pPr>
        <w:tabs>
          <w:tab w:val="num" w:pos="6828"/>
        </w:tabs>
        <w:ind w:left="6828" w:hanging="180"/>
      </w:pPr>
      <w:rPr>
        <w:rFonts w:cs="Times New Roman"/>
      </w:rPr>
    </w:lvl>
  </w:abstractNum>
  <w:abstractNum w:abstractNumId="4">
    <w:nsid w:val="27203F6E"/>
    <w:multiLevelType w:val="singleLevel"/>
    <w:tmpl w:val="237EDF00"/>
    <w:lvl w:ilvl="0">
      <w:start w:val="1"/>
      <w:numFmt w:val="lowerLetter"/>
      <w:lvlText w:val="%1)"/>
      <w:lvlJc w:val="left"/>
      <w:pPr>
        <w:tabs>
          <w:tab w:val="num" w:pos="360"/>
        </w:tabs>
        <w:ind w:left="360" w:hanging="360"/>
      </w:pPr>
      <w:rPr>
        <w:rFonts w:cs="Times New Roman"/>
        <w:b/>
        <w:sz w:val="24"/>
      </w:rPr>
    </w:lvl>
  </w:abstractNum>
  <w:abstractNum w:abstractNumId="5">
    <w:nsid w:val="2AF006F4"/>
    <w:multiLevelType w:val="hybridMultilevel"/>
    <w:tmpl w:val="BF2C876C"/>
    <w:lvl w:ilvl="0" w:tplc="080A0017">
      <w:start w:val="1"/>
      <w:numFmt w:val="lowerLetter"/>
      <w:lvlText w:val="%1)"/>
      <w:lvlJc w:val="left"/>
      <w:pPr>
        <w:ind w:left="1428" w:hanging="360"/>
      </w:pPr>
      <w:rPr>
        <w:rFonts w:cs="Times New Roman"/>
      </w:rPr>
    </w:lvl>
    <w:lvl w:ilvl="1" w:tplc="080A0019">
      <w:start w:val="1"/>
      <w:numFmt w:val="lowerLetter"/>
      <w:lvlText w:val="%2."/>
      <w:lvlJc w:val="left"/>
      <w:pPr>
        <w:ind w:left="2148" w:hanging="360"/>
      </w:pPr>
      <w:rPr>
        <w:rFonts w:cs="Times New Roman"/>
      </w:rPr>
    </w:lvl>
    <w:lvl w:ilvl="2" w:tplc="080A001B" w:tentative="1">
      <w:start w:val="1"/>
      <w:numFmt w:val="lowerRoman"/>
      <w:lvlText w:val="%3."/>
      <w:lvlJc w:val="right"/>
      <w:pPr>
        <w:ind w:left="2868" w:hanging="180"/>
      </w:pPr>
      <w:rPr>
        <w:rFonts w:cs="Times New Roman"/>
      </w:rPr>
    </w:lvl>
    <w:lvl w:ilvl="3" w:tplc="080A000F" w:tentative="1">
      <w:start w:val="1"/>
      <w:numFmt w:val="decimal"/>
      <w:lvlText w:val="%4."/>
      <w:lvlJc w:val="left"/>
      <w:pPr>
        <w:ind w:left="3588" w:hanging="360"/>
      </w:pPr>
      <w:rPr>
        <w:rFonts w:cs="Times New Roman"/>
      </w:rPr>
    </w:lvl>
    <w:lvl w:ilvl="4" w:tplc="080A0019" w:tentative="1">
      <w:start w:val="1"/>
      <w:numFmt w:val="lowerLetter"/>
      <w:lvlText w:val="%5."/>
      <w:lvlJc w:val="left"/>
      <w:pPr>
        <w:ind w:left="4308" w:hanging="360"/>
      </w:pPr>
      <w:rPr>
        <w:rFonts w:cs="Times New Roman"/>
      </w:rPr>
    </w:lvl>
    <w:lvl w:ilvl="5" w:tplc="080A001B" w:tentative="1">
      <w:start w:val="1"/>
      <w:numFmt w:val="lowerRoman"/>
      <w:lvlText w:val="%6."/>
      <w:lvlJc w:val="right"/>
      <w:pPr>
        <w:ind w:left="5028" w:hanging="180"/>
      </w:pPr>
      <w:rPr>
        <w:rFonts w:cs="Times New Roman"/>
      </w:rPr>
    </w:lvl>
    <w:lvl w:ilvl="6" w:tplc="080A000F" w:tentative="1">
      <w:start w:val="1"/>
      <w:numFmt w:val="decimal"/>
      <w:lvlText w:val="%7."/>
      <w:lvlJc w:val="left"/>
      <w:pPr>
        <w:ind w:left="5748" w:hanging="360"/>
      </w:pPr>
      <w:rPr>
        <w:rFonts w:cs="Times New Roman"/>
      </w:rPr>
    </w:lvl>
    <w:lvl w:ilvl="7" w:tplc="080A0019" w:tentative="1">
      <w:start w:val="1"/>
      <w:numFmt w:val="lowerLetter"/>
      <w:lvlText w:val="%8."/>
      <w:lvlJc w:val="left"/>
      <w:pPr>
        <w:ind w:left="6468" w:hanging="360"/>
      </w:pPr>
      <w:rPr>
        <w:rFonts w:cs="Times New Roman"/>
      </w:rPr>
    </w:lvl>
    <w:lvl w:ilvl="8" w:tplc="080A001B" w:tentative="1">
      <w:start w:val="1"/>
      <w:numFmt w:val="lowerRoman"/>
      <w:lvlText w:val="%9."/>
      <w:lvlJc w:val="right"/>
      <w:pPr>
        <w:ind w:left="7188" w:hanging="180"/>
      </w:pPr>
      <w:rPr>
        <w:rFonts w:cs="Times New Roman"/>
      </w:rPr>
    </w:lvl>
  </w:abstractNum>
  <w:abstractNum w:abstractNumId="6">
    <w:nsid w:val="33F61867"/>
    <w:multiLevelType w:val="hybridMultilevel"/>
    <w:tmpl w:val="AA2E413A"/>
    <w:lvl w:ilvl="0" w:tplc="F1D65C1A">
      <w:start w:val="1"/>
      <w:numFmt w:val="lowerLetter"/>
      <w:lvlText w:val="%1)"/>
      <w:lvlJc w:val="left"/>
      <w:pPr>
        <w:ind w:left="720" w:hanging="360"/>
      </w:pPr>
      <w:rPr>
        <w:rFonts w:cs="Times New Roman" w:hint="default"/>
        <w:b/>
        <w:sz w:val="24"/>
        <w:u w:val="none"/>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36F647A2"/>
    <w:multiLevelType w:val="hybridMultilevel"/>
    <w:tmpl w:val="88CC8304"/>
    <w:lvl w:ilvl="0" w:tplc="AF9C72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3ACE389F"/>
    <w:multiLevelType w:val="singleLevel"/>
    <w:tmpl w:val="D480CBF2"/>
    <w:lvl w:ilvl="0">
      <w:start w:val="1"/>
      <w:numFmt w:val="decimal"/>
      <w:lvlText w:val="%1."/>
      <w:lvlJc w:val="left"/>
      <w:pPr>
        <w:tabs>
          <w:tab w:val="num" w:pos="360"/>
        </w:tabs>
        <w:ind w:left="360" w:hanging="360"/>
      </w:pPr>
      <w:rPr>
        <w:rFonts w:cs="Times New Roman"/>
      </w:rPr>
    </w:lvl>
  </w:abstractNum>
  <w:abstractNum w:abstractNumId="9">
    <w:nsid w:val="3B2F3BF4"/>
    <w:multiLevelType w:val="hybridMultilevel"/>
    <w:tmpl w:val="1200DC30"/>
    <w:lvl w:ilvl="0" w:tplc="8D06B1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3DBC18B2"/>
    <w:multiLevelType w:val="hybridMultilevel"/>
    <w:tmpl w:val="0A1AE766"/>
    <w:lvl w:ilvl="0" w:tplc="8CF624D6">
      <w:start w:val="1"/>
      <w:numFmt w:val="decimal"/>
      <w:lvlText w:val="%1."/>
      <w:lvlJc w:val="left"/>
      <w:pPr>
        <w:ind w:left="1068" w:hanging="360"/>
      </w:pPr>
      <w:rPr>
        <w:rFonts w:cs="Times New Roman" w:hint="default"/>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1">
    <w:nsid w:val="3E5D30B5"/>
    <w:multiLevelType w:val="hybridMultilevel"/>
    <w:tmpl w:val="120CDA5A"/>
    <w:lvl w:ilvl="0" w:tplc="4B08F5B6">
      <w:start w:val="4"/>
      <w:numFmt w:val="decimal"/>
      <w:lvlText w:val="%1."/>
      <w:lvlJc w:val="left"/>
      <w:pPr>
        <w:ind w:left="720" w:hanging="36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nsid w:val="3F055E4E"/>
    <w:multiLevelType w:val="hybridMultilevel"/>
    <w:tmpl w:val="9EC0AD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03F722B"/>
    <w:multiLevelType w:val="singleLevel"/>
    <w:tmpl w:val="EF4CC676"/>
    <w:lvl w:ilvl="0">
      <w:start w:val="1"/>
      <w:numFmt w:val="lowerLetter"/>
      <w:lvlText w:val="%1)"/>
      <w:lvlJc w:val="left"/>
      <w:pPr>
        <w:tabs>
          <w:tab w:val="num" w:pos="360"/>
        </w:tabs>
        <w:ind w:left="360" w:hanging="360"/>
      </w:pPr>
      <w:rPr>
        <w:rFonts w:ascii="Calibri" w:eastAsia="Times New Roman" w:hAnsi="Calibri" w:cs="Arial"/>
        <w:b/>
        <w:sz w:val="24"/>
      </w:rPr>
    </w:lvl>
  </w:abstractNum>
  <w:abstractNum w:abstractNumId="14">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5">
    <w:nsid w:val="45EB06D2"/>
    <w:multiLevelType w:val="hybridMultilevel"/>
    <w:tmpl w:val="FC5ACA38"/>
    <w:lvl w:ilvl="0" w:tplc="03BCB81E">
      <w:start w:val="1"/>
      <w:numFmt w:val="lowerLetter"/>
      <w:lvlText w:val="%1)"/>
      <w:lvlJc w:val="left"/>
      <w:pPr>
        <w:ind w:left="1068" w:hanging="360"/>
      </w:pPr>
      <w:rPr>
        <w:rFonts w:cs="Times New Roman" w:hint="default"/>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6">
    <w:nsid w:val="4C300949"/>
    <w:multiLevelType w:val="hybridMultilevel"/>
    <w:tmpl w:val="C6703510"/>
    <w:lvl w:ilvl="0" w:tplc="080A0019">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50CE3C91"/>
    <w:multiLevelType w:val="hybridMultilevel"/>
    <w:tmpl w:val="99F25086"/>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nsid w:val="540C1C77"/>
    <w:multiLevelType w:val="hybridMultilevel"/>
    <w:tmpl w:val="50EE51A4"/>
    <w:lvl w:ilvl="0" w:tplc="080A0017">
      <w:start w:val="1"/>
      <w:numFmt w:val="lowerLetter"/>
      <w:lvlText w:val="%1)"/>
      <w:lvlJc w:val="left"/>
      <w:pPr>
        <w:ind w:left="1428" w:hanging="360"/>
      </w:pPr>
      <w:rPr>
        <w:rFonts w:cs="Times New Roman"/>
      </w:rPr>
    </w:lvl>
    <w:lvl w:ilvl="1" w:tplc="080A0019" w:tentative="1">
      <w:start w:val="1"/>
      <w:numFmt w:val="lowerLetter"/>
      <w:lvlText w:val="%2."/>
      <w:lvlJc w:val="left"/>
      <w:pPr>
        <w:ind w:left="2148" w:hanging="360"/>
      </w:pPr>
      <w:rPr>
        <w:rFonts w:cs="Times New Roman"/>
      </w:rPr>
    </w:lvl>
    <w:lvl w:ilvl="2" w:tplc="080A001B" w:tentative="1">
      <w:start w:val="1"/>
      <w:numFmt w:val="lowerRoman"/>
      <w:lvlText w:val="%3."/>
      <w:lvlJc w:val="right"/>
      <w:pPr>
        <w:ind w:left="2868" w:hanging="180"/>
      </w:pPr>
      <w:rPr>
        <w:rFonts w:cs="Times New Roman"/>
      </w:rPr>
    </w:lvl>
    <w:lvl w:ilvl="3" w:tplc="080A000F" w:tentative="1">
      <w:start w:val="1"/>
      <w:numFmt w:val="decimal"/>
      <w:lvlText w:val="%4."/>
      <w:lvlJc w:val="left"/>
      <w:pPr>
        <w:ind w:left="3588" w:hanging="360"/>
      </w:pPr>
      <w:rPr>
        <w:rFonts w:cs="Times New Roman"/>
      </w:rPr>
    </w:lvl>
    <w:lvl w:ilvl="4" w:tplc="080A0019" w:tentative="1">
      <w:start w:val="1"/>
      <w:numFmt w:val="lowerLetter"/>
      <w:lvlText w:val="%5."/>
      <w:lvlJc w:val="left"/>
      <w:pPr>
        <w:ind w:left="4308" w:hanging="360"/>
      </w:pPr>
      <w:rPr>
        <w:rFonts w:cs="Times New Roman"/>
      </w:rPr>
    </w:lvl>
    <w:lvl w:ilvl="5" w:tplc="080A001B" w:tentative="1">
      <w:start w:val="1"/>
      <w:numFmt w:val="lowerRoman"/>
      <w:lvlText w:val="%6."/>
      <w:lvlJc w:val="right"/>
      <w:pPr>
        <w:ind w:left="5028" w:hanging="180"/>
      </w:pPr>
      <w:rPr>
        <w:rFonts w:cs="Times New Roman"/>
      </w:rPr>
    </w:lvl>
    <w:lvl w:ilvl="6" w:tplc="080A000F" w:tentative="1">
      <w:start w:val="1"/>
      <w:numFmt w:val="decimal"/>
      <w:lvlText w:val="%7."/>
      <w:lvlJc w:val="left"/>
      <w:pPr>
        <w:ind w:left="5748" w:hanging="360"/>
      </w:pPr>
      <w:rPr>
        <w:rFonts w:cs="Times New Roman"/>
      </w:rPr>
    </w:lvl>
    <w:lvl w:ilvl="7" w:tplc="080A0019" w:tentative="1">
      <w:start w:val="1"/>
      <w:numFmt w:val="lowerLetter"/>
      <w:lvlText w:val="%8."/>
      <w:lvlJc w:val="left"/>
      <w:pPr>
        <w:ind w:left="6468" w:hanging="360"/>
      </w:pPr>
      <w:rPr>
        <w:rFonts w:cs="Times New Roman"/>
      </w:rPr>
    </w:lvl>
    <w:lvl w:ilvl="8" w:tplc="080A001B" w:tentative="1">
      <w:start w:val="1"/>
      <w:numFmt w:val="lowerRoman"/>
      <w:lvlText w:val="%9."/>
      <w:lvlJc w:val="right"/>
      <w:pPr>
        <w:ind w:left="7188" w:hanging="180"/>
      </w:pPr>
      <w:rPr>
        <w:rFonts w:cs="Times New Roman"/>
      </w:rPr>
    </w:lvl>
  </w:abstractNum>
  <w:abstractNum w:abstractNumId="19">
    <w:nsid w:val="56AE1B8F"/>
    <w:multiLevelType w:val="multilevel"/>
    <w:tmpl w:val="F3E07FB2"/>
    <w:lvl w:ilvl="0">
      <w:start w:val="10"/>
      <w:numFmt w:val="decimal"/>
      <w:lvlText w:val="%1."/>
      <w:lvlJc w:val="left"/>
      <w:pPr>
        <w:ind w:left="720" w:hanging="360"/>
      </w:pPr>
      <w:rPr>
        <w:rFonts w:cs="Times New Roman" w:hint="default"/>
        <w:sz w:val="22"/>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56EF602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nsid w:val="64862215"/>
    <w:multiLevelType w:val="hybridMultilevel"/>
    <w:tmpl w:val="4BE62F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AB44C95"/>
    <w:multiLevelType w:val="hybridMultilevel"/>
    <w:tmpl w:val="563EE56A"/>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3">
    <w:nsid w:val="6D7E52B6"/>
    <w:multiLevelType w:val="hybridMultilevel"/>
    <w:tmpl w:val="85047B08"/>
    <w:lvl w:ilvl="0" w:tplc="61D23110">
      <w:start w:val="1"/>
      <w:numFmt w:val="decimal"/>
      <w:lvlText w:val="%1."/>
      <w:lvlJc w:val="left"/>
      <w:pPr>
        <w:ind w:left="1068" w:hanging="360"/>
      </w:pPr>
      <w:rPr>
        <w:rFonts w:ascii="Calibri" w:eastAsia="Times New Roman" w:hAnsi="Calibri" w:cs="Calibri" w:hint="default"/>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24">
    <w:nsid w:val="6DC4444E"/>
    <w:multiLevelType w:val="hybridMultilevel"/>
    <w:tmpl w:val="B2923994"/>
    <w:lvl w:ilvl="0" w:tplc="6698517E">
      <w:start w:val="1"/>
      <w:numFmt w:val="lowerLetter"/>
      <w:lvlText w:val="%1)"/>
      <w:lvlJc w:val="left"/>
      <w:pPr>
        <w:ind w:left="1069" w:hanging="360"/>
      </w:pPr>
      <w:rPr>
        <w:rFonts w:cs="Times New Roman" w:hint="default"/>
        <w:b/>
      </w:rPr>
    </w:lvl>
    <w:lvl w:ilvl="1" w:tplc="080A0019" w:tentative="1">
      <w:start w:val="1"/>
      <w:numFmt w:val="lowerLetter"/>
      <w:lvlText w:val="%2."/>
      <w:lvlJc w:val="left"/>
      <w:pPr>
        <w:ind w:left="1789" w:hanging="360"/>
      </w:pPr>
      <w:rPr>
        <w:rFonts w:cs="Times New Roman"/>
      </w:rPr>
    </w:lvl>
    <w:lvl w:ilvl="2" w:tplc="080A001B" w:tentative="1">
      <w:start w:val="1"/>
      <w:numFmt w:val="lowerRoman"/>
      <w:lvlText w:val="%3."/>
      <w:lvlJc w:val="right"/>
      <w:pPr>
        <w:ind w:left="2509" w:hanging="180"/>
      </w:pPr>
      <w:rPr>
        <w:rFonts w:cs="Times New Roman"/>
      </w:rPr>
    </w:lvl>
    <w:lvl w:ilvl="3" w:tplc="080A000F" w:tentative="1">
      <w:start w:val="1"/>
      <w:numFmt w:val="decimal"/>
      <w:lvlText w:val="%4."/>
      <w:lvlJc w:val="left"/>
      <w:pPr>
        <w:ind w:left="3229" w:hanging="360"/>
      </w:pPr>
      <w:rPr>
        <w:rFonts w:cs="Times New Roman"/>
      </w:rPr>
    </w:lvl>
    <w:lvl w:ilvl="4" w:tplc="080A0019" w:tentative="1">
      <w:start w:val="1"/>
      <w:numFmt w:val="lowerLetter"/>
      <w:lvlText w:val="%5."/>
      <w:lvlJc w:val="left"/>
      <w:pPr>
        <w:ind w:left="3949" w:hanging="360"/>
      </w:pPr>
      <w:rPr>
        <w:rFonts w:cs="Times New Roman"/>
      </w:rPr>
    </w:lvl>
    <w:lvl w:ilvl="5" w:tplc="080A001B" w:tentative="1">
      <w:start w:val="1"/>
      <w:numFmt w:val="lowerRoman"/>
      <w:lvlText w:val="%6."/>
      <w:lvlJc w:val="right"/>
      <w:pPr>
        <w:ind w:left="4669" w:hanging="180"/>
      </w:pPr>
      <w:rPr>
        <w:rFonts w:cs="Times New Roman"/>
      </w:rPr>
    </w:lvl>
    <w:lvl w:ilvl="6" w:tplc="080A000F" w:tentative="1">
      <w:start w:val="1"/>
      <w:numFmt w:val="decimal"/>
      <w:lvlText w:val="%7."/>
      <w:lvlJc w:val="left"/>
      <w:pPr>
        <w:ind w:left="5389" w:hanging="360"/>
      </w:pPr>
      <w:rPr>
        <w:rFonts w:cs="Times New Roman"/>
      </w:rPr>
    </w:lvl>
    <w:lvl w:ilvl="7" w:tplc="080A0019" w:tentative="1">
      <w:start w:val="1"/>
      <w:numFmt w:val="lowerLetter"/>
      <w:lvlText w:val="%8."/>
      <w:lvlJc w:val="left"/>
      <w:pPr>
        <w:ind w:left="6109" w:hanging="360"/>
      </w:pPr>
      <w:rPr>
        <w:rFonts w:cs="Times New Roman"/>
      </w:rPr>
    </w:lvl>
    <w:lvl w:ilvl="8" w:tplc="080A001B" w:tentative="1">
      <w:start w:val="1"/>
      <w:numFmt w:val="lowerRoman"/>
      <w:lvlText w:val="%9."/>
      <w:lvlJc w:val="right"/>
      <w:pPr>
        <w:ind w:left="6829" w:hanging="180"/>
      </w:pPr>
      <w:rPr>
        <w:rFonts w:cs="Times New Roman"/>
      </w:rPr>
    </w:lvl>
  </w:abstractNum>
  <w:abstractNum w:abstractNumId="25">
    <w:nsid w:val="6EE6402A"/>
    <w:multiLevelType w:val="hybridMultilevel"/>
    <w:tmpl w:val="90D26310"/>
    <w:lvl w:ilvl="0" w:tplc="080A0017">
      <w:start w:val="1"/>
      <w:numFmt w:val="lowerLetter"/>
      <w:lvlText w:val="%1)"/>
      <w:lvlJc w:val="left"/>
      <w:pPr>
        <w:ind w:left="720" w:hanging="360"/>
      </w:pPr>
      <w:rPr>
        <w:rFonts w:eastAsia="Times New Roman"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6">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num w:numId="1">
    <w:abstractNumId w:val="13"/>
  </w:num>
  <w:num w:numId="2">
    <w:abstractNumId w:val="1"/>
  </w:num>
  <w:num w:numId="3">
    <w:abstractNumId w:val="4"/>
  </w:num>
  <w:num w:numId="4">
    <w:abstractNumId w:val="26"/>
  </w:num>
  <w:num w:numId="5">
    <w:abstractNumId w:val="8"/>
  </w:num>
  <w:num w:numId="6">
    <w:abstractNumId w:val="20"/>
  </w:num>
  <w:num w:numId="7">
    <w:abstractNumId w:val="14"/>
  </w:num>
  <w:num w:numId="8">
    <w:abstractNumId w:val="11"/>
  </w:num>
  <w:num w:numId="9">
    <w:abstractNumId w:val="6"/>
  </w:num>
  <w:num w:numId="10">
    <w:abstractNumId w:val="10"/>
  </w:num>
  <w:num w:numId="11">
    <w:abstractNumId w:val="5"/>
  </w:num>
  <w:num w:numId="12">
    <w:abstractNumId w:val="0"/>
  </w:num>
  <w:num w:numId="13">
    <w:abstractNumId w:val="18"/>
  </w:num>
  <w:num w:numId="14">
    <w:abstractNumId w:val="23"/>
  </w:num>
  <w:num w:numId="15">
    <w:abstractNumId w:val="3"/>
  </w:num>
  <w:num w:numId="16">
    <w:abstractNumId w:val="19"/>
  </w:num>
  <w:num w:numId="17">
    <w:abstractNumId w:val="17"/>
  </w:num>
  <w:num w:numId="18">
    <w:abstractNumId w:val="16"/>
  </w:num>
  <w:num w:numId="19">
    <w:abstractNumId w:val="24"/>
  </w:num>
  <w:num w:numId="20">
    <w:abstractNumId w:val="15"/>
  </w:num>
  <w:num w:numId="21">
    <w:abstractNumId w:val="25"/>
  </w:num>
  <w:num w:numId="22">
    <w:abstractNumId w:val="22"/>
  </w:num>
  <w:num w:numId="23">
    <w:abstractNumId w:val="12"/>
  </w:num>
  <w:num w:numId="24">
    <w:abstractNumId w:val="7"/>
  </w:num>
  <w:num w:numId="25">
    <w:abstractNumId w:val="2"/>
  </w:num>
  <w:num w:numId="26">
    <w:abstractNumId w:val="21"/>
  </w:num>
  <w:num w:numId="27">
    <w:abstractNumId w:val="9"/>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stela Gutierrez Arreguin">
    <w15:presenceInfo w15:providerId="None" w15:userId="Estela Gutierrez Arregu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FFB"/>
    <w:rsid w:val="00001D50"/>
    <w:rsid w:val="0001063B"/>
    <w:rsid w:val="0001156C"/>
    <w:rsid w:val="00013360"/>
    <w:rsid w:val="00024103"/>
    <w:rsid w:val="0003044A"/>
    <w:rsid w:val="0003474F"/>
    <w:rsid w:val="00040681"/>
    <w:rsid w:val="00041B0F"/>
    <w:rsid w:val="00042EA5"/>
    <w:rsid w:val="00043FCB"/>
    <w:rsid w:val="000442F7"/>
    <w:rsid w:val="000464D5"/>
    <w:rsid w:val="000472A9"/>
    <w:rsid w:val="0005552D"/>
    <w:rsid w:val="00057561"/>
    <w:rsid w:val="000633D8"/>
    <w:rsid w:val="00064496"/>
    <w:rsid w:val="000650A0"/>
    <w:rsid w:val="00066DDA"/>
    <w:rsid w:val="000717C2"/>
    <w:rsid w:val="000737F9"/>
    <w:rsid w:val="000741AB"/>
    <w:rsid w:val="000777A1"/>
    <w:rsid w:val="000867DD"/>
    <w:rsid w:val="00093B0A"/>
    <w:rsid w:val="00094736"/>
    <w:rsid w:val="00096649"/>
    <w:rsid w:val="000A0653"/>
    <w:rsid w:val="000A0ACF"/>
    <w:rsid w:val="000A1110"/>
    <w:rsid w:val="000A1B4A"/>
    <w:rsid w:val="000A54A1"/>
    <w:rsid w:val="000A608A"/>
    <w:rsid w:val="000A7E0E"/>
    <w:rsid w:val="000B3A61"/>
    <w:rsid w:val="000C1123"/>
    <w:rsid w:val="000C3581"/>
    <w:rsid w:val="000C4F9B"/>
    <w:rsid w:val="000C5AF6"/>
    <w:rsid w:val="000C69F0"/>
    <w:rsid w:val="000C7349"/>
    <w:rsid w:val="000D14E8"/>
    <w:rsid w:val="000D3015"/>
    <w:rsid w:val="000D6336"/>
    <w:rsid w:val="000E06A0"/>
    <w:rsid w:val="000E15F0"/>
    <w:rsid w:val="000E2B41"/>
    <w:rsid w:val="000E31C6"/>
    <w:rsid w:val="000E3A8E"/>
    <w:rsid w:val="000E3EB6"/>
    <w:rsid w:val="000E503E"/>
    <w:rsid w:val="000F01FD"/>
    <w:rsid w:val="000F14DC"/>
    <w:rsid w:val="000F21AA"/>
    <w:rsid w:val="000F5BD3"/>
    <w:rsid w:val="000F755E"/>
    <w:rsid w:val="000F7AC7"/>
    <w:rsid w:val="000F7D6C"/>
    <w:rsid w:val="00100DEF"/>
    <w:rsid w:val="00103A88"/>
    <w:rsid w:val="00103C57"/>
    <w:rsid w:val="00103F0F"/>
    <w:rsid w:val="0010487F"/>
    <w:rsid w:val="00106272"/>
    <w:rsid w:val="0011475A"/>
    <w:rsid w:val="001149AA"/>
    <w:rsid w:val="00114ECE"/>
    <w:rsid w:val="00115101"/>
    <w:rsid w:val="0011783B"/>
    <w:rsid w:val="0012062B"/>
    <w:rsid w:val="00120E78"/>
    <w:rsid w:val="001242FF"/>
    <w:rsid w:val="0012726B"/>
    <w:rsid w:val="00130B1A"/>
    <w:rsid w:val="00135FD4"/>
    <w:rsid w:val="00136619"/>
    <w:rsid w:val="00137662"/>
    <w:rsid w:val="001421F3"/>
    <w:rsid w:val="00142AD5"/>
    <w:rsid w:val="0014442C"/>
    <w:rsid w:val="00150AAE"/>
    <w:rsid w:val="001527B5"/>
    <w:rsid w:val="00152FD3"/>
    <w:rsid w:val="00153E0C"/>
    <w:rsid w:val="00154D4C"/>
    <w:rsid w:val="0016400C"/>
    <w:rsid w:val="001675D6"/>
    <w:rsid w:val="00171BB6"/>
    <w:rsid w:val="00172A1E"/>
    <w:rsid w:val="00173498"/>
    <w:rsid w:val="0017569E"/>
    <w:rsid w:val="0017656B"/>
    <w:rsid w:val="00176895"/>
    <w:rsid w:val="0017771C"/>
    <w:rsid w:val="00181925"/>
    <w:rsid w:val="00182CC6"/>
    <w:rsid w:val="001901D6"/>
    <w:rsid w:val="00190901"/>
    <w:rsid w:val="00190FF2"/>
    <w:rsid w:val="00192824"/>
    <w:rsid w:val="00193197"/>
    <w:rsid w:val="001967B3"/>
    <w:rsid w:val="001A1007"/>
    <w:rsid w:val="001A52B8"/>
    <w:rsid w:val="001A6DB3"/>
    <w:rsid w:val="001B0363"/>
    <w:rsid w:val="001B3042"/>
    <w:rsid w:val="001B34FE"/>
    <w:rsid w:val="001B4D47"/>
    <w:rsid w:val="001C0459"/>
    <w:rsid w:val="001C0492"/>
    <w:rsid w:val="001C18E6"/>
    <w:rsid w:val="001C2F83"/>
    <w:rsid w:val="001C30EC"/>
    <w:rsid w:val="001C3A89"/>
    <w:rsid w:val="001C4233"/>
    <w:rsid w:val="001C72BE"/>
    <w:rsid w:val="001D0283"/>
    <w:rsid w:val="001D0C92"/>
    <w:rsid w:val="001D5263"/>
    <w:rsid w:val="001E64E6"/>
    <w:rsid w:val="001E79C8"/>
    <w:rsid w:val="001F0D02"/>
    <w:rsid w:val="001F596A"/>
    <w:rsid w:val="001F6969"/>
    <w:rsid w:val="00202A04"/>
    <w:rsid w:val="0020400A"/>
    <w:rsid w:val="00207064"/>
    <w:rsid w:val="0021025C"/>
    <w:rsid w:val="00211103"/>
    <w:rsid w:val="00212F83"/>
    <w:rsid w:val="00214288"/>
    <w:rsid w:val="0021646E"/>
    <w:rsid w:val="00216966"/>
    <w:rsid w:val="0021784F"/>
    <w:rsid w:val="00221324"/>
    <w:rsid w:val="00224242"/>
    <w:rsid w:val="002243FB"/>
    <w:rsid w:val="0023593E"/>
    <w:rsid w:val="00241721"/>
    <w:rsid w:val="002425E2"/>
    <w:rsid w:val="002441C3"/>
    <w:rsid w:val="00244C94"/>
    <w:rsid w:val="00246BF3"/>
    <w:rsid w:val="002476CB"/>
    <w:rsid w:val="002526E9"/>
    <w:rsid w:val="0025345B"/>
    <w:rsid w:val="0025391D"/>
    <w:rsid w:val="00253B6C"/>
    <w:rsid w:val="002559AC"/>
    <w:rsid w:val="00255F24"/>
    <w:rsid w:val="00255F75"/>
    <w:rsid w:val="0025624F"/>
    <w:rsid w:val="00256648"/>
    <w:rsid w:val="00257A6C"/>
    <w:rsid w:val="00261040"/>
    <w:rsid w:val="00262482"/>
    <w:rsid w:val="00265497"/>
    <w:rsid w:val="00267193"/>
    <w:rsid w:val="0026777E"/>
    <w:rsid w:val="002754B3"/>
    <w:rsid w:val="00277588"/>
    <w:rsid w:val="00280A9F"/>
    <w:rsid w:val="00280AF5"/>
    <w:rsid w:val="00281F40"/>
    <w:rsid w:val="00285066"/>
    <w:rsid w:val="00286292"/>
    <w:rsid w:val="002927D8"/>
    <w:rsid w:val="00293B69"/>
    <w:rsid w:val="00294501"/>
    <w:rsid w:val="00295CB1"/>
    <w:rsid w:val="0029627F"/>
    <w:rsid w:val="0029666E"/>
    <w:rsid w:val="00296C2C"/>
    <w:rsid w:val="00297F19"/>
    <w:rsid w:val="002A1946"/>
    <w:rsid w:val="002A6F6E"/>
    <w:rsid w:val="002B24E0"/>
    <w:rsid w:val="002B68F0"/>
    <w:rsid w:val="002B6FA4"/>
    <w:rsid w:val="002C097D"/>
    <w:rsid w:val="002D0295"/>
    <w:rsid w:val="002D1001"/>
    <w:rsid w:val="002D1403"/>
    <w:rsid w:val="002D2C91"/>
    <w:rsid w:val="002D4918"/>
    <w:rsid w:val="002D6903"/>
    <w:rsid w:val="002F0690"/>
    <w:rsid w:val="002F0DED"/>
    <w:rsid w:val="002F737B"/>
    <w:rsid w:val="00304444"/>
    <w:rsid w:val="003071F3"/>
    <w:rsid w:val="003141D9"/>
    <w:rsid w:val="00317714"/>
    <w:rsid w:val="00317CD7"/>
    <w:rsid w:val="0032092A"/>
    <w:rsid w:val="003232D6"/>
    <w:rsid w:val="0032431D"/>
    <w:rsid w:val="00324B5D"/>
    <w:rsid w:val="00324F0C"/>
    <w:rsid w:val="003265AC"/>
    <w:rsid w:val="003275A9"/>
    <w:rsid w:val="00330A1C"/>
    <w:rsid w:val="00331B42"/>
    <w:rsid w:val="0033324E"/>
    <w:rsid w:val="003342B3"/>
    <w:rsid w:val="0033629D"/>
    <w:rsid w:val="00336AB4"/>
    <w:rsid w:val="003477C5"/>
    <w:rsid w:val="003509F6"/>
    <w:rsid w:val="00350DBF"/>
    <w:rsid w:val="00351850"/>
    <w:rsid w:val="00356B2A"/>
    <w:rsid w:val="00360077"/>
    <w:rsid w:val="003619B3"/>
    <w:rsid w:val="00361E87"/>
    <w:rsid w:val="00371F14"/>
    <w:rsid w:val="0037203E"/>
    <w:rsid w:val="00372F9A"/>
    <w:rsid w:val="0037461E"/>
    <w:rsid w:val="00374CF3"/>
    <w:rsid w:val="003750B3"/>
    <w:rsid w:val="003752FC"/>
    <w:rsid w:val="00375AB0"/>
    <w:rsid w:val="00375F47"/>
    <w:rsid w:val="00380CFD"/>
    <w:rsid w:val="00380EE0"/>
    <w:rsid w:val="003864BB"/>
    <w:rsid w:val="003871BD"/>
    <w:rsid w:val="003900F7"/>
    <w:rsid w:val="00391707"/>
    <w:rsid w:val="00391CBD"/>
    <w:rsid w:val="00392A5B"/>
    <w:rsid w:val="00394296"/>
    <w:rsid w:val="00395D6F"/>
    <w:rsid w:val="00397B86"/>
    <w:rsid w:val="00397C71"/>
    <w:rsid w:val="003A4215"/>
    <w:rsid w:val="003A5DF9"/>
    <w:rsid w:val="003A6300"/>
    <w:rsid w:val="003B0AA8"/>
    <w:rsid w:val="003B0B01"/>
    <w:rsid w:val="003B1138"/>
    <w:rsid w:val="003B1A30"/>
    <w:rsid w:val="003B6992"/>
    <w:rsid w:val="003C1520"/>
    <w:rsid w:val="003C2E57"/>
    <w:rsid w:val="003C33CC"/>
    <w:rsid w:val="003C6E55"/>
    <w:rsid w:val="003C6E7B"/>
    <w:rsid w:val="003C6F37"/>
    <w:rsid w:val="003D071D"/>
    <w:rsid w:val="003D0907"/>
    <w:rsid w:val="003D375B"/>
    <w:rsid w:val="003D3AB8"/>
    <w:rsid w:val="003D5FB5"/>
    <w:rsid w:val="003D6B27"/>
    <w:rsid w:val="003D7492"/>
    <w:rsid w:val="003E058F"/>
    <w:rsid w:val="003E29B3"/>
    <w:rsid w:val="003E4962"/>
    <w:rsid w:val="003F0DAB"/>
    <w:rsid w:val="003F3B09"/>
    <w:rsid w:val="003F6628"/>
    <w:rsid w:val="003F6C0F"/>
    <w:rsid w:val="004016C3"/>
    <w:rsid w:val="004038F3"/>
    <w:rsid w:val="00407092"/>
    <w:rsid w:val="00410604"/>
    <w:rsid w:val="00411913"/>
    <w:rsid w:val="004127E5"/>
    <w:rsid w:val="00412D37"/>
    <w:rsid w:val="00412E64"/>
    <w:rsid w:val="00415EEF"/>
    <w:rsid w:val="00416EA1"/>
    <w:rsid w:val="004237E9"/>
    <w:rsid w:val="00424F7A"/>
    <w:rsid w:val="00430071"/>
    <w:rsid w:val="00430414"/>
    <w:rsid w:val="00431499"/>
    <w:rsid w:val="00433409"/>
    <w:rsid w:val="00434EBC"/>
    <w:rsid w:val="0043660F"/>
    <w:rsid w:val="00436E91"/>
    <w:rsid w:val="00441454"/>
    <w:rsid w:val="00441D8B"/>
    <w:rsid w:val="00442DB9"/>
    <w:rsid w:val="00442E08"/>
    <w:rsid w:val="00444315"/>
    <w:rsid w:val="00451585"/>
    <w:rsid w:val="0045467E"/>
    <w:rsid w:val="004557E1"/>
    <w:rsid w:val="004617C5"/>
    <w:rsid w:val="004628DE"/>
    <w:rsid w:val="00463749"/>
    <w:rsid w:val="00463790"/>
    <w:rsid w:val="00463B43"/>
    <w:rsid w:val="0046668A"/>
    <w:rsid w:val="00466D42"/>
    <w:rsid w:val="004705F3"/>
    <w:rsid w:val="00471316"/>
    <w:rsid w:val="004713A2"/>
    <w:rsid w:val="0047211A"/>
    <w:rsid w:val="0047304C"/>
    <w:rsid w:val="00475D4B"/>
    <w:rsid w:val="004770A8"/>
    <w:rsid w:val="0048498B"/>
    <w:rsid w:val="0048526D"/>
    <w:rsid w:val="004852FE"/>
    <w:rsid w:val="00486271"/>
    <w:rsid w:val="00487A6B"/>
    <w:rsid w:val="00490095"/>
    <w:rsid w:val="00492FD1"/>
    <w:rsid w:val="00493E89"/>
    <w:rsid w:val="00494991"/>
    <w:rsid w:val="00495150"/>
    <w:rsid w:val="004A20BD"/>
    <w:rsid w:val="004A34AE"/>
    <w:rsid w:val="004A3C16"/>
    <w:rsid w:val="004A4CDC"/>
    <w:rsid w:val="004A4F0A"/>
    <w:rsid w:val="004A61F1"/>
    <w:rsid w:val="004B3545"/>
    <w:rsid w:val="004B609E"/>
    <w:rsid w:val="004B625C"/>
    <w:rsid w:val="004C0845"/>
    <w:rsid w:val="004C2762"/>
    <w:rsid w:val="004C3706"/>
    <w:rsid w:val="004C3856"/>
    <w:rsid w:val="004C66AB"/>
    <w:rsid w:val="004D14DA"/>
    <w:rsid w:val="004D49DC"/>
    <w:rsid w:val="004D4A06"/>
    <w:rsid w:val="004D6B5B"/>
    <w:rsid w:val="004E29F3"/>
    <w:rsid w:val="004E2D03"/>
    <w:rsid w:val="004E3D85"/>
    <w:rsid w:val="004E5E0F"/>
    <w:rsid w:val="004E6B5B"/>
    <w:rsid w:val="004F0995"/>
    <w:rsid w:val="004F12A3"/>
    <w:rsid w:val="004F3030"/>
    <w:rsid w:val="004F7F5A"/>
    <w:rsid w:val="0050137F"/>
    <w:rsid w:val="00501F7D"/>
    <w:rsid w:val="00503BDD"/>
    <w:rsid w:val="005043C3"/>
    <w:rsid w:val="0050712B"/>
    <w:rsid w:val="005078C4"/>
    <w:rsid w:val="00507962"/>
    <w:rsid w:val="0051073E"/>
    <w:rsid w:val="005135F0"/>
    <w:rsid w:val="00514130"/>
    <w:rsid w:val="00515B03"/>
    <w:rsid w:val="00524A38"/>
    <w:rsid w:val="00526498"/>
    <w:rsid w:val="00526563"/>
    <w:rsid w:val="00527FAE"/>
    <w:rsid w:val="00530712"/>
    <w:rsid w:val="00533023"/>
    <w:rsid w:val="00534052"/>
    <w:rsid w:val="00534235"/>
    <w:rsid w:val="00541FF8"/>
    <w:rsid w:val="005424E9"/>
    <w:rsid w:val="00543129"/>
    <w:rsid w:val="00543998"/>
    <w:rsid w:val="00543DBF"/>
    <w:rsid w:val="00545C72"/>
    <w:rsid w:val="00553628"/>
    <w:rsid w:val="00557F85"/>
    <w:rsid w:val="00572171"/>
    <w:rsid w:val="005724E8"/>
    <w:rsid w:val="00572FD3"/>
    <w:rsid w:val="005755A2"/>
    <w:rsid w:val="005775F4"/>
    <w:rsid w:val="00580D1A"/>
    <w:rsid w:val="00581191"/>
    <w:rsid w:val="00582451"/>
    <w:rsid w:val="00582C81"/>
    <w:rsid w:val="00583678"/>
    <w:rsid w:val="00584F0C"/>
    <w:rsid w:val="0058719C"/>
    <w:rsid w:val="00596766"/>
    <w:rsid w:val="005A6BC5"/>
    <w:rsid w:val="005A7DF1"/>
    <w:rsid w:val="005B21A6"/>
    <w:rsid w:val="005B4F6A"/>
    <w:rsid w:val="005B5FCD"/>
    <w:rsid w:val="005B681D"/>
    <w:rsid w:val="005B7841"/>
    <w:rsid w:val="005B7BD0"/>
    <w:rsid w:val="005C09A2"/>
    <w:rsid w:val="005C19C3"/>
    <w:rsid w:val="005C365B"/>
    <w:rsid w:val="005C4397"/>
    <w:rsid w:val="005C6AF2"/>
    <w:rsid w:val="005D00C7"/>
    <w:rsid w:val="005D089B"/>
    <w:rsid w:val="005E0528"/>
    <w:rsid w:val="005E2F48"/>
    <w:rsid w:val="005F05A7"/>
    <w:rsid w:val="005F5C7F"/>
    <w:rsid w:val="005F666D"/>
    <w:rsid w:val="00600270"/>
    <w:rsid w:val="00605732"/>
    <w:rsid w:val="00606129"/>
    <w:rsid w:val="006149DD"/>
    <w:rsid w:val="00614C0D"/>
    <w:rsid w:val="0061676A"/>
    <w:rsid w:val="00621C10"/>
    <w:rsid w:val="0062485A"/>
    <w:rsid w:val="00625B5E"/>
    <w:rsid w:val="00626612"/>
    <w:rsid w:val="0062695D"/>
    <w:rsid w:val="00630D99"/>
    <w:rsid w:val="00631A7C"/>
    <w:rsid w:val="00632A38"/>
    <w:rsid w:val="006340A9"/>
    <w:rsid w:val="00634E22"/>
    <w:rsid w:val="00634E74"/>
    <w:rsid w:val="0063753E"/>
    <w:rsid w:val="00644ADD"/>
    <w:rsid w:val="00644B75"/>
    <w:rsid w:val="00645239"/>
    <w:rsid w:val="00645F64"/>
    <w:rsid w:val="006464F2"/>
    <w:rsid w:val="006468E8"/>
    <w:rsid w:val="00646F7F"/>
    <w:rsid w:val="00653D90"/>
    <w:rsid w:val="00653ED4"/>
    <w:rsid w:val="00654AC8"/>
    <w:rsid w:val="00657A7E"/>
    <w:rsid w:val="00662459"/>
    <w:rsid w:val="0066440C"/>
    <w:rsid w:val="0066620B"/>
    <w:rsid w:val="00667E6B"/>
    <w:rsid w:val="00672133"/>
    <w:rsid w:val="0067412B"/>
    <w:rsid w:val="00675AD0"/>
    <w:rsid w:val="006827C7"/>
    <w:rsid w:val="0068503E"/>
    <w:rsid w:val="00686EDF"/>
    <w:rsid w:val="0069285F"/>
    <w:rsid w:val="00695CBE"/>
    <w:rsid w:val="00696BEB"/>
    <w:rsid w:val="00697373"/>
    <w:rsid w:val="006A1063"/>
    <w:rsid w:val="006A10AC"/>
    <w:rsid w:val="006A24EF"/>
    <w:rsid w:val="006A3361"/>
    <w:rsid w:val="006A3DE2"/>
    <w:rsid w:val="006B4875"/>
    <w:rsid w:val="006C19A8"/>
    <w:rsid w:val="006C2BA0"/>
    <w:rsid w:val="006C6A9D"/>
    <w:rsid w:val="006D0D3F"/>
    <w:rsid w:val="006D22B5"/>
    <w:rsid w:val="006D2EAC"/>
    <w:rsid w:val="006D2F73"/>
    <w:rsid w:val="006D4D83"/>
    <w:rsid w:val="006E61C9"/>
    <w:rsid w:val="006F047A"/>
    <w:rsid w:val="006F1820"/>
    <w:rsid w:val="006F3D44"/>
    <w:rsid w:val="006F411C"/>
    <w:rsid w:val="006F45AD"/>
    <w:rsid w:val="006F5053"/>
    <w:rsid w:val="00700863"/>
    <w:rsid w:val="00702129"/>
    <w:rsid w:val="00711107"/>
    <w:rsid w:val="00711351"/>
    <w:rsid w:val="0071135B"/>
    <w:rsid w:val="00712671"/>
    <w:rsid w:val="00714DDC"/>
    <w:rsid w:val="007154CC"/>
    <w:rsid w:val="0071599E"/>
    <w:rsid w:val="00720DFF"/>
    <w:rsid w:val="0072103C"/>
    <w:rsid w:val="007240B6"/>
    <w:rsid w:val="007267F0"/>
    <w:rsid w:val="00730204"/>
    <w:rsid w:val="007314BB"/>
    <w:rsid w:val="00732A5F"/>
    <w:rsid w:val="00733004"/>
    <w:rsid w:val="0073490D"/>
    <w:rsid w:val="00735BA5"/>
    <w:rsid w:val="0073656A"/>
    <w:rsid w:val="00736CA1"/>
    <w:rsid w:val="007407A6"/>
    <w:rsid w:val="0074162D"/>
    <w:rsid w:val="00747B36"/>
    <w:rsid w:val="00750ECE"/>
    <w:rsid w:val="0075207E"/>
    <w:rsid w:val="00763104"/>
    <w:rsid w:val="00767656"/>
    <w:rsid w:val="00772805"/>
    <w:rsid w:val="0077467E"/>
    <w:rsid w:val="007819C9"/>
    <w:rsid w:val="007835EC"/>
    <w:rsid w:val="007846DF"/>
    <w:rsid w:val="00787228"/>
    <w:rsid w:val="00791311"/>
    <w:rsid w:val="00791374"/>
    <w:rsid w:val="00791831"/>
    <w:rsid w:val="007921F7"/>
    <w:rsid w:val="00793DF6"/>
    <w:rsid w:val="0079465E"/>
    <w:rsid w:val="007951F3"/>
    <w:rsid w:val="00795892"/>
    <w:rsid w:val="0079645F"/>
    <w:rsid w:val="00796AEF"/>
    <w:rsid w:val="0079763B"/>
    <w:rsid w:val="007A061A"/>
    <w:rsid w:val="007B0546"/>
    <w:rsid w:val="007B0C39"/>
    <w:rsid w:val="007B16DC"/>
    <w:rsid w:val="007B18C0"/>
    <w:rsid w:val="007B3D84"/>
    <w:rsid w:val="007B3EC7"/>
    <w:rsid w:val="007C4FD9"/>
    <w:rsid w:val="007C6ED3"/>
    <w:rsid w:val="007D28CF"/>
    <w:rsid w:val="007D63A3"/>
    <w:rsid w:val="007D7824"/>
    <w:rsid w:val="007E180E"/>
    <w:rsid w:val="007E2F6E"/>
    <w:rsid w:val="007E78C5"/>
    <w:rsid w:val="007F0141"/>
    <w:rsid w:val="007F2905"/>
    <w:rsid w:val="007F31FE"/>
    <w:rsid w:val="007F3CA4"/>
    <w:rsid w:val="007F5EF1"/>
    <w:rsid w:val="007F6893"/>
    <w:rsid w:val="008005A8"/>
    <w:rsid w:val="00802D6C"/>
    <w:rsid w:val="008067A2"/>
    <w:rsid w:val="00810947"/>
    <w:rsid w:val="00810F96"/>
    <w:rsid w:val="00811DE1"/>
    <w:rsid w:val="00812FBD"/>
    <w:rsid w:val="00815660"/>
    <w:rsid w:val="00817248"/>
    <w:rsid w:val="00820D96"/>
    <w:rsid w:val="008227F0"/>
    <w:rsid w:val="00822E43"/>
    <w:rsid w:val="00823465"/>
    <w:rsid w:val="008236C9"/>
    <w:rsid w:val="00825D24"/>
    <w:rsid w:val="0083014D"/>
    <w:rsid w:val="00830CC7"/>
    <w:rsid w:val="008317C4"/>
    <w:rsid w:val="00832483"/>
    <w:rsid w:val="0084381C"/>
    <w:rsid w:val="00851BE7"/>
    <w:rsid w:val="008527F9"/>
    <w:rsid w:val="0085377E"/>
    <w:rsid w:val="00854787"/>
    <w:rsid w:val="0085479C"/>
    <w:rsid w:val="00860957"/>
    <w:rsid w:val="00863B07"/>
    <w:rsid w:val="00864652"/>
    <w:rsid w:val="008651B2"/>
    <w:rsid w:val="008651F0"/>
    <w:rsid w:val="00870273"/>
    <w:rsid w:val="008711CD"/>
    <w:rsid w:val="00874A05"/>
    <w:rsid w:val="00875D2A"/>
    <w:rsid w:val="00877177"/>
    <w:rsid w:val="00881845"/>
    <w:rsid w:val="008849B5"/>
    <w:rsid w:val="008860E5"/>
    <w:rsid w:val="00887A88"/>
    <w:rsid w:val="00890FFB"/>
    <w:rsid w:val="008931DF"/>
    <w:rsid w:val="00896CA3"/>
    <w:rsid w:val="00897000"/>
    <w:rsid w:val="008A2ABE"/>
    <w:rsid w:val="008A4FA8"/>
    <w:rsid w:val="008A6E31"/>
    <w:rsid w:val="008B0DBD"/>
    <w:rsid w:val="008B1C69"/>
    <w:rsid w:val="008B1CE9"/>
    <w:rsid w:val="008B423F"/>
    <w:rsid w:val="008C0A73"/>
    <w:rsid w:val="008C3A2A"/>
    <w:rsid w:val="008C4551"/>
    <w:rsid w:val="008C5A6D"/>
    <w:rsid w:val="008C71A4"/>
    <w:rsid w:val="008D0129"/>
    <w:rsid w:val="008D0E0E"/>
    <w:rsid w:val="008D2FDE"/>
    <w:rsid w:val="008D3004"/>
    <w:rsid w:val="008D4020"/>
    <w:rsid w:val="008D4642"/>
    <w:rsid w:val="008D4F22"/>
    <w:rsid w:val="008D5B35"/>
    <w:rsid w:val="008D6D3C"/>
    <w:rsid w:val="008E0561"/>
    <w:rsid w:val="008E14E9"/>
    <w:rsid w:val="008E376A"/>
    <w:rsid w:val="008E3D5D"/>
    <w:rsid w:val="008E5089"/>
    <w:rsid w:val="008E639F"/>
    <w:rsid w:val="008E7D20"/>
    <w:rsid w:val="008F0A1A"/>
    <w:rsid w:val="008F15D5"/>
    <w:rsid w:val="008F180D"/>
    <w:rsid w:val="008F1ADE"/>
    <w:rsid w:val="008F4981"/>
    <w:rsid w:val="008F4D8C"/>
    <w:rsid w:val="008F5929"/>
    <w:rsid w:val="008F6239"/>
    <w:rsid w:val="008F6D33"/>
    <w:rsid w:val="00905D65"/>
    <w:rsid w:val="00912052"/>
    <w:rsid w:val="009143C7"/>
    <w:rsid w:val="0091672A"/>
    <w:rsid w:val="00921E2F"/>
    <w:rsid w:val="00930982"/>
    <w:rsid w:val="00930F79"/>
    <w:rsid w:val="00945530"/>
    <w:rsid w:val="00945C9C"/>
    <w:rsid w:val="00947D60"/>
    <w:rsid w:val="009523CC"/>
    <w:rsid w:val="00960B39"/>
    <w:rsid w:val="00970E47"/>
    <w:rsid w:val="009714FE"/>
    <w:rsid w:val="009723C0"/>
    <w:rsid w:val="00973235"/>
    <w:rsid w:val="00976637"/>
    <w:rsid w:val="00977983"/>
    <w:rsid w:val="00980B06"/>
    <w:rsid w:val="0098324C"/>
    <w:rsid w:val="00983CD6"/>
    <w:rsid w:val="00983F47"/>
    <w:rsid w:val="00984D3A"/>
    <w:rsid w:val="00987454"/>
    <w:rsid w:val="00987DB1"/>
    <w:rsid w:val="00990CE7"/>
    <w:rsid w:val="009922FF"/>
    <w:rsid w:val="00995C7A"/>
    <w:rsid w:val="00996EA4"/>
    <w:rsid w:val="009977C0"/>
    <w:rsid w:val="009A0139"/>
    <w:rsid w:val="009A02BD"/>
    <w:rsid w:val="009A0504"/>
    <w:rsid w:val="009A1861"/>
    <w:rsid w:val="009A2117"/>
    <w:rsid w:val="009B0438"/>
    <w:rsid w:val="009B11FD"/>
    <w:rsid w:val="009B484E"/>
    <w:rsid w:val="009B578A"/>
    <w:rsid w:val="009B6B0A"/>
    <w:rsid w:val="009B7C75"/>
    <w:rsid w:val="009C0748"/>
    <w:rsid w:val="009C0B6D"/>
    <w:rsid w:val="009C0F67"/>
    <w:rsid w:val="009C13BB"/>
    <w:rsid w:val="009C5716"/>
    <w:rsid w:val="009C70D6"/>
    <w:rsid w:val="009C7CF9"/>
    <w:rsid w:val="009D01A7"/>
    <w:rsid w:val="009D08EC"/>
    <w:rsid w:val="009D3391"/>
    <w:rsid w:val="009D3828"/>
    <w:rsid w:val="009D4566"/>
    <w:rsid w:val="009D72F6"/>
    <w:rsid w:val="009E06A8"/>
    <w:rsid w:val="009E0E61"/>
    <w:rsid w:val="009E23CD"/>
    <w:rsid w:val="009E3EF2"/>
    <w:rsid w:val="009E5574"/>
    <w:rsid w:val="009E6868"/>
    <w:rsid w:val="009E7C1C"/>
    <w:rsid w:val="009F12E4"/>
    <w:rsid w:val="009F1A7D"/>
    <w:rsid w:val="009F2823"/>
    <w:rsid w:val="009F2A26"/>
    <w:rsid w:val="009F5C23"/>
    <w:rsid w:val="00A004C4"/>
    <w:rsid w:val="00A0068F"/>
    <w:rsid w:val="00A00935"/>
    <w:rsid w:val="00A02E45"/>
    <w:rsid w:val="00A03442"/>
    <w:rsid w:val="00A037D6"/>
    <w:rsid w:val="00A05BD3"/>
    <w:rsid w:val="00A05F33"/>
    <w:rsid w:val="00A10630"/>
    <w:rsid w:val="00A17ABE"/>
    <w:rsid w:val="00A2213E"/>
    <w:rsid w:val="00A22A6F"/>
    <w:rsid w:val="00A323F1"/>
    <w:rsid w:val="00A32446"/>
    <w:rsid w:val="00A3255B"/>
    <w:rsid w:val="00A35475"/>
    <w:rsid w:val="00A35DCE"/>
    <w:rsid w:val="00A415F2"/>
    <w:rsid w:val="00A437A4"/>
    <w:rsid w:val="00A50DBB"/>
    <w:rsid w:val="00A5654E"/>
    <w:rsid w:val="00A571FE"/>
    <w:rsid w:val="00A61251"/>
    <w:rsid w:val="00A630BE"/>
    <w:rsid w:val="00A635B3"/>
    <w:rsid w:val="00A65BED"/>
    <w:rsid w:val="00A66832"/>
    <w:rsid w:val="00A672AB"/>
    <w:rsid w:val="00A70552"/>
    <w:rsid w:val="00A71263"/>
    <w:rsid w:val="00A728FD"/>
    <w:rsid w:val="00A72A54"/>
    <w:rsid w:val="00A73C8E"/>
    <w:rsid w:val="00A74193"/>
    <w:rsid w:val="00A74773"/>
    <w:rsid w:val="00A74D90"/>
    <w:rsid w:val="00A753A1"/>
    <w:rsid w:val="00A7597D"/>
    <w:rsid w:val="00A76DEB"/>
    <w:rsid w:val="00A775C5"/>
    <w:rsid w:val="00A77657"/>
    <w:rsid w:val="00A8049C"/>
    <w:rsid w:val="00A818BB"/>
    <w:rsid w:val="00A82104"/>
    <w:rsid w:val="00A849E7"/>
    <w:rsid w:val="00A8557B"/>
    <w:rsid w:val="00A87B07"/>
    <w:rsid w:val="00A92ABA"/>
    <w:rsid w:val="00A957DB"/>
    <w:rsid w:val="00A963D6"/>
    <w:rsid w:val="00AA06F8"/>
    <w:rsid w:val="00AA56B3"/>
    <w:rsid w:val="00AA6169"/>
    <w:rsid w:val="00AB0144"/>
    <w:rsid w:val="00AB20BE"/>
    <w:rsid w:val="00AB3021"/>
    <w:rsid w:val="00AB4BA4"/>
    <w:rsid w:val="00AB514D"/>
    <w:rsid w:val="00AB5510"/>
    <w:rsid w:val="00AC2E78"/>
    <w:rsid w:val="00AC3F4B"/>
    <w:rsid w:val="00AC47C5"/>
    <w:rsid w:val="00AD0B9F"/>
    <w:rsid w:val="00AD1AE8"/>
    <w:rsid w:val="00AD225E"/>
    <w:rsid w:val="00AD5FCE"/>
    <w:rsid w:val="00AD6DA1"/>
    <w:rsid w:val="00AD7485"/>
    <w:rsid w:val="00AD7754"/>
    <w:rsid w:val="00AE14F1"/>
    <w:rsid w:val="00AF5E18"/>
    <w:rsid w:val="00AF7A94"/>
    <w:rsid w:val="00B02308"/>
    <w:rsid w:val="00B0244C"/>
    <w:rsid w:val="00B03A9F"/>
    <w:rsid w:val="00B03B12"/>
    <w:rsid w:val="00B048F8"/>
    <w:rsid w:val="00B05EBD"/>
    <w:rsid w:val="00B1276F"/>
    <w:rsid w:val="00B12E33"/>
    <w:rsid w:val="00B13865"/>
    <w:rsid w:val="00B175A0"/>
    <w:rsid w:val="00B21CB2"/>
    <w:rsid w:val="00B23783"/>
    <w:rsid w:val="00B25255"/>
    <w:rsid w:val="00B359AC"/>
    <w:rsid w:val="00B4024D"/>
    <w:rsid w:val="00B42B7F"/>
    <w:rsid w:val="00B465A6"/>
    <w:rsid w:val="00B54E09"/>
    <w:rsid w:val="00B61E59"/>
    <w:rsid w:val="00B621C8"/>
    <w:rsid w:val="00B63615"/>
    <w:rsid w:val="00B6501F"/>
    <w:rsid w:val="00B670EC"/>
    <w:rsid w:val="00B70637"/>
    <w:rsid w:val="00B7064D"/>
    <w:rsid w:val="00B74560"/>
    <w:rsid w:val="00B74B68"/>
    <w:rsid w:val="00B75082"/>
    <w:rsid w:val="00B75743"/>
    <w:rsid w:val="00B77298"/>
    <w:rsid w:val="00B77FC8"/>
    <w:rsid w:val="00B82953"/>
    <w:rsid w:val="00B838A1"/>
    <w:rsid w:val="00B85ACB"/>
    <w:rsid w:val="00B866EE"/>
    <w:rsid w:val="00B917BE"/>
    <w:rsid w:val="00B9335F"/>
    <w:rsid w:val="00B93AB6"/>
    <w:rsid w:val="00B960E8"/>
    <w:rsid w:val="00B961D8"/>
    <w:rsid w:val="00B979DC"/>
    <w:rsid w:val="00BA3D47"/>
    <w:rsid w:val="00BA561D"/>
    <w:rsid w:val="00BA699F"/>
    <w:rsid w:val="00BB2F4F"/>
    <w:rsid w:val="00BB3C45"/>
    <w:rsid w:val="00BB5E55"/>
    <w:rsid w:val="00BB6E4A"/>
    <w:rsid w:val="00BC2A0C"/>
    <w:rsid w:val="00BC3AB9"/>
    <w:rsid w:val="00BD5C56"/>
    <w:rsid w:val="00BD5D3C"/>
    <w:rsid w:val="00BD66AD"/>
    <w:rsid w:val="00BD7E3F"/>
    <w:rsid w:val="00BD7F2F"/>
    <w:rsid w:val="00BE0438"/>
    <w:rsid w:val="00BE171F"/>
    <w:rsid w:val="00BE4F97"/>
    <w:rsid w:val="00BF3379"/>
    <w:rsid w:val="00C018BB"/>
    <w:rsid w:val="00C03090"/>
    <w:rsid w:val="00C05C53"/>
    <w:rsid w:val="00C07EFE"/>
    <w:rsid w:val="00C11FE9"/>
    <w:rsid w:val="00C12977"/>
    <w:rsid w:val="00C145C9"/>
    <w:rsid w:val="00C15BEA"/>
    <w:rsid w:val="00C16776"/>
    <w:rsid w:val="00C208B2"/>
    <w:rsid w:val="00C24631"/>
    <w:rsid w:val="00C25DAF"/>
    <w:rsid w:val="00C30395"/>
    <w:rsid w:val="00C316E8"/>
    <w:rsid w:val="00C32754"/>
    <w:rsid w:val="00C36F36"/>
    <w:rsid w:val="00C4100B"/>
    <w:rsid w:val="00C44D50"/>
    <w:rsid w:val="00C54772"/>
    <w:rsid w:val="00C56798"/>
    <w:rsid w:val="00C57C8C"/>
    <w:rsid w:val="00C60524"/>
    <w:rsid w:val="00C6419D"/>
    <w:rsid w:val="00C67B0D"/>
    <w:rsid w:val="00C71CC6"/>
    <w:rsid w:val="00C731B3"/>
    <w:rsid w:val="00C762E9"/>
    <w:rsid w:val="00C76BE9"/>
    <w:rsid w:val="00C775EC"/>
    <w:rsid w:val="00C80848"/>
    <w:rsid w:val="00C865E8"/>
    <w:rsid w:val="00C906E2"/>
    <w:rsid w:val="00C92DFC"/>
    <w:rsid w:val="00C96F54"/>
    <w:rsid w:val="00CA3869"/>
    <w:rsid w:val="00CA4063"/>
    <w:rsid w:val="00CA4CCC"/>
    <w:rsid w:val="00CA6E91"/>
    <w:rsid w:val="00CA7D03"/>
    <w:rsid w:val="00CB0D16"/>
    <w:rsid w:val="00CB12C7"/>
    <w:rsid w:val="00CB14F9"/>
    <w:rsid w:val="00CB32AA"/>
    <w:rsid w:val="00CB73B0"/>
    <w:rsid w:val="00CB7F22"/>
    <w:rsid w:val="00CC08FE"/>
    <w:rsid w:val="00CC223D"/>
    <w:rsid w:val="00CC7F56"/>
    <w:rsid w:val="00CD28A0"/>
    <w:rsid w:val="00CD5CF9"/>
    <w:rsid w:val="00CE1DBD"/>
    <w:rsid w:val="00CF3435"/>
    <w:rsid w:val="00CF3934"/>
    <w:rsid w:val="00CF6079"/>
    <w:rsid w:val="00CF629B"/>
    <w:rsid w:val="00CF7236"/>
    <w:rsid w:val="00D011F3"/>
    <w:rsid w:val="00D0195C"/>
    <w:rsid w:val="00D021CA"/>
    <w:rsid w:val="00D023A2"/>
    <w:rsid w:val="00D03A97"/>
    <w:rsid w:val="00D0722E"/>
    <w:rsid w:val="00D07C59"/>
    <w:rsid w:val="00D12FDA"/>
    <w:rsid w:val="00D15AFE"/>
    <w:rsid w:val="00D22845"/>
    <w:rsid w:val="00D2489F"/>
    <w:rsid w:val="00D25F5E"/>
    <w:rsid w:val="00D26954"/>
    <w:rsid w:val="00D30338"/>
    <w:rsid w:val="00D335C0"/>
    <w:rsid w:val="00D33652"/>
    <w:rsid w:val="00D33989"/>
    <w:rsid w:val="00D33BC7"/>
    <w:rsid w:val="00D35BF2"/>
    <w:rsid w:val="00D42156"/>
    <w:rsid w:val="00D459EA"/>
    <w:rsid w:val="00D465BE"/>
    <w:rsid w:val="00D54EF5"/>
    <w:rsid w:val="00D556F1"/>
    <w:rsid w:val="00D601C5"/>
    <w:rsid w:val="00D60AF7"/>
    <w:rsid w:val="00D60BB7"/>
    <w:rsid w:val="00D612C1"/>
    <w:rsid w:val="00D63260"/>
    <w:rsid w:val="00D63F31"/>
    <w:rsid w:val="00D645A7"/>
    <w:rsid w:val="00D671C5"/>
    <w:rsid w:val="00D71CDC"/>
    <w:rsid w:val="00D73389"/>
    <w:rsid w:val="00D7380B"/>
    <w:rsid w:val="00D84275"/>
    <w:rsid w:val="00D843C3"/>
    <w:rsid w:val="00D93F21"/>
    <w:rsid w:val="00D96CFB"/>
    <w:rsid w:val="00DA2EFF"/>
    <w:rsid w:val="00DA309D"/>
    <w:rsid w:val="00DA36D9"/>
    <w:rsid w:val="00DA372E"/>
    <w:rsid w:val="00DA45C2"/>
    <w:rsid w:val="00DA5A09"/>
    <w:rsid w:val="00DB0F14"/>
    <w:rsid w:val="00DB1A9E"/>
    <w:rsid w:val="00DB27FB"/>
    <w:rsid w:val="00DB5039"/>
    <w:rsid w:val="00DB689C"/>
    <w:rsid w:val="00DC2118"/>
    <w:rsid w:val="00DC3607"/>
    <w:rsid w:val="00DC4A77"/>
    <w:rsid w:val="00DC5ACE"/>
    <w:rsid w:val="00DD1AE0"/>
    <w:rsid w:val="00DD2AC6"/>
    <w:rsid w:val="00DD4494"/>
    <w:rsid w:val="00DE3133"/>
    <w:rsid w:val="00DE3993"/>
    <w:rsid w:val="00DE3E62"/>
    <w:rsid w:val="00DE51CD"/>
    <w:rsid w:val="00DE6DBC"/>
    <w:rsid w:val="00DE756C"/>
    <w:rsid w:val="00DF087A"/>
    <w:rsid w:val="00DF1A87"/>
    <w:rsid w:val="00DF2042"/>
    <w:rsid w:val="00DF6878"/>
    <w:rsid w:val="00DF6E1A"/>
    <w:rsid w:val="00DF7102"/>
    <w:rsid w:val="00DF7170"/>
    <w:rsid w:val="00DF76E4"/>
    <w:rsid w:val="00DF7BA0"/>
    <w:rsid w:val="00E00268"/>
    <w:rsid w:val="00E03187"/>
    <w:rsid w:val="00E0749A"/>
    <w:rsid w:val="00E1075C"/>
    <w:rsid w:val="00E10BBB"/>
    <w:rsid w:val="00E20B42"/>
    <w:rsid w:val="00E21FEF"/>
    <w:rsid w:val="00E225A4"/>
    <w:rsid w:val="00E245A8"/>
    <w:rsid w:val="00E254FA"/>
    <w:rsid w:val="00E2579D"/>
    <w:rsid w:val="00E25B1B"/>
    <w:rsid w:val="00E30ABA"/>
    <w:rsid w:val="00E31014"/>
    <w:rsid w:val="00E3202E"/>
    <w:rsid w:val="00E321FB"/>
    <w:rsid w:val="00E43522"/>
    <w:rsid w:val="00E47946"/>
    <w:rsid w:val="00E535F5"/>
    <w:rsid w:val="00E53CD2"/>
    <w:rsid w:val="00E575C9"/>
    <w:rsid w:val="00E57CDA"/>
    <w:rsid w:val="00E64274"/>
    <w:rsid w:val="00E6472D"/>
    <w:rsid w:val="00E65DD7"/>
    <w:rsid w:val="00E6621C"/>
    <w:rsid w:val="00E664DA"/>
    <w:rsid w:val="00E72CDE"/>
    <w:rsid w:val="00E74058"/>
    <w:rsid w:val="00E75D3A"/>
    <w:rsid w:val="00E80078"/>
    <w:rsid w:val="00E81DA9"/>
    <w:rsid w:val="00E82ADB"/>
    <w:rsid w:val="00E90EF3"/>
    <w:rsid w:val="00E9105C"/>
    <w:rsid w:val="00E92EF2"/>
    <w:rsid w:val="00E9496A"/>
    <w:rsid w:val="00E965C7"/>
    <w:rsid w:val="00EA087E"/>
    <w:rsid w:val="00EA08EE"/>
    <w:rsid w:val="00EA0BD9"/>
    <w:rsid w:val="00EA1282"/>
    <w:rsid w:val="00EA3F29"/>
    <w:rsid w:val="00EA5467"/>
    <w:rsid w:val="00EA5505"/>
    <w:rsid w:val="00EA6370"/>
    <w:rsid w:val="00EA6E7A"/>
    <w:rsid w:val="00EB2DDB"/>
    <w:rsid w:val="00EB6124"/>
    <w:rsid w:val="00EC12A0"/>
    <w:rsid w:val="00EC14DF"/>
    <w:rsid w:val="00EC3D02"/>
    <w:rsid w:val="00EC559B"/>
    <w:rsid w:val="00EC6F86"/>
    <w:rsid w:val="00EC79FA"/>
    <w:rsid w:val="00ED190A"/>
    <w:rsid w:val="00ED1E8B"/>
    <w:rsid w:val="00ED4E7A"/>
    <w:rsid w:val="00ED6592"/>
    <w:rsid w:val="00EE003F"/>
    <w:rsid w:val="00EE1E2D"/>
    <w:rsid w:val="00EE4E6D"/>
    <w:rsid w:val="00EE59B3"/>
    <w:rsid w:val="00EF0320"/>
    <w:rsid w:val="00EF3D6F"/>
    <w:rsid w:val="00F000F3"/>
    <w:rsid w:val="00F013A4"/>
    <w:rsid w:val="00F03091"/>
    <w:rsid w:val="00F044B3"/>
    <w:rsid w:val="00F074BE"/>
    <w:rsid w:val="00F078D3"/>
    <w:rsid w:val="00F10B02"/>
    <w:rsid w:val="00F10E66"/>
    <w:rsid w:val="00F11617"/>
    <w:rsid w:val="00F119AD"/>
    <w:rsid w:val="00F11E4F"/>
    <w:rsid w:val="00F1305C"/>
    <w:rsid w:val="00F156EA"/>
    <w:rsid w:val="00F16B21"/>
    <w:rsid w:val="00F238CB"/>
    <w:rsid w:val="00F23B4C"/>
    <w:rsid w:val="00F262E9"/>
    <w:rsid w:val="00F27824"/>
    <w:rsid w:val="00F35823"/>
    <w:rsid w:val="00F37CE5"/>
    <w:rsid w:val="00F419CD"/>
    <w:rsid w:val="00F51DD3"/>
    <w:rsid w:val="00F51E68"/>
    <w:rsid w:val="00F51F1A"/>
    <w:rsid w:val="00F53D60"/>
    <w:rsid w:val="00F53E5E"/>
    <w:rsid w:val="00F54B81"/>
    <w:rsid w:val="00F6046F"/>
    <w:rsid w:val="00F6111A"/>
    <w:rsid w:val="00F71932"/>
    <w:rsid w:val="00F80666"/>
    <w:rsid w:val="00F8071D"/>
    <w:rsid w:val="00F8099C"/>
    <w:rsid w:val="00F80E16"/>
    <w:rsid w:val="00F87AFC"/>
    <w:rsid w:val="00F90B75"/>
    <w:rsid w:val="00F91B0C"/>
    <w:rsid w:val="00F93B74"/>
    <w:rsid w:val="00F94BE4"/>
    <w:rsid w:val="00FA11A2"/>
    <w:rsid w:val="00FA28A4"/>
    <w:rsid w:val="00FA2EFB"/>
    <w:rsid w:val="00FB0260"/>
    <w:rsid w:val="00FB1CA9"/>
    <w:rsid w:val="00FB2611"/>
    <w:rsid w:val="00FB44FE"/>
    <w:rsid w:val="00FB6A0F"/>
    <w:rsid w:val="00FB71DE"/>
    <w:rsid w:val="00FB72D1"/>
    <w:rsid w:val="00FB7A34"/>
    <w:rsid w:val="00FC1F89"/>
    <w:rsid w:val="00FC2226"/>
    <w:rsid w:val="00FC38EC"/>
    <w:rsid w:val="00FC4242"/>
    <w:rsid w:val="00FC6710"/>
    <w:rsid w:val="00FC7356"/>
    <w:rsid w:val="00FD04C0"/>
    <w:rsid w:val="00FD416F"/>
    <w:rsid w:val="00FD61DB"/>
    <w:rsid w:val="00FD64E8"/>
    <w:rsid w:val="00FD6AC4"/>
    <w:rsid w:val="00FE1139"/>
    <w:rsid w:val="00FE1686"/>
    <w:rsid w:val="00FE19FC"/>
    <w:rsid w:val="00FE1EE2"/>
    <w:rsid w:val="00FE524A"/>
    <w:rsid w:val="00FF0736"/>
    <w:rsid w:val="00FF16B4"/>
    <w:rsid w:val="00FF22EF"/>
    <w:rsid w:val="00FF2730"/>
    <w:rsid w:val="00FF2DA2"/>
    <w:rsid w:val="00FF3EDD"/>
    <w:rsid w:val="00FF49CA"/>
    <w:rsid w:val="00FF5304"/>
    <w:rsid w:val="00FF5E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AB4"/>
    <w:rPr>
      <w:sz w:val="24"/>
      <w:szCs w:val="24"/>
      <w:lang w:val="es-ES" w:eastAsia="es-ES"/>
    </w:rPr>
  </w:style>
  <w:style w:type="paragraph" w:styleId="Ttulo1">
    <w:name w:val="heading 1"/>
    <w:basedOn w:val="Normal"/>
    <w:next w:val="Normal"/>
    <w:link w:val="Ttulo1Car"/>
    <w:uiPriority w:val="99"/>
    <w:qFormat/>
    <w:rsid w:val="00DA2EFF"/>
    <w:pPr>
      <w:keepNext/>
      <w:jc w:val="center"/>
      <w:outlineLvl w:val="0"/>
    </w:pPr>
    <w:rPr>
      <w:b/>
      <w:szCs w:val="20"/>
      <w:lang w:val="es-MX"/>
    </w:rPr>
  </w:style>
  <w:style w:type="paragraph" w:styleId="Ttulo2">
    <w:name w:val="heading 2"/>
    <w:basedOn w:val="Normal"/>
    <w:next w:val="Normal"/>
    <w:link w:val="Ttulo2Car"/>
    <w:uiPriority w:val="99"/>
    <w:qFormat/>
    <w:rsid w:val="00DA2EFF"/>
    <w:pPr>
      <w:keepNext/>
      <w:jc w:val="center"/>
      <w:outlineLvl w:val="1"/>
    </w:pPr>
    <w:rPr>
      <w:b/>
      <w:sz w:val="22"/>
      <w:szCs w:val="20"/>
      <w:lang w:val="es-MX"/>
    </w:rPr>
  </w:style>
  <w:style w:type="paragraph" w:styleId="Ttulo3">
    <w:name w:val="heading 3"/>
    <w:basedOn w:val="Normal"/>
    <w:next w:val="Normal"/>
    <w:link w:val="Ttulo3Car"/>
    <w:uiPriority w:val="99"/>
    <w:qFormat/>
    <w:rsid w:val="00697373"/>
    <w:pPr>
      <w:keepNext/>
      <w:keepLines/>
      <w:spacing w:before="200"/>
      <w:outlineLvl w:val="2"/>
    </w:pPr>
    <w:rPr>
      <w:rFonts w:ascii="Calibri Light" w:hAnsi="Calibri Light"/>
      <w:b/>
      <w:bCs/>
      <w:color w:val="5B9BD5"/>
    </w:rPr>
  </w:style>
  <w:style w:type="paragraph" w:styleId="Ttulo4">
    <w:name w:val="heading 4"/>
    <w:aliases w:val="Car"/>
    <w:basedOn w:val="Normal"/>
    <w:next w:val="Normal"/>
    <w:link w:val="Ttulo4Car"/>
    <w:uiPriority w:val="99"/>
    <w:qFormat/>
    <w:rsid w:val="00DA2EFF"/>
    <w:pPr>
      <w:keepNext/>
      <w:jc w:val="center"/>
      <w:outlineLvl w:val="3"/>
    </w:pPr>
    <w:rPr>
      <w:b/>
      <w:sz w:val="28"/>
      <w:szCs w:val="20"/>
    </w:rPr>
  </w:style>
  <w:style w:type="paragraph" w:styleId="Ttulo5">
    <w:name w:val="heading 5"/>
    <w:basedOn w:val="Normal"/>
    <w:next w:val="Normal"/>
    <w:link w:val="Ttulo5Car"/>
    <w:uiPriority w:val="99"/>
    <w:qFormat/>
    <w:rsid w:val="00DA2EFF"/>
    <w:pPr>
      <w:keepNext/>
      <w:jc w:val="center"/>
      <w:outlineLvl w:val="4"/>
    </w:pPr>
    <w:rPr>
      <w:rFonts w:ascii="Arial" w:hAnsi="Arial"/>
      <w:b/>
      <w:caps/>
      <w:w w:val="150"/>
      <w:sz w:val="20"/>
      <w:szCs w:val="20"/>
    </w:rPr>
  </w:style>
  <w:style w:type="paragraph" w:styleId="Ttulo6">
    <w:name w:val="heading 6"/>
    <w:basedOn w:val="Normal"/>
    <w:next w:val="Normal"/>
    <w:link w:val="Ttulo6Car"/>
    <w:uiPriority w:val="99"/>
    <w:qFormat/>
    <w:rsid w:val="00DA2EFF"/>
    <w:pPr>
      <w:keepNext/>
      <w:outlineLvl w:val="5"/>
    </w:pPr>
    <w:rPr>
      <w:rFonts w:ascii="Arial" w:hAnsi="Arial"/>
      <w:b/>
      <w:i/>
      <w:sz w:val="22"/>
      <w:szCs w:val="20"/>
    </w:rPr>
  </w:style>
  <w:style w:type="paragraph" w:styleId="Ttulo8">
    <w:name w:val="heading 8"/>
    <w:basedOn w:val="Normal"/>
    <w:next w:val="Normal"/>
    <w:link w:val="Ttulo8Car"/>
    <w:uiPriority w:val="99"/>
    <w:qFormat/>
    <w:rsid w:val="00DA2EFF"/>
    <w:pPr>
      <w:keepNext/>
      <w:jc w:val="center"/>
      <w:outlineLvl w:val="7"/>
    </w:pPr>
    <w:rPr>
      <w:rFonts w:ascii="Arial" w:hAnsi="Arial"/>
      <w:b/>
      <w:sz w:val="28"/>
      <w:szCs w:val="20"/>
    </w:rPr>
  </w:style>
  <w:style w:type="paragraph" w:styleId="Ttulo9">
    <w:name w:val="heading 9"/>
    <w:basedOn w:val="Normal"/>
    <w:next w:val="Normal"/>
    <w:link w:val="Ttulo9Car"/>
    <w:uiPriority w:val="99"/>
    <w:qFormat/>
    <w:rsid w:val="00DA2EFF"/>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E9496A"/>
    <w:rPr>
      <w:rFonts w:cs="Times New Roman"/>
      <w:b/>
      <w:sz w:val="24"/>
      <w:lang w:eastAsia="es-ES"/>
    </w:rPr>
  </w:style>
  <w:style w:type="character" w:customStyle="1" w:styleId="Ttulo2Car">
    <w:name w:val="Título 2 Car"/>
    <w:basedOn w:val="Fuentedeprrafopredeter"/>
    <w:link w:val="Ttulo2"/>
    <w:uiPriority w:val="99"/>
    <w:locked/>
    <w:rsid w:val="00E9496A"/>
    <w:rPr>
      <w:rFonts w:cs="Times New Roman"/>
      <w:b/>
      <w:sz w:val="22"/>
      <w:lang w:eastAsia="es-ES"/>
    </w:rPr>
  </w:style>
  <w:style w:type="character" w:customStyle="1" w:styleId="Ttulo3Car">
    <w:name w:val="Título 3 Car"/>
    <w:basedOn w:val="Fuentedeprrafopredeter"/>
    <w:link w:val="Ttulo3"/>
    <w:uiPriority w:val="99"/>
    <w:locked/>
    <w:rsid w:val="00697373"/>
    <w:rPr>
      <w:rFonts w:ascii="Calibri Light" w:hAnsi="Calibri Light" w:cs="Times New Roman"/>
      <w:b/>
      <w:bCs/>
      <w:color w:val="5B9BD5"/>
      <w:sz w:val="24"/>
      <w:szCs w:val="24"/>
      <w:lang w:val="es-ES" w:eastAsia="es-ES"/>
    </w:rPr>
  </w:style>
  <w:style w:type="character" w:customStyle="1" w:styleId="Ttulo4Car">
    <w:name w:val="Título 4 Car"/>
    <w:aliases w:val="Car Car"/>
    <w:basedOn w:val="Fuentedeprrafopredeter"/>
    <w:link w:val="Ttulo4"/>
    <w:uiPriority w:val="99"/>
    <w:semiHidden/>
    <w:locked/>
    <w:rsid w:val="00C03090"/>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semiHidden/>
    <w:locked/>
    <w:rsid w:val="00C03090"/>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semiHidden/>
    <w:locked/>
    <w:rsid w:val="00C03090"/>
    <w:rPr>
      <w:rFonts w:ascii="Calibri" w:hAnsi="Calibri" w:cs="Times New Roman"/>
      <w:b/>
      <w:bCs/>
      <w:lang w:val="es-ES" w:eastAsia="es-ES"/>
    </w:rPr>
  </w:style>
  <w:style w:type="character" w:customStyle="1" w:styleId="Ttulo8Car">
    <w:name w:val="Título 8 Car"/>
    <w:basedOn w:val="Fuentedeprrafopredeter"/>
    <w:link w:val="Ttulo8"/>
    <w:uiPriority w:val="99"/>
    <w:semiHidden/>
    <w:locked/>
    <w:rsid w:val="00C03090"/>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semiHidden/>
    <w:locked/>
    <w:rsid w:val="00C03090"/>
    <w:rPr>
      <w:rFonts w:ascii="Cambria" w:hAnsi="Cambria" w:cs="Times New Roman"/>
      <w:lang w:val="es-ES" w:eastAsia="es-ES"/>
    </w:rPr>
  </w:style>
  <w:style w:type="paragraph" w:styleId="Listaconvietas2">
    <w:name w:val="List Bullet 2"/>
    <w:basedOn w:val="Normal"/>
    <w:autoRedefine/>
    <w:uiPriority w:val="99"/>
    <w:rsid w:val="00DA2EFF"/>
    <w:pPr>
      <w:numPr>
        <w:numId w:val="4"/>
      </w:numPr>
      <w:jc w:val="both"/>
    </w:pPr>
    <w:rPr>
      <w:rFonts w:ascii="Arial" w:hAnsi="Arial"/>
      <w:sz w:val="22"/>
      <w:szCs w:val="20"/>
    </w:rPr>
  </w:style>
  <w:style w:type="paragraph" w:styleId="Listaconvietas4">
    <w:name w:val="List Bullet 4"/>
    <w:basedOn w:val="Normal"/>
    <w:autoRedefine/>
    <w:uiPriority w:val="99"/>
    <w:rsid w:val="00DA2EFF"/>
    <w:pPr>
      <w:numPr>
        <w:numId w:val="7"/>
      </w:numPr>
      <w:tabs>
        <w:tab w:val="clear" w:pos="360"/>
        <w:tab w:val="num" w:pos="720"/>
      </w:tabs>
      <w:ind w:left="720"/>
      <w:jc w:val="both"/>
    </w:pPr>
    <w:rPr>
      <w:rFonts w:ascii="Arial" w:hAnsi="Arial"/>
      <w:sz w:val="22"/>
      <w:szCs w:val="20"/>
    </w:rPr>
  </w:style>
  <w:style w:type="paragraph" w:styleId="Textoindependiente">
    <w:name w:val="Body Text"/>
    <w:aliases w:val="EHPT,Body Text2"/>
    <w:basedOn w:val="Normal"/>
    <w:link w:val="TextoindependienteCar"/>
    <w:uiPriority w:val="99"/>
    <w:rsid w:val="00DA2EFF"/>
    <w:pPr>
      <w:jc w:val="both"/>
    </w:pPr>
    <w:rPr>
      <w:sz w:val="22"/>
      <w:szCs w:val="20"/>
      <w:lang w:val="es-MX"/>
    </w:rPr>
  </w:style>
  <w:style w:type="character" w:customStyle="1" w:styleId="TextoindependienteCar">
    <w:name w:val="Texto independiente Car"/>
    <w:aliases w:val="EHPT Car,Body Text2 Car"/>
    <w:basedOn w:val="Fuentedeprrafopredeter"/>
    <w:link w:val="Textoindependiente"/>
    <w:uiPriority w:val="99"/>
    <w:locked/>
    <w:rsid w:val="0047211A"/>
    <w:rPr>
      <w:rFonts w:cs="Times New Roman"/>
      <w:sz w:val="22"/>
      <w:lang w:eastAsia="es-ES"/>
    </w:rPr>
  </w:style>
  <w:style w:type="paragraph" w:styleId="TDC1">
    <w:name w:val="toc 1"/>
    <w:basedOn w:val="Normal"/>
    <w:next w:val="Normal"/>
    <w:autoRedefine/>
    <w:uiPriority w:val="99"/>
    <w:semiHidden/>
    <w:rsid w:val="00C80848"/>
    <w:pPr>
      <w:jc w:val="center"/>
    </w:pPr>
    <w:rPr>
      <w:rFonts w:ascii="Arial" w:hAnsi="Arial" w:cs="Arial"/>
      <w:sz w:val="22"/>
      <w:szCs w:val="20"/>
    </w:rPr>
  </w:style>
  <w:style w:type="paragraph" w:styleId="Textoindependiente3">
    <w:name w:val="Body Text 3"/>
    <w:basedOn w:val="Normal"/>
    <w:link w:val="Textoindependiente3Car"/>
    <w:uiPriority w:val="99"/>
    <w:rsid w:val="00DA2EFF"/>
    <w:pPr>
      <w:jc w:val="both"/>
    </w:pPr>
    <w:rPr>
      <w:b/>
      <w:sz w:val="22"/>
      <w:szCs w:val="20"/>
      <w:lang w:val="es-MX"/>
    </w:rPr>
  </w:style>
  <w:style w:type="character" w:customStyle="1" w:styleId="Textoindependiente3Car">
    <w:name w:val="Texto independiente 3 Car"/>
    <w:basedOn w:val="Fuentedeprrafopredeter"/>
    <w:link w:val="Textoindependiente3"/>
    <w:uiPriority w:val="99"/>
    <w:semiHidden/>
    <w:locked/>
    <w:rsid w:val="00C03090"/>
    <w:rPr>
      <w:rFonts w:cs="Times New Roman"/>
      <w:sz w:val="16"/>
      <w:szCs w:val="16"/>
      <w:lang w:val="es-ES" w:eastAsia="es-ES"/>
    </w:rPr>
  </w:style>
  <w:style w:type="character" w:styleId="Hipervnculo">
    <w:name w:val="Hyperlink"/>
    <w:basedOn w:val="Fuentedeprrafopredeter"/>
    <w:uiPriority w:val="99"/>
    <w:rsid w:val="00DA2EFF"/>
    <w:rPr>
      <w:rFonts w:cs="Times New Roman"/>
      <w:color w:val="0000FF"/>
      <w:u w:val="single"/>
    </w:rPr>
  </w:style>
  <w:style w:type="paragraph" w:styleId="Lista5">
    <w:name w:val="List 5"/>
    <w:basedOn w:val="Normal"/>
    <w:uiPriority w:val="99"/>
    <w:rsid w:val="00DA2EFF"/>
    <w:pPr>
      <w:ind w:left="1415" w:hanging="283"/>
    </w:pPr>
    <w:rPr>
      <w:sz w:val="20"/>
      <w:szCs w:val="20"/>
    </w:rPr>
  </w:style>
  <w:style w:type="paragraph" w:styleId="Lista3">
    <w:name w:val="List 3"/>
    <w:basedOn w:val="Normal"/>
    <w:uiPriority w:val="99"/>
    <w:rsid w:val="00DA2EFF"/>
    <w:pPr>
      <w:ind w:left="849" w:hanging="283"/>
    </w:pPr>
    <w:rPr>
      <w:sz w:val="20"/>
      <w:szCs w:val="20"/>
    </w:rPr>
  </w:style>
  <w:style w:type="paragraph" w:styleId="Continuarlista4">
    <w:name w:val="List Continue 4"/>
    <w:basedOn w:val="Normal"/>
    <w:uiPriority w:val="99"/>
    <w:rsid w:val="00DA2EFF"/>
    <w:pPr>
      <w:spacing w:after="120"/>
      <w:ind w:left="1132"/>
    </w:pPr>
    <w:rPr>
      <w:sz w:val="20"/>
      <w:szCs w:val="20"/>
    </w:rPr>
  </w:style>
  <w:style w:type="paragraph" w:styleId="Piedepgina">
    <w:name w:val="footer"/>
    <w:basedOn w:val="Normal"/>
    <w:link w:val="PiedepginaCar"/>
    <w:uiPriority w:val="99"/>
    <w:rsid w:val="00DA2EFF"/>
    <w:pPr>
      <w:tabs>
        <w:tab w:val="center" w:pos="4419"/>
        <w:tab w:val="right" w:pos="8838"/>
      </w:tabs>
    </w:pPr>
    <w:rPr>
      <w:sz w:val="20"/>
      <w:szCs w:val="20"/>
    </w:rPr>
  </w:style>
  <w:style w:type="character" w:customStyle="1" w:styleId="PiedepginaCar">
    <w:name w:val="Pie de página Car"/>
    <w:basedOn w:val="Fuentedeprrafopredeter"/>
    <w:link w:val="Piedepgina"/>
    <w:uiPriority w:val="99"/>
    <w:locked/>
    <w:rsid w:val="00255F24"/>
    <w:rPr>
      <w:rFonts w:cs="Times New Roman"/>
      <w:lang w:val="es-ES" w:eastAsia="es-ES"/>
    </w:rPr>
  </w:style>
  <w:style w:type="paragraph" w:styleId="Lista">
    <w:name w:val="List"/>
    <w:basedOn w:val="Normal"/>
    <w:uiPriority w:val="99"/>
    <w:rsid w:val="00DA2EFF"/>
    <w:pPr>
      <w:ind w:left="283" w:hanging="283"/>
    </w:pPr>
    <w:rPr>
      <w:sz w:val="20"/>
      <w:szCs w:val="20"/>
    </w:rPr>
  </w:style>
  <w:style w:type="character" w:styleId="Nmerodepgina">
    <w:name w:val="page number"/>
    <w:basedOn w:val="Fuentedeprrafopredeter"/>
    <w:uiPriority w:val="99"/>
    <w:rsid w:val="00DA2EFF"/>
    <w:rPr>
      <w:rFonts w:cs="Times New Roman"/>
    </w:rPr>
  </w:style>
  <w:style w:type="paragraph" w:styleId="Ttulo">
    <w:name w:val="Title"/>
    <w:basedOn w:val="Normal"/>
    <w:link w:val="TtuloCar"/>
    <w:uiPriority w:val="99"/>
    <w:qFormat/>
    <w:rsid w:val="00DA2EFF"/>
    <w:pPr>
      <w:jc w:val="center"/>
    </w:pPr>
    <w:rPr>
      <w:rFonts w:ascii="Arial" w:hAnsi="Arial"/>
      <w:b/>
      <w:sz w:val="48"/>
      <w:szCs w:val="20"/>
    </w:rPr>
  </w:style>
  <w:style w:type="character" w:customStyle="1" w:styleId="TtuloCar">
    <w:name w:val="Título Car"/>
    <w:basedOn w:val="Fuentedeprrafopredeter"/>
    <w:link w:val="Ttulo"/>
    <w:uiPriority w:val="99"/>
    <w:locked/>
    <w:rsid w:val="00C03090"/>
    <w:rPr>
      <w:rFonts w:ascii="Cambria" w:hAnsi="Cambria" w:cs="Times New Roman"/>
      <w:b/>
      <w:bCs/>
      <w:kern w:val="28"/>
      <w:sz w:val="32"/>
      <w:szCs w:val="32"/>
      <w:lang w:val="es-ES" w:eastAsia="es-ES"/>
    </w:rPr>
  </w:style>
  <w:style w:type="paragraph" w:styleId="Textoindependiente2">
    <w:name w:val="Body Text 2"/>
    <w:basedOn w:val="Normal"/>
    <w:link w:val="Textoindependiente2Car"/>
    <w:uiPriority w:val="99"/>
    <w:rsid w:val="00DA2EFF"/>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uiPriority w:val="99"/>
    <w:semiHidden/>
    <w:locked/>
    <w:rsid w:val="00C03090"/>
    <w:rPr>
      <w:rFonts w:cs="Times New Roman"/>
      <w:sz w:val="24"/>
      <w:szCs w:val="24"/>
      <w:lang w:val="es-ES" w:eastAsia="es-ES"/>
    </w:rPr>
  </w:style>
  <w:style w:type="paragraph" w:styleId="Sangra3detindependiente">
    <w:name w:val="Body Text Indent 3"/>
    <w:basedOn w:val="Normal"/>
    <w:link w:val="Sangra3detindependienteCar"/>
    <w:uiPriority w:val="99"/>
    <w:rsid w:val="00DA2EFF"/>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uiPriority w:val="99"/>
    <w:semiHidden/>
    <w:locked/>
    <w:rsid w:val="00C03090"/>
    <w:rPr>
      <w:rFonts w:cs="Times New Roman"/>
      <w:sz w:val="16"/>
      <w:szCs w:val="16"/>
      <w:lang w:val="es-ES" w:eastAsia="es-ES"/>
    </w:rPr>
  </w:style>
  <w:style w:type="character" w:styleId="Hipervnculovisitado">
    <w:name w:val="FollowedHyperlink"/>
    <w:basedOn w:val="Fuentedeprrafopredeter"/>
    <w:uiPriority w:val="99"/>
    <w:rsid w:val="00DA2EFF"/>
    <w:rPr>
      <w:rFonts w:cs="Times New Roman"/>
      <w:color w:val="800080"/>
      <w:u w:val="single"/>
    </w:rPr>
  </w:style>
  <w:style w:type="paragraph" w:styleId="Prrafodelista">
    <w:name w:val="List Paragraph"/>
    <w:basedOn w:val="Normal"/>
    <w:link w:val="PrrafodelistaCar"/>
    <w:uiPriority w:val="34"/>
    <w:qFormat/>
    <w:rsid w:val="00DA2EFF"/>
    <w:pPr>
      <w:ind w:left="708"/>
    </w:pPr>
    <w:rPr>
      <w:szCs w:val="20"/>
    </w:rPr>
  </w:style>
  <w:style w:type="character" w:styleId="Refdecomentario">
    <w:name w:val="annotation reference"/>
    <w:basedOn w:val="Fuentedeprrafopredeter"/>
    <w:uiPriority w:val="99"/>
    <w:semiHidden/>
    <w:rsid w:val="00DA2EFF"/>
    <w:rPr>
      <w:rFonts w:cs="Times New Roman"/>
      <w:sz w:val="16"/>
    </w:rPr>
  </w:style>
  <w:style w:type="paragraph" w:styleId="Textocomentario">
    <w:name w:val="annotation text"/>
    <w:basedOn w:val="Normal"/>
    <w:link w:val="TextocomentarioCar"/>
    <w:uiPriority w:val="99"/>
    <w:semiHidden/>
    <w:rsid w:val="00DA2EFF"/>
    <w:rPr>
      <w:sz w:val="20"/>
      <w:szCs w:val="20"/>
    </w:rPr>
  </w:style>
  <w:style w:type="character" w:customStyle="1" w:styleId="TextocomentarioCar">
    <w:name w:val="Texto comentario Car"/>
    <w:basedOn w:val="Fuentedeprrafopredeter"/>
    <w:link w:val="Textocomentario"/>
    <w:uiPriority w:val="99"/>
    <w:semiHidden/>
    <w:locked/>
    <w:rsid w:val="00C03090"/>
    <w:rPr>
      <w:rFonts w:cs="Times New Roman"/>
      <w:sz w:val="20"/>
      <w:szCs w:val="20"/>
      <w:lang w:val="es-ES" w:eastAsia="es-ES"/>
    </w:rPr>
  </w:style>
  <w:style w:type="character" w:customStyle="1" w:styleId="CarCar3">
    <w:name w:val="Car Car3"/>
    <w:basedOn w:val="Fuentedeprrafopredeter"/>
    <w:uiPriority w:val="99"/>
    <w:rsid w:val="00DA2EFF"/>
    <w:rPr>
      <w:rFonts w:cs="Times New Roman"/>
    </w:rPr>
  </w:style>
  <w:style w:type="paragraph" w:styleId="Asuntodelcomentario">
    <w:name w:val="annotation subject"/>
    <w:basedOn w:val="Textocomentario"/>
    <w:next w:val="Textocomentario"/>
    <w:link w:val="AsuntodelcomentarioCar"/>
    <w:uiPriority w:val="99"/>
    <w:rsid w:val="00DA2EFF"/>
    <w:rPr>
      <w:b/>
      <w:bCs/>
    </w:rPr>
  </w:style>
  <w:style w:type="character" w:customStyle="1" w:styleId="AsuntodelcomentarioCar">
    <w:name w:val="Asunto del comentario Car"/>
    <w:basedOn w:val="TextocomentarioCar"/>
    <w:link w:val="Asuntodelcomentario"/>
    <w:uiPriority w:val="99"/>
    <w:semiHidden/>
    <w:locked/>
    <w:rsid w:val="00C03090"/>
    <w:rPr>
      <w:rFonts w:cs="Times New Roman"/>
      <w:b/>
      <w:bCs/>
      <w:sz w:val="20"/>
      <w:szCs w:val="20"/>
      <w:lang w:val="es-ES" w:eastAsia="es-ES"/>
    </w:rPr>
  </w:style>
  <w:style w:type="character" w:customStyle="1" w:styleId="CarCar2">
    <w:name w:val="Car Car2"/>
    <w:uiPriority w:val="99"/>
    <w:rsid w:val="00DA2EFF"/>
    <w:rPr>
      <w:b/>
    </w:rPr>
  </w:style>
  <w:style w:type="paragraph" w:styleId="Textodeglobo">
    <w:name w:val="Balloon Text"/>
    <w:basedOn w:val="Normal"/>
    <w:link w:val="TextodegloboCar"/>
    <w:uiPriority w:val="99"/>
    <w:rsid w:val="00DA2EF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03090"/>
    <w:rPr>
      <w:rFonts w:cs="Times New Roman"/>
      <w:sz w:val="2"/>
      <w:lang w:val="es-ES" w:eastAsia="es-ES"/>
    </w:rPr>
  </w:style>
  <w:style w:type="character" w:customStyle="1" w:styleId="CarCar1">
    <w:name w:val="Car Car1"/>
    <w:uiPriority w:val="99"/>
    <w:rsid w:val="00DA2EFF"/>
    <w:rPr>
      <w:rFonts w:ascii="Tahoma" w:hAnsi="Tahoma"/>
      <w:sz w:val="16"/>
    </w:rPr>
  </w:style>
  <w:style w:type="paragraph" w:styleId="Revisin">
    <w:name w:val="Revision"/>
    <w:hidden/>
    <w:uiPriority w:val="99"/>
    <w:semiHidden/>
    <w:rsid w:val="00DA2EFF"/>
    <w:rPr>
      <w:sz w:val="24"/>
      <w:szCs w:val="24"/>
      <w:lang w:val="es-ES" w:eastAsia="es-ES"/>
    </w:rPr>
  </w:style>
  <w:style w:type="character" w:customStyle="1" w:styleId="CarCar4">
    <w:name w:val="Car Car4"/>
    <w:uiPriority w:val="99"/>
    <w:rsid w:val="00DA2EFF"/>
    <w:rPr>
      <w:sz w:val="22"/>
      <w:lang w:val="es-MX"/>
    </w:rPr>
  </w:style>
  <w:style w:type="character" w:customStyle="1" w:styleId="CarCarCar">
    <w:name w:val="Car Car Car"/>
    <w:uiPriority w:val="99"/>
    <w:rsid w:val="00DA2EFF"/>
    <w:rPr>
      <w:b/>
      <w:sz w:val="28"/>
    </w:rPr>
  </w:style>
  <w:style w:type="paragraph" w:styleId="Encabezado">
    <w:name w:val="header"/>
    <w:basedOn w:val="Normal"/>
    <w:link w:val="EncabezadoCar"/>
    <w:uiPriority w:val="99"/>
    <w:rsid w:val="00DA2EFF"/>
    <w:pPr>
      <w:tabs>
        <w:tab w:val="center" w:pos="4419"/>
        <w:tab w:val="right" w:pos="8838"/>
      </w:tabs>
    </w:pPr>
  </w:style>
  <w:style w:type="character" w:customStyle="1" w:styleId="EncabezadoCar">
    <w:name w:val="Encabezado Car"/>
    <w:basedOn w:val="Fuentedeprrafopredeter"/>
    <w:link w:val="Encabezado"/>
    <w:uiPriority w:val="99"/>
    <w:locked/>
    <w:rsid w:val="004705F3"/>
    <w:rPr>
      <w:rFonts w:cs="Times New Roman"/>
      <w:sz w:val="24"/>
      <w:szCs w:val="24"/>
      <w:lang w:val="es-ES" w:eastAsia="es-ES"/>
    </w:rPr>
  </w:style>
  <w:style w:type="table" w:styleId="Tablaconcuadrcula">
    <w:name w:val="Table Grid"/>
    <w:basedOn w:val="Tablanormal"/>
    <w:uiPriority w:val="59"/>
    <w:rsid w:val="004F7F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A8"/>
    <w:uiPriority w:val="99"/>
    <w:rsid w:val="00DE6DBC"/>
    <w:rPr>
      <w:color w:val="221E1F"/>
      <w:sz w:val="18"/>
    </w:rPr>
  </w:style>
  <w:style w:type="character" w:customStyle="1" w:styleId="PrrafodelistaCar">
    <w:name w:val="Párrafo de lista Car"/>
    <w:link w:val="Prrafodelista"/>
    <w:uiPriority w:val="99"/>
    <w:locked/>
    <w:rsid w:val="00255F24"/>
    <w:rPr>
      <w:sz w:val="24"/>
      <w:lang w:val="es-ES" w:eastAsia="es-ES"/>
    </w:rPr>
  </w:style>
  <w:style w:type="paragraph" w:styleId="Textonotapie">
    <w:name w:val="footnote text"/>
    <w:basedOn w:val="Normal"/>
    <w:link w:val="TextonotapieCar"/>
    <w:uiPriority w:val="99"/>
    <w:semiHidden/>
    <w:rsid w:val="00430071"/>
    <w:rPr>
      <w:rFonts w:ascii="Calibri" w:hAnsi="Calibri"/>
      <w:sz w:val="20"/>
      <w:szCs w:val="20"/>
      <w:lang w:val="es-MX" w:eastAsia="en-US"/>
    </w:rPr>
  </w:style>
  <w:style w:type="character" w:customStyle="1" w:styleId="TextonotapieCar">
    <w:name w:val="Texto nota pie Car"/>
    <w:basedOn w:val="Fuentedeprrafopredeter"/>
    <w:link w:val="Textonotapie"/>
    <w:uiPriority w:val="99"/>
    <w:semiHidden/>
    <w:locked/>
    <w:rsid w:val="00430071"/>
    <w:rPr>
      <w:rFonts w:ascii="Calibri" w:hAnsi="Calibri" w:cs="Times New Roman"/>
      <w:lang w:eastAsia="en-US"/>
    </w:rPr>
  </w:style>
  <w:style w:type="character" w:styleId="Refdenotaalpie">
    <w:name w:val="footnote reference"/>
    <w:basedOn w:val="Fuentedeprrafopredeter"/>
    <w:uiPriority w:val="99"/>
    <w:semiHidden/>
    <w:rsid w:val="00430071"/>
    <w:rPr>
      <w:rFonts w:cs="Times New Roman"/>
      <w:vertAlign w:val="superscript"/>
    </w:rPr>
  </w:style>
  <w:style w:type="paragraph" w:customStyle="1" w:styleId="Default">
    <w:name w:val="Default"/>
    <w:uiPriority w:val="99"/>
    <w:rsid w:val="00B961D8"/>
    <w:pPr>
      <w:autoSpaceDE w:val="0"/>
      <w:autoSpaceDN w:val="0"/>
      <w:adjustRightInd w:val="0"/>
    </w:pPr>
    <w:rPr>
      <w:rFonts w:ascii="Arial" w:hAnsi="Arial" w:cs="Arial"/>
      <w:color w:val="000000"/>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AB4"/>
    <w:rPr>
      <w:sz w:val="24"/>
      <w:szCs w:val="24"/>
      <w:lang w:val="es-ES" w:eastAsia="es-ES"/>
    </w:rPr>
  </w:style>
  <w:style w:type="paragraph" w:styleId="Ttulo1">
    <w:name w:val="heading 1"/>
    <w:basedOn w:val="Normal"/>
    <w:next w:val="Normal"/>
    <w:link w:val="Ttulo1Car"/>
    <w:uiPriority w:val="99"/>
    <w:qFormat/>
    <w:rsid w:val="00DA2EFF"/>
    <w:pPr>
      <w:keepNext/>
      <w:jc w:val="center"/>
      <w:outlineLvl w:val="0"/>
    </w:pPr>
    <w:rPr>
      <w:b/>
      <w:szCs w:val="20"/>
      <w:lang w:val="es-MX"/>
    </w:rPr>
  </w:style>
  <w:style w:type="paragraph" w:styleId="Ttulo2">
    <w:name w:val="heading 2"/>
    <w:basedOn w:val="Normal"/>
    <w:next w:val="Normal"/>
    <w:link w:val="Ttulo2Car"/>
    <w:uiPriority w:val="99"/>
    <w:qFormat/>
    <w:rsid w:val="00DA2EFF"/>
    <w:pPr>
      <w:keepNext/>
      <w:jc w:val="center"/>
      <w:outlineLvl w:val="1"/>
    </w:pPr>
    <w:rPr>
      <w:b/>
      <w:sz w:val="22"/>
      <w:szCs w:val="20"/>
      <w:lang w:val="es-MX"/>
    </w:rPr>
  </w:style>
  <w:style w:type="paragraph" w:styleId="Ttulo3">
    <w:name w:val="heading 3"/>
    <w:basedOn w:val="Normal"/>
    <w:next w:val="Normal"/>
    <w:link w:val="Ttulo3Car"/>
    <w:uiPriority w:val="99"/>
    <w:qFormat/>
    <w:rsid w:val="00697373"/>
    <w:pPr>
      <w:keepNext/>
      <w:keepLines/>
      <w:spacing w:before="200"/>
      <w:outlineLvl w:val="2"/>
    </w:pPr>
    <w:rPr>
      <w:rFonts w:ascii="Calibri Light" w:hAnsi="Calibri Light"/>
      <w:b/>
      <w:bCs/>
      <w:color w:val="5B9BD5"/>
    </w:rPr>
  </w:style>
  <w:style w:type="paragraph" w:styleId="Ttulo4">
    <w:name w:val="heading 4"/>
    <w:aliases w:val="Car"/>
    <w:basedOn w:val="Normal"/>
    <w:next w:val="Normal"/>
    <w:link w:val="Ttulo4Car"/>
    <w:uiPriority w:val="99"/>
    <w:qFormat/>
    <w:rsid w:val="00DA2EFF"/>
    <w:pPr>
      <w:keepNext/>
      <w:jc w:val="center"/>
      <w:outlineLvl w:val="3"/>
    </w:pPr>
    <w:rPr>
      <w:b/>
      <w:sz w:val="28"/>
      <w:szCs w:val="20"/>
    </w:rPr>
  </w:style>
  <w:style w:type="paragraph" w:styleId="Ttulo5">
    <w:name w:val="heading 5"/>
    <w:basedOn w:val="Normal"/>
    <w:next w:val="Normal"/>
    <w:link w:val="Ttulo5Car"/>
    <w:uiPriority w:val="99"/>
    <w:qFormat/>
    <w:rsid w:val="00DA2EFF"/>
    <w:pPr>
      <w:keepNext/>
      <w:jc w:val="center"/>
      <w:outlineLvl w:val="4"/>
    </w:pPr>
    <w:rPr>
      <w:rFonts w:ascii="Arial" w:hAnsi="Arial"/>
      <w:b/>
      <w:caps/>
      <w:w w:val="150"/>
      <w:sz w:val="20"/>
      <w:szCs w:val="20"/>
    </w:rPr>
  </w:style>
  <w:style w:type="paragraph" w:styleId="Ttulo6">
    <w:name w:val="heading 6"/>
    <w:basedOn w:val="Normal"/>
    <w:next w:val="Normal"/>
    <w:link w:val="Ttulo6Car"/>
    <w:uiPriority w:val="99"/>
    <w:qFormat/>
    <w:rsid w:val="00DA2EFF"/>
    <w:pPr>
      <w:keepNext/>
      <w:outlineLvl w:val="5"/>
    </w:pPr>
    <w:rPr>
      <w:rFonts w:ascii="Arial" w:hAnsi="Arial"/>
      <w:b/>
      <w:i/>
      <w:sz w:val="22"/>
      <w:szCs w:val="20"/>
    </w:rPr>
  </w:style>
  <w:style w:type="paragraph" w:styleId="Ttulo8">
    <w:name w:val="heading 8"/>
    <w:basedOn w:val="Normal"/>
    <w:next w:val="Normal"/>
    <w:link w:val="Ttulo8Car"/>
    <w:uiPriority w:val="99"/>
    <w:qFormat/>
    <w:rsid w:val="00DA2EFF"/>
    <w:pPr>
      <w:keepNext/>
      <w:jc w:val="center"/>
      <w:outlineLvl w:val="7"/>
    </w:pPr>
    <w:rPr>
      <w:rFonts w:ascii="Arial" w:hAnsi="Arial"/>
      <w:b/>
      <w:sz w:val="28"/>
      <w:szCs w:val="20"/>
    </w:rPr>
  </w:style>
  <w:style w:type="paragraph" w:styleId="Ttulo9">
    <w:name w:val="heading 9"/>
    <w:basedOn w:val="Normal"/>
    <w:next w:val="Normal"/>
    <w:link w:val="Ttulo9Car"/>
    <w:uiPriority w:val="99"/>
    <w:qFormat/>
    <w:rsid w:val="00DA2EFF"/>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E9496A"/>
    <w:rPr>
      <w:rFonts w:cs="Times New Roman"/>
      <w:b/>
      <w:sz w:val="24"/>
      <w:lang w:eastAsia="es-ES"/>
    </w:rPr>
  </w:style>
  <w:style w:type="character" w:customStyle="1" w:styleId="Ttulo2Car">
    <w:name w:val="Título 2 Car"/>
    <w:basedOn w:val="Fuentedeprrafopredeter"/>
    <w:link w:val="Ttulo2"/>
    <w:uiPriority w:val="99"/>
    <w:locked/>
    <w:rsid w:val="00E9496A"/>
    <w:rPr>
      <w:rFonts w:cs="Times New Roman"/>
      <w:b/>
      <w:sz w:val="22"/>
      <w:lang w:eastAsia="es-ES"/>
    </w:rPr>
  </w:style>
  <w:style w:type="character" w:customStyle="1" w:styleId="Ttulo3Car">
    <w:name w:val="Título 3 Car"/>
    <w:basedOn w:val="Fuentedeprrafopredeter"/>
    <w:link w:val="Ttulo3"/>
    <w:uiPriority w:val="99"/>
    <w:locked/>
    <w:rsid w:val="00697373"/>
    <w:rPr>
      <w:rFonts w:ascii="Calibri Light" w:hAnsi="Calibri Light" w:cs="Times New Roman"/>
      <w:b/>
      <w:bCs/>
      <w:color w:val="5B9BD5"/>
      <w:sz w:val="24"/>
      <w:szCs w:val="24"/>
      <w:lang w:val="es-ES" w:eastAsia="es-ES"/>
    </w:rPr>
  </w:style>
  <w:style w:type="character" w:customStyle="1" w:styleId="Ttulo4Car">
    <w:name w:val="Título 4 Car"/>
    <w:aliases w:val="Car Car"/>
    <w:basedOn w:val="Fuentedeprrafopredeter"/>
    <w:link w:val="Ttulo4"/>
    <w:uiPriority w:val="99"/>
    <w:semiHidden/>
    <w:locked/>
    <w:rsid w:val="00C03090"/>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semiHidden/>
    <w:locked/>
    <w:rsid w:val="00C03090"/>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semiHidden/>
    <w:locked/>
    <w:rsid w:val="00C03090"/>
    <w:rPr>
      <w:rFonts w:ascii="Calibri" w:hAnsi="Calibri" w:cs="Times New Roman"/>
      <w:b/>
      <w:bCs/>
      <w:lang w:val="es-ES" w:eastAsia="es-ES"/>
    </w:rPr>
  </w:style>
  <w:style w:type="character" w:customStyle="1" w:styleId="Ttulo8Car">
    <w:name w:val="Título 8 Car"/>
    <w:basedOn w:val="Fuentedeprrafopredeter"/>
    <w:link w:val="Ttulo8"/>
    <w:uiPriority w:val="99"/>
    <w:semiHidden/>
    <w:locked/>
    <w:rsid w:val="00C03090"/>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semiHidden/>
    <w:locked/>
    <w:rsid w:val="00C03090"/>
    <w:rPr>
      <w:rFonts w:ascii="Cambria" w:hAnsi="Cambria" w:cs="Times New Roman"/>
      <w:lang w:val="es-ES" w:eastAsia="es-ES"/>
    </w:rPr>
  </w:style>
  <w:style w:type="paragraph" w:styleId="Listaconvietas2">
    <w:name w:val="List Bullet 2"/>
    <w:basedOn w:val="Normal"/>
    <w:autoRedefine/>
    <w:uiPriority w:val="99"/>
    <w:rsid w:val="00DA2EFF"/>
    <w:pPr>
      <w:numPr>
        <w:numId w:val="4"/>
      </w:numPr>
      <w:jc w:val="both"/>
    </w:pPr>
    <w:rPr>
      <w:rFonts w:ascii="Arial" w:hAnsi="Arial"/>
      <w:sz w:val="22"/>
      <w:szCs w:val="20"/>
    </w:rPr>
  </w:style>
  <w:style w:type="paragraph" w:styleId="Listaconvietas4">
    <w:name w:val="List Bullet 4"/>
    <w:basedOn w:val="Normal"/>
    <w:autoRedefine/>
    <w:uiPriority w:val="99"/>
    <w:rsid w:val="00DA2EFF"/>
    <w:pPr>
      <w:numPr>
        <w:numId w:val="7"/>
      </w:numPr>
      <w:tabs>
        <w:tab w:val="clear" w:pos="360"/>
        <w:tab w:val="num" w:pos="720"/>
      </w:tabs>
      <w:ind w:left="720"/>
      <w:jc w:val="both"/>
    </w:pPr>
    <w:rPr>
      <w:rFonts w:ascii="Arial" w:hAnsi="Arial"/>
      <w:sz w:val="22"/>
      <w:szCs w:val="20"/>
    </w:rPr>
  </w:style>
  <w:style w:type="paragraph" w:styleId="Textoindependiente">
    <w:name w:val="Body Text"/>
    <w:aliases w:val="EHPT,Body Text2"/>
    <w:basedOn w:val="Normal"/>
    <w:link w:val="TextoindependienteCar"/>
    <w:uiPriority w:val="99"/>
    <w:rsid w:val="00DA2EFF"/>
    <w:pPr>
      <w:jc w:val="both"/>
    </w:pPr>
    <w:rPr>
      <w:sz w:val="22"/>
      <w:szCs w:val="20"/>
      <w:lang w:val="es-MX"/>
    </w:rPr>
  </w:style>
  <w:style w:type="character" w:customStyle="1" w:styleId="TextoindependienteCar">
    <w:name w:val="Texto independiente Car"/>
    <w:aliases w:val="EHPT Car,Body Text2 Car"/>
    <w:basedOn w:val="Fuentedeprrafopredeter"/>
    <w:link w:val="Textoindependiente"/>
    <w:uiPriority w:val="99"/>
    <w:locked/>
    <w:rsid w:val="0047211A"/>
    <w:rPr>
      <w:rFonts w:cs="Times New Roman"/>
      <w:sz w:val="22"/>
      <w:lang w:eastAsia="es-ES"/>
    </w:rPr>
  </w:style>
  <w:style w:type="paragraph" w:styleId="TDC1">
    <w:name w:val="toc 1"/>
    <w:basedOn w:val="Normal"/>
    <w:next w:val="Normal"/>
    <w:autoRedefine/>
    <w:uiPriority w:val="99"/>
    <w:semiHidden/>
    <w:rsid w:val="00C80848"/>
    <w:pPr>
      <w:jc w:val="center"/>
    </w:pPr>
    <w:rPr>
      <w:rFonts w:ascii="Arial" w:hAnsi="Arial" w:cs="Arial"/>
      <w:sz w:val="22"/>
      <w:szCs w:val="20"/>
    </w:rPr>
  </w:style>
  <w:style w:type="paragraph" w:styleId="Textoindependiente3">
    <w:name w:val="Body Text 3"/>
    <w:basedOn w:val="Normal"/>
    <w:link w:val="Textoindependiente3Car"/>
    <w:uiPriority w:val="99"/>
    <w:rsid w:val="00DA2EFF"/>
    <w:pPr>
      <w:jc w:val="both"/>
    </w:pPr>
    <w:rPr>
      <w:b/>
      <w:sz w:val="22"/>
      <w:szCs w:val="20"/>
      <w:lang w:val="es-MX"/>
    </w:rPr>
  </w:style>
  <w:style w:type="character" w:customStyle="1" w:styleId="Textoindependiente3Car">
    <w:name w:val="Texto independiente 3 Car"/>
    <w:basedOn w:val="Fuentedeprrafopredeter"/>
    <w:link w:val="Textoindependiente3"/>
    <w:uiPriority w:val="99"/>
    <w:semiHidden/>
    <w:locked/>
    <w:rsid w:val="00C03090"/>
    <w:rPr>
      <w:rFonts w:cs="Times New Roman"/>
      <w:sz w:val="16"/>
      <w:szCs w:val="16"/>
      <w:lang w:val="es-ES" w:eastAsia="es-ES"/>
    </w:rPr>
  </w:style>
  <w:style w:type="character" w:styleId="Hipervnculo">
    <w:name w:val="Hyperlink"/>
    <w:basedOn w:val="Fuentedeprrafopredeter"/>
    <w:uiPriority w:val="99"/>
    <w:rsid w:val="00DA2EFF"/>
    <w:rPr>
      <w:rFonts w:cs="Times New Roman"/>
      <w:color w:val="0000FF"/>
      <w:u w:val="single"/>
    </w:rPr>
  </w:style>
  <w:style w:type="paragraph" w:styleId="Lista5">
    <w:name w:val="List 5"/>
    <w:basedOn w:val="Normal"/>
    <w:uiPriority w:val="99"/>
    <w:rsid w:val="00DA2EFF"/>
    <w:pPr>
      <w:ind w:left="1415" w:hanging="283"/>
    </w:pPr>
    <w:rPr>
      <w:sz w:val="20"/>
      <w:szCs w:val="20"/>
    </w:rPr>
  </w:style>
  <w:style w:type="paragraph" w:styleId="Lista3">
    <w:name w:val="List 3"/>
    <w:basedOn w:val="Normal"/>
    <w:uiPriority w:val="99"/>
    <w:rsid w:val="00DA2EFF"/>
    <w:pPr>
      <w:ind w:left="849" w:hanging="283"/>
    </w:pPr>
    <w:rPr>
      <w:sz w:val="20"/>
      <w:szCs w:val="20"/>
    </w:rPr>
  </w:style>
  <w:style w:type="paragraph" w:styleId="Continuarlista4">
    <w:name w:val="List Continue 4"/>
    <w:basedOn w:val="Normal"/>
    <w:uiPriority w:val="99"/>
    <w:rsid w:val="00DA2EFF"/>
    <w:pPr>
      <w:spacing w:after="120"/>
      <w:ind w:left="1132"/>
    </w:pPr>
    <w:rPr>
      <w:sz w:val="20"/>
      <w:szCs w:val="20"/>
    </w:rPr>
  </w:style>
  <w:style w:type="paragraph" w:styleId="Piedepgina">
    <w:name w:val="footer"/>
    <w:basedOn w:val="Normal"/>
    <w:link w:val="PiedepginaCar"/>
    <w:uiPriority w:val="99"/>
    <w:rsid w:val="00DA2EFF"/>
    <w:pPr>
      <w:tabs>
        <w:tab w:val="center" w:pos="4419"/>
        <w:tab w:val="right" w:pos="8838"/>
      </w:tabs>
    </w:pPr>
    <w:rPr>
      <w:sz w:val="20"/>
      <w:szCs w:val="20"/>
    </w:rPr>
  </w:style>
  <w:style w:type="character" w:customStyle="1" w:styleId="PiedepginaCar">
    <w:name w:val="Pie de página Car"/>
    <w:basedOn w:val="Fuentedeprrafopredeter"/>
    <w:link w:val="Piedepgina"/>
    <w:uiPriority w:val="99"/>
    <w:locked/>
    <w:rsid w:val="00255F24"/>
    <w:rPr>
      <w:rFonts w:cs="Times New Roman"/>
      <w:lang w:val="es-ES" w:eastAsia="es-ES"/>
    </w:rPr>
  </w:style>
  <w:style w:type="paragraph" w:styleId="Lista">
    <w:name w:val="List"/>
    <w:basedOn w:val="Normal"/>
    <w:uiPriority w:val="99"/>
    <w:rsid w:val="00DA2EFF"/>
    <w:pPr>
      <w:ind w:left="283" w:hanging="283"/>
    </w:pPr>
    <w:rPr>
      <w:sz w:val="20"/>
      <w:szCs w:val="20"/>
    </w:rPr>
  </w:style>
  <w:style w:type="character" w:styleId="Nmerodepgina">
    <w:name w:val="page number"/>
    <w:basedOn w:val="Fuentedeprrafopredeter"/>
    <w:uiPriority w:val="99"/>
    <w:rsid w:val="00DA2EFF"/>
    <w:rPr>
      <w:rFonts w:cs="Times New Roman"/>
    </w:rPr>
  </w:style>
  <w:style w:type="paragraph" w:styleId="Ttulo">
    <w:name w:val="Title"/>
    <w:basedOn w:val="Normal"/>
    <w:link w:val="TtuloCar"/>
    <w:uiPriority w:val="99"/>
    <w:qFormat/>
    <w:rsid w:val="00DA2EFF"/>
    <w:pPr>
      <w:jc w:val="center"/>
    </w:pPr>
    <w:rPr>
      <w:rFonts w:ascii="Arial" w:hAnsi="Arial"/>
      <w:b/>
      <w:sz w:val="48"/>
      <w:szCs w:val="20"/>
    </w:rPr>
  </w:style>
  <w:style w:type="character" w:customStyle="1" w:styleId="TtuloCar">
    <w:name w:val="Título Car"/>
    <w:basedOn w:val="Fuentedeprrafopredeter"/>
    <w:link w:val="Ttulo"/>
    <w:uiPriority w:val="99"/>
    <w:locked/>
    <w:rsid w:val="00C03090"/>
    <w:rPr>
      <w:rFonts w:ascii="Cambria" w:hAnsi="Cambria" w:cs="Times New Roman"/>
      <w:b/>
      <w:bCs/>
      <w:kern w:val="28"/>
      <w:sz w:val="32"/>
      <w:szCs w:val="32"/>
      <w:lang w:val="es-ES" w:eastAsia="es-ES"/>
    </w:rPr>
  </w:style>
  <w:style w:type="paragraph" w:styleId="Textoindependiente2">
    <w:name w:val="Body Text 2"/>
    <w:basedOn w:val="Normal"/>
    <w:link w:val="Textoindependiente2Car"/>
    <w:uiPriority w:val="99"/>
    <w:rsid w:val="00DA2EFF"/>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uiPriority w:val="99"/>
    <w:semiHidden/>
    <w:locked/>
    <w:rsid w:val="00C03090"/>
    <w:rPr>
      <w:rFonts w:cs="Times New Roman"/>
      <w:sz w:val="24"/>
      <w:szCs w:val="24"/>
      <w:lang w:val="es-ES" w:eastAsia="es-ES"/>
    </w:rPr>
  </w:style>
  <w:style w:type="paragraph" w:styleId="Sangra3detindependiente">
    <w:name w:val="Body Text Indent 3"/>
    <w:basedOn w:val="Normal"/>
    <w:link w:val="Sangra3detindependienteCar"/>
    <w:uiPriority w:val="99"/>
    <w:rsid w:val="00DA2EFF"/>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uiPriority w:val="99"/>
    <w:semiHidden/>
    <w:locked/>
    <w:rsid w:val="00C03090"/>
    <w:rPr>
      <w:rFonts w:cs="Times New Roman"/>
      <w:sz w:val="16"/>
      <w:szCs w:val="16"/>
      <w:lang w:val="es-ES" w:eastAsia="es-ES"/>
    </w:rPr>
  </w:style>
  <w:style w:type="character" w:styleId="Hipervnculovisitado">
    <w:name w:val="FollowedHyperlink"/>
    <w:basedOn w:val="Fuentedeprrafopredeter"/>
    <w:uiPriority w:val="99"/>
    <w:rsid w:val="00DA2EFF"/>
    <w:rPr>
      <w:rFonts w:cs="Times New Roman"/>
      <w:color w:val="800080"/>
      <w:u w:val="single"/>
    </w:rPr>
  </w:style>
  <w:style w:type="paragraph" w:styleId="Prrafodelista">
    <w:name w:val="List Paragraph"/>
    <w:basedOn w:val="Normal"/>
    <w:link w:val="PrrafodelistaCar"/>
    <w:uiPriority w:val="34"/>
    <w:qFormat/>
    <w:rsid w:val="00DA2EFF"/>
    <w:pPr>
      <w:ind w:left="708"/>
    </w:pPr>
    <w:rPr>
      <w:szCs w:val="20"/>
    </w:rPr>
  </w:style>
  <w:style w:type="character" w:styleId="Refdecomentario">
    <w:name w:val="annotation reference"/>
    <w:basedOn w:val="Fuentedeprrafopredeter"/>
    <w:uiPriority w:val="99"/>
    <w:semiHidden/>
    <w:rsid w:val="00DA2EFF"/>
    <w:rPr>
      <w:rFonts w:cs="Times New Roman"/>
      <w:sz w:val="16"/>
    </w:rPr>
  </w:style>
  <w:style w:type="paragraph" w:styleId="Textocomentario">
    <w:name w:val="annotation text"/>
    <w:basedOn w:val="Normal"/>
    <w:link w:val="TextocomentarioCar"/>
    <w:uiPriority w:val="99"/>
    <w:semiHidden/>
    <w:rsid w:val="00DA2EFF"/>
    <w:rPr>
      <w:sz w:val="20"/>
      <w:szCs w:val="20"/>
    </w:rPr>
  </w:style>
  <w:style w:type="character" w:customStyle="1" w:styleId="TextocomentarioCar">
    <w:name w:val="Texto comentario Car"/>
    <w:basedOn w:val="Fuentedeprrafopredeter"/>
    <w:link w:val="Textocomentario"/>
    <w:uiPriority w:val="99"/>
    <w:semiHidden/>
    <w:locked/>
    <w:rsid w:val="00C03090"/>
    <w:rPr>
      <w:rFonts w:cs="Times New Roman"/>
      <w:sz w:val="20"/>
      <w:szCs w:val="20"/>
      <w:lang w:val="es-ES" w:eastAsia="es-ES"/>
    </w:rPr>
  </w:style>
  <w:style w:type="character" w:customStyle="1" w:styleId="CarCar3">
    <w:name w:val="Car Car3"/>
    <w:basedOn w:val="Fuentedeprrafopredeter"/>
    <w:uiPriority w:val="99"/>
    <w:rsid w:val="00DA2EFF"/>
    <w:rPr>
      <w:rFonts w:cs="Times New Roman"/>
    </w:rPr>
  </w:style>
  <w:style w:type="paragraph" w:styleId="Asuntodelcomentario">
    <w:name w:val="annotation subject"/>
    <w:basedOn w:val="Textocomentario"/>
    <w:next w:val="Textocomentario"/>
    <w:link w:val="AsuntodelcomentarioCar"/>
    <w:uiPriority w:val="99"/>
    <w:rsid w:val="00DA2EFF"/>
    <w:rPr>
      <w:b/>
      <w:bCs/>
    </w:rPr>
  </w:style>
  <w:style w:type="character" w:customStyle="1" w:styleId="AsuntodelcomentarioCar">
    <w:name w:val="Asunto del comentario Car"/>
    <w:basedOn w:val="TextocomentarioCar"/>
    <w:link w:val="Asuntodelcomentario"/>
    <w:uiPriority w:val="99"/>
    <w:semiHidden/>
    <w:locked/>
    <w:rsid w:val="00C03090"/>
    <w:rPr>
      <w:rFonts w:cs="Times New Roman"/>
      <w:b/>
      <w:bCs/>
      <w:sz w:val="20"/>
      <w:szCs w:val="20"/>
      <w:lang w:val="es-ES" w:eastAsia="es-ES"/>
    </w:rPr>
  </w:style>
  <w:style w:type="character" w:customStyle="1" w:styleId="CarCar2">
    <w:name w:val="Car Car2"/>
    <w:uiPriority w:val="99"/>
    <w:rsid w:val="00DA2EFF"/>
    <w:rPr>
      <w:b/>
    </w:rPr>
  </w:style>
  <w:style w:type="paragraph" w:styleId="Textodeglobo">
    <w:name w:val="Balloon Text"/>
    <w:basedOn w:val="Normal"/>
    <w:link w:val="TextodegloboCar"/>
    <w:uiPriority w:val="99"/>
    <w:rsid w:val="00DA2EF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03090"/>
    <w:rPr>
      <w:rFonts w:cs="Times New Roman"/>
      <w:sz w:val="2"/>
      <w:lang w:val="es-ES" w:eastAsia="es-ES"/>
    </w:rPr>
  </w:style>
  <w:style w:type="character" w:customStyle="1" w:styleId="CarCar1">
    <w:name w:val="Car Car1"/>
    <w:uiPriority w:val="99"/>
    <w:rsid w:val="00DA2EFF"/>
    <w:rPr>
      <w:rFonts w:ascii="Tahoma" w:hAnsi="Tahoma"/>
      <w:sz w:val="16"/>
    </w:rPr>
  </w:style>
  <w:style w:type="paragraph" w:styleId="Revisin">
    <w:name w:val="Revision"/>
    <w:hidden/>
    <w:uiPriority w:val="99"/>
    <w:semiHidden/>
    <w:rsid w:val="00DA2EFF"/>
    <w:rPr>
      <w:sz w:val="24"/>
      <w:szCs w:val="24"/>
      <w:lang w:val="es-ES" w:eastAsia="es-ES"/>
    </w:rPr>
  </w:style>
  <w:style w:type="character" w:customStyle="1" w:styleId="CarCar4">
    <w:name w:val="Car Car4"/>
    <w:uiPriority w:val="99"/>
    <w:rsid w:val="00DA2EFF"/>
    <w:rPr>
      <w:sz w:val="22"/>
      <w:lang w:val="es-MX"/>
    </w:rPr>
  </w:style>
  <w:style w:type="character" w:customStyle="1" w:styleId="CarCarCar">
    <w:name w:val="Car Car Car"/>
    <w:uiPriority w:val="99"/>
    <w:rsid w:val="00DA2EFF"/>
    <w:rPr>
      <w:b/>
      <w:sz w:val="28"/>
    </w:rPr>
  </w:style>
  <w:style w:type="paragraph" w:styleId="Encabezado">
    <w:name w:val="header"/>
    <w:basedOn w:val="Normal"/>
    <w:link w:val="EncabezadoCar"/>
    <w:uiPriority w:val="99"/>
    <w:rsid w:val="00DA2EFF"/>
    <w:pPr>
      <w:tabs>
        <w:tab w:val="center" w:pos="4419"/>
        <w:tab w:val="right" w:pos="8838"/>
      </w:tabs>
    </w:pPr>
  </w:style>
  <w:style w:type="character" w:customStyle="1" w:styleId="EncabezadoCar">
    <w:name w:val="Encabezado Car"/>
    <w:basedOn w:val="Fuentedeprrafopredeter"/>
    <w:link w:val="Encabezado"/>
    <w:uiPriority w:val="99"/>
    <w:locked/>
    <w:rsid w:val="004705F3"/>
    <w:rPr>
      <w:rFonts w:cs="Times New Roman"/>
      <w:sz w:val="24"/>
      <w:szCs w:val="24"/>
      <w:lang w:val="es-ES" w:eastAsia="es-ES"/>
    </w:rPr>
  </w:style>
  <w:style w:type="table" w:styleId="Tablaconcuadrcula">
    <w:name w:val="Table Grid"/>
    <w:basedOn w:val="Tablanormal"/>
    <w:uiPriority w:val="59"/>
    <w:rsid w:val="004F7F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A8"/>
    <w:uiPriority w:val="99"/>
    <w:rsid w:val="00DE6DBC"/>
    <w:rPr>
      <w:color w:val="221E1F"/>
      <w:sz w:val="18"/>
    </w:rPr>
  </w:style>
  <w:style w:type="character" w:customStyle="1" w:styleId="PrrafodelistaCar">
    <w:name w:val="Párrafo de lista Car"/>
    <w:link w:val="Prrafodelista"/>
    <w:uiPriority w:val="99"/>
    <w:locked/>
    <w:rsid w:val="00255F24"/>
    <w:rPr>
      <w:sz w:val="24"/>
      <w:lang w:val="es-ES" w:eastAsia="es-ES"/>
    </w:rPr>
  </w:style>
  <w:style w:type="paragraph" w:styleId="Textonotapie">
    <w:name w:val="footnote text"/>
    <w:basedOn w:val="Normal"/>
    <w:link w:val="TextonotapieCar"/>
    <w:uiPriority w:val="99"/>
    <w:semiHidden/>
    <w:rsid w:val="00430071"/>
    <w:rPr>
      <w:rFonts w:ascii="Calibri" w:hAnsi="Calibri"/>
      <w:sz w:val="20"/>
      <w:szCs w:val="20"/>
      <w:lang w:val="es-MX" w:eastAsia="en-US"/>
    </w:rPr>
  </w:style>
  <w:style w:type="character" w:customStyle="1" w:styleId="TextonotapieCar">
    <w:name w:val="Texto nota pie Car"/>
    <w:basedOn w:val="Fuentedeprrafopredeter"/>
    <w:link w:val="Textonotapie"/>
    <w:uiPriority w:val="99"/>
    <w:semiHidden/>
    <w:locked/>
    <w:rsid w:val="00430071"/>
    <w:rPr>
      <w:rFonts w:ascii="Calibri" w:hAnsi="Calibri" w:cs="Times New Roman"/>
      <w:lang w:eastAsia="en-US"/>
    </w:rPr>
  </w:style>
  <w:style w:type="character" w:styleId="Refdenotaalpie">
    <w:name w:val="footnote reference"/>
    <w:basedOn w:val="Fuentedeprrafopredeter"/>
    <w:uiPriority w:val="99"/>
    <w:semiHidden/>
    <w:rsid w:val="00430071"/>
    <w:rPr>
      <w:rFonts w:cs="Times New Roman"/>
      <w:vertAlign w:val="superscript"/>
    </w:rPr>
  </w:style>
  <w:style w:type="paragraph" w:customStyle="1" w:styleId="Default">
    <w:name w:val="Default"/>
    <w:uiPriority w:val="99"/>
    <w:rsid w:val="00B961D8"/>
    <w:pPr>
      <w:autoSpaceDE w:val="0"/>
      <w:autoSpaceDN w:val="0"/>
      <w:adjustRightInd w:val="0"/>
    </w:pPr>
    <w:rPr>
      <w:rFonts w:ascii="Arial"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158924">
      <w:bodyDiv w:val="1"/>
      <w:marLeft w:val="0"/>
      <w:marRight w:val="0"/>
      <w:marTop w:val="0"/>
      <w:marBottom w:val="0"/>
      <w:divBdr>
        <w:top w:val="none" w:sz="0" w:space="0" w:color="auto"/>
        <w:left w:val="none" w:sz="0" w:space="0" w:color="auto"/>
        <w:bottom w:val="none" w:sz="0" w:space="0" w:color="auto"/>
        <w:right w:val="none" w:sz="0" w:space="0" w:color="auto"/>
      </w:divBdr>
    </w:div>
    <w:div w:id="1814835560">
      <w:marLeft w:val="0"/>
      <w:marRight w:val="0"/>
      <w:marTop w:val="0"/>
      <w:marBottom w:val="0"/>
      <w:divBdr>
        <w:top w:val="none" w:sz="0" w:space="0" w:color="auto"/>
        <w:left w:val="none" w:sz="0" w:space="0" w:color="auto"/>
        <w:bottom w:val="none" w:sz="0" w:space="0" w:color="auto"/>
        <w:right w:val="none" w:sz="0" w:space="0" w:color="auto"/>
      </w:divBdr>
    </w:div>
    <w:div w:id="18148355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gencia.energia@jalisco.gob.mx"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lisco.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4B1DC-D3E0-40D0-BAE7-3F60F399E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28</Pages>
  <Words>9091</Words>
  <Characters>50005</Characters>
  <Application>Microsoft Office Word</Application>
  <DocSecurity>0</DocSecurity>
  <Lines>416</Lines>
  <Paragraphs>117</Paragraphs>
  <ScaleCrop>false</ScaleCrop>
  <HeadingPairs>
    <vt:vector size="2" baseType="variant">
      <vt:variant>
        <vt:lpstr>Título</vt:lpstr>
      </vt:variant>
      <vt:variant>
        <vt:i4>1</vt:i4>
      </vt:variant>
    </vt:vector>
  </HeadingPairs>
  <TitlesOfParts>
    <vt:vector size="1" baseType="lpstr">
      <vt:lpstr>b)</vt:lpstr>
    </vt:vector>
  </TitlesOfParts>
  <Company>Gobierno de Jalisco</Company>
  <LinksUpToDate>false</LinksUpToDate>
  <CharactersWithSpaces>58979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aponce</dc:creator>
  <cp:lastModifiedBy>SECRETARIA</cp:lastModifiedBy>
  <cp:revision>18</cp:revision>
  <cp:lastPrinted>2018-05-15T18:05:00Z</cp:lastPrinted>
  <dcterms:created xsi:type="dcterms:W3CDTF">2018-06-20T21:19:00Z</dcterms:created>
  <dcterms:modified xsi:type="dcterms:W3CDTF">2018-07-18T20:45:00Z</dcterms:modified>
</cp:coreProperties>
</file>