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3D9E381C" w:rsidR="00E91AAF" w:rsidRPr="006F1728" w:rsidRDefault="00C01CCA" w:rsidP="00185015">
      <w:pPr>
        <w:ind w:left="284"/>
        <w:jc w:val="both"/>
        <w:rPr>
          <w:rFonts w:ascii="Overlock" w:eastAsia="Overlock" w:hAnsi="Overlock" w:cs="Overlock"/>
          <w:b/>
          <w:sz w:val="18"/>
          <w:szCs w:val="18"/>
          <w:u w:val="words"/>
        </w:rPr>
      </w:pPr>
      <w:r>
        <w:rPr>
          <w:rFonts w:ascii="Overlock" w:eastAsia="Overlock" w:hAnsi="Overlock" w:cs="Overlock"/>
          <w:b/>
          <w:sz w:val="18"/>
          <w:szCs w:val="18"/>
          <w:u w:val="words"/>
        </w:rPr>
        <w:t xml:space="preserve"> </w:t>
      </w: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09913763" w:rsidR="00964F34" w:rsidRPr="00755770" w:rsidRDefault="00D360CD"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LSCC-005-2021 SEGUNDA VUELTA</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06187"/>
    <w:bookmarkStart w:id="2" w:name="_Hlk86052178"/>
    <w:p w14:paraId="025391E5" w14:textId="65E98125" w:rsidR="00947C11" w:rsidRPr="00C52EFF" w:rsidRDefault="00206F25" w:rsidP="00D360CD">
      <w:pPr>
        <w:jc w:val="center"/>
        <w:rPr>
          <w:rFonts w:ascii="Arial Narrow" w:hAnsi="Arial Narrow"/>
          <w:lang w:val="es-ES"/>
        </w:rPr>
      </w:pPr>
      <w:sdt>
        <w:sdtPr>
          <w:rPr>
            <w:rFonts w:ascii="Arial Narrow" w:hAnsi="Arial Narrow" w:cs="Calibri Light"/>
            <w:b/>
            <w:smallCaps/>
            <w:sz w:val="44"/>
            <w:szCs w:val="44"/>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D360CD" w:rsidRPr="00D360CD">
            <w:rPr>
              <w:rFonts w:ascii="Arial Narrow" w:hAnsi="Arial Narrow" w:cs="Calibri Light"/>
              <w:b/>
              <w:smallCaps/>
              <w:sz w:val="44"/>
              <w:szCs w:val="44"/>
            </w:rPr>
            <w:t>“SERVICIO PARA ATENCIÓN DE LLAMADAS (</w:t>
          </w:r>
          <w:proofErr w:type="gramStart"/>
          <w:r w:rsidR="00D360CD" w:rsidRPr="00D360CD">
            <w:rPr>
              <w:rFonts w:ascii="Arial Narrow" w:hAnsi="Arial Narrow" w:cs="Calibri Light"/>
              <w:b/>
              <w:smallCaps/>
              <w:sz w:val="44"/>
              <w:szCs w:val="44"/>
            </w:rPr>
            <w:t>CALL CENTER</w:t>
          </w:r>
          <w:proofErr w:type="gramEnd"/>
          <w:r w:rsidR="00D360CD" w:rsidRPr="00D360CD">
            <w:rPr>
              <w:rFonts w:ascii="Arial Narrow" w:hAnsi="Arial Narrow" w:cs="Calibri Light"/>
              <w:b/>
              <w:smallCaps/>
              <w:sz w:val="44"/>
              <w:szCs w:val="44"/>
            </w:rPr>
            <w:t xml:space="preserve">) ADMINISTRADO EN LA NUBE PARA EL INSTITUTO </w:t>
          </w:r>
          <w:r w:rsidR="00576B83">
            <w:rPr>
              <w:rFonts w:ascii="Arial Narrow" w:hAnsi="Arial Narrow" w:cs="Calibri Light"/>
              <w:b/>
              <w:smallCaps/>
              <w:sz w:val="44"/>
              <w:szCs w:val="44"/>
            </w:rPr>
            <w:t xml:space="preserve">JALISCIENSE </w:t>
          </w:r>
          <w:r w:rsidR="00D360CD" w:rsidRPr="00D360CD">
            <w:rPr>
              <w:rFonts w:ascii="Arial Narrow" w:hAnsi="Arial Narrow" w:cs="Calibri Light"/>
              <w:b/>
              <w:smallCaps/>
              <w:sz w:val="44"/>
              <w:szCs w:val="44"/>
            </w:rPr>
            <w:t>DE SALUD MENTAL (SALME)”</w:t>
          </w:r>
        </w:sdtContent>
      </w:sdt>
      <w:bookmarkEnd w:id="1"/>
    </w:p>
    <w:bookmarkEnd w:id="2"/>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3E031B5D" w:rsidR="0063179C" w:rsidRDefault="0063179C" w:rsidP="00185015">
      <w:pPr>
        <w:spacing w:line="200" w:lineRule="exact"/>
        <w:ind w:left="284"/>
        <w:rPr>
          <w:rFonts w:ascii="Arial Narrow" w:hAnsi="Arial Narrow"/>
          <w:lang w:val="es-ES"/>
        </w:rPr>
      </w:pPr>
    </w:p>
    <w:p w14:paraId="183D818D" w14:textId="0A9FABA2" w:rsidR="00D360CD" w:rsidRDefault="00D360CD" w:rsidP="00185015">
      <w:pPr>
        <w:spacing w:line="200" w:lineRule="exact"/>
        <w:ind w:left="284"/>
        <w:rPr>
          <w:rFonts w:ascii="Arial Narrow" w:hAnsi="Arial Narrow"/>
          <w:lang w:val="es-ES"/>
        </w:rPr>
      </w:pPr>
    </w:p>
    <w:p w14:paraId="2A881C2D" w14:textId="4C1F56A6" w:rsidR="00D360CD" w:rsidRDefault="00D360CD" w:rsidP="00185015">
      <w:pPr>
        <w:spacing w:line="200" w:lineRule="exact"/>
        <w:ind w:left="284"/>
        <w:rPr>
          <w:rFonts w:ascii="Arial Narrow" w:hAnsi="Arial Narrow"/>
          <w:lang w:val="es-ES"/>
        </w:rPr>
      </w:pPr>
    </w:p>
    <w:p w14:paraId="694BF0B9" w14:textId="215EE1EB" w:rsidR="00D360CD" w:rsidRDefault="00D360CD" w:rsidP="00185015">
      <w:pPr>
        <w:spacing w:line="200" w:lineRule="exact"/>
        <w:ind w:left="284"/>
        <w:rPr>
          <w:rFonts w:ascii="Arial Narrow" w:hAnsi="Arial Narrow"/>
          <w:lang w:val="es-ES"/>
        </w:rPr>
      </w:pPr>
    </w:p>
    <w:p w14:paraId="500DBFC0" w14:textId="77777777" w:rsidR="00D360CD" w:rsidRDefault="00D360CD" w:rsidP="00185015">
      <w:pPr>
        <w:spacing w:line="200" w:lineRule="exact"/>
        <w:ind w:left="284"/>
        <w:rPr>
          <w:rFonts w:ascii="Arial Narrow" w:hAnsi="Arial Narrow"/>
          <w:lang w:val="es-ES"/>
        </w:rPr>
      </w:pPr>
    </w:p>
    <w:p w14:paraId="1D832BAD" w14:textId="0E82A12A" w:rsidR="00D360CD" w:rsidRDefault="00D360CD" w:rsidP="00185015">
      <w:pPr>
        <w:spacing w:line="200" w:lineRule="exact"/>
        <w:ind w:left="284"/>
        <w:rPr>
          <w:rFonts w:ascii="Arial Narrow" w:hAnsi="Arial Narrow"/>
          <w:lang w:val="es-ES"/>
        </w:rPr>
      </w:pPr>
    </w:p>
    <w:p w14:paraId="446D7F2E" w14:textId="77777777" w:rsidR="008E3C3F" w:rsidRDefault="008E3C3F" w:rsidP="00185015">
      <w:pPr>
        <w:spacing w:line="200" w:lineRule="exact"/>
        <w:ind w:left="284"/>
        <w:rPr>
          <w:rFonts w:ascii="Arial Narrow" w:hAnsi="Arial Narrow"/>
          <w:lang w:val="es-ES"/>
        </w:rPr>
      </w:pPr>
    </w:p>
    <w:p w14:paraId="469CCF42" w14:textId="08C7EE7F" w:rsidR="00D360CD" w:rsidRDefault="00D360CD" w:rsidP="00185015">
      <w:pPr>
        <w:spacing w:line="200" w:lineRule="exact"/>
        <w:ind w:left="284"/>
        <w:rPr>
          <w:rFonts w:ascii="Arial Narrow" w:hAnsi="Arial Narrow"/>
          <w:lang w:val="es-ES"/>
        </w:rPr>
      </w:pPr>
    </w:p>
    <w:p w14:paraId="7915379B" w14:textId="77777777" w:rsidR="00D360CD" w:rsidRDefault="00D360CD" w:rsidP="00185015">
      <w:pPr>
        <w:spacing w:line="200" w:lineRule="exact"/>
        <w:ind w:left="284"/>
        <w:rPr>
          <w:rFonts w:ascii="Arial Narrow" w:hAnsi="Arial Narrow"/>
          <w:lang w:val="es-ES"/>
        </w:rPr>
      </w:pPr>
    </w:p>
    <w:p w14:paraId="6E34A774" w14:textId="77777777" w:rsidR="00964F34" w:rsidRPr="00C52EFF" w:rsidRDefault="00964F34" w:rsidP="00740D38">
      <w:pPr>
        <w:spacing w:line="200" w:lineRule="exact"/>
        <w:rPr>
          <w:rFonts w:ascii="Arial Narrow" w:hAnsi="Arial Narrow"/>
          <w:lang w:val="es-ES"/>
        </w:rPr>
      </w:pPr>
    </w:p>
    <w:p w14:paraId="7508F7E9" w14:textId="456A4751"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ED71AA">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360CD">
            <w:rPr>
              <w:rFonts w:ascii="Arial Narrow" w:eastAsia="Arial" w:hAnsi="Arial Narrow" w:cs="Calibri Light"/>
              <w:spacing w:val="-3"/>
              <w:sz w:val="18"/>
              <w:szCs w:val="18"/>
            </w:rPr>
            <w:t>25</w:t>
          </w:r>
          <w:r w:rsidR="00740D38">
            <w:rPr>
              <w:rFonts w:ascii="Arial Narrow" w:eastAsia="Arial" w:hAnsi="Arial Narrow" w:cs="Calibri Light"/>
              <w:spacing w:val="-3"/>
              <w:sz w:val="18"/>
              <w:szCs w:val="18"/>
            </w:rPr>
            <w:t xml:space="preserve"> de octubre de 2021</w:t>
          </w:r>
        </w:sdtContent>
      </w:sdt>
    </w:p>
    <w:p w14:paraId="741B9FB3" w14:textId="77777777" w:rsidR="005521C0" w:rsidRPr="00C52EFF" w:rsidRDefault="005521C0" w:rsidP="00185015">
      <w:pPr>
        <w:ind w:left="284" w:right="78"/>
        <w:jc w:val="both"/>
        <w:rPr>
          <w:rFonts w:ascii="Arial Narrow" w:hAnsi="Arial Narrow"/>
          <w:lang w:val="es-ES"/>
        </w:rPr>
      </w:pPr>
    </w:p>
    <w:p w14:paraId="62CA922F" w14:textId="484E1FE5" w:rsidR="00964F34" w:rsidRPr="008802C1" w:rsidRDefault="00B5099C" w:rsidP="004E3FE7">
      <w:pPr>
        <w:ind w:left="284"/>
        <w:jc w:val="both"/>
        <w:rPr>
          <w:rFonts w:ascii="Arial Narrow" w:eastAsia="Arial" w:hAnsi="Arial Narrow" w:cs="Calibri Light"/>
          <w:spacing w:val="-3"/>
          <w:lang w:val="es-ES"/>
        </w:rPr>
      </w:pPr>
      <w:r w:rsidRPr="00C52EFF">
        <w:rPr>
          <w:rFonts w:ascii="Arial Narrow" w:hAnsi="Arial Narrow"/>
          <w:lang w:val="es-ES"/>
        </w:rPr>
        <w:br w:type="page"/>
      </w:r>
      <w:r w:rsidR="004E3FE7" w:rsidRPr="008802C1">
        <w:rPr>
          <w:rFonts w:ascii="Arial Narrow" w:hAnsi="Arial Narrow" w:cs="Calibri Light"/>
          <w:lang w:val="es-ES"/>
        </w:rPr>
        <w:lastRenderedPageBreak/>
        <w:t>E</w:t>
      </w:r>
      <w:r w:rsidR="00964F34" w:rsidRPr="008802C1">
        <w:rPr>
          <w:rFonts w:ascii="Arial Narrow" w:eastAsia="Arial" w:hAnsi="Arial Narrow" w:cs="Calibri Light"/>
          <w:spacing w:val="-3"/>
          <w:lang w:val="es-ES"/>
        </w:rPr>
        <w:t>n la ciudad de Guadalajara</w:t>
      </w:r>
      <w:r w:rsidR="00140F5B" w:rsidRPr="008802C1">
        <w:rPr>
          <w:rFonts w:ascii="Arial Narrow" w:eastAsia="Arial" w:hAnsi="Arial Narrow" w:cs="Calibri Light"/>
          <w:spacing w:val="-3"/>
          <w:lang w:val="es-ES"/>
        </w:rPr>
        <w:t>,</w:t>
      </w:r>
      <w:r w:rsidR="00964F34" w:rsidRPr="008802C1">
        <w:rPr>
          <w:rFonts w:ascii="Arial Narrow" w:eastAsia="Arial" w:hAnsi="Arial Narrow" w:cs="Calibri Light"/>
          <w:spacing w:val="-3"/>
          <w:lang w:val="es-ES"/>
        </w:rPr>
        <w:t xml:space="preserve"> Jalisco, siendo el día</w:t>
      </w:r>
      <w:r w:rsidR="00B4721D" w:rsidRPr="008802C1">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360CD">
            <w:rPr>
              <w:rFonts w:ascii="Arial Narrow" w:eastAsia="Arial" w:hAnsi="Arial Narrow" w:cs="Calibri Light"/>
              <w:spacing w:val="-3"/>
            </w:rPr>
            <w:t>25 de octubre de 2021</w:t>
          </w:r>
        </w:sdtContent>
      </w:sdt>
      <w:r w:rsidR="00890FBF" w:rsidRPr="008802C1">
        <w:rPr>
          <w:rFonts w:ascii="Arial Narrow" w:eastAsia="Arial" w:hAnsi="Arial Narrow" w:cs="Calibri Light"/>
          <w:spacing w:val="-3"/>
          <w:lang w:val="es-ES"/>
        </w:rPr>
        <w:t xml:space="preserve"> a las 1</w:t>
      </w:r>
      <w:r w:rsidR="00C2470B">
        <w:rPr>
          <w:rFonts w:ascii="Arial Narrow" w:eastAsia="Arial" w:hAnsi="Arial Narrow" w:cs="Calibri Light"/>
          <w:spacing w:val="-3"/>
          <w:lang w:val="es-ES"/>
        </w:rPr>
        <w:t>0</w:t>
      </w:r>
      <w:r w:rsidR="00890FBF" w:rsidRPr="008802C1">
        <w:rPr>
          <w:rFonts w:ascii="Arial Narrow" w:eastAsia="Arial" w:hAnsi="Arial Narrow" w:cs="Calibri Light"/>
          <w:spacing w:val="-3"/>
          <w:lang w:val="es-ES"/>
        </w:rPr>
        <w:t>:</w:t>
      </w:r>
      <w:r w:rsidR="00740D38" w:rsidRPr="008802C1">
        <w:rPr>
          <w:rFonts w:ascii="Arial Narrow" w:eastAsia="Arial" w:hAnsi="Arial Narrow" w:cs="Calibri Light"/>
          <w:spacing w:val="-3"/>
          <w:lang w:val="es-ES"/>
        </w:rPr>
        <w:t>0</w:t>
      </w:r>
      <w:r w:rsidR="00036C4D" w:rsidRPr="008802C1">
        <w:rPr>
          <w:rFonts w:ascii="Arial Narrow" w:eastAsia="Arial" w:hAnsi="Arial Narrow" w:cs="Calibri Light"/>
          <w:spacing w:val="-3"/>
          <w:lang w:val="es-ES"/>
        </w:rPr>
        <w:t>0</w:t>
      </w:r>
      <w:r w:rsidR="00890FBF" w:rsidRPr="008802C1">
        <w:rPr>
          <w:rFonts w:ascii="Arial Narrow" w:eastAsia="Arial" w:hAnsi="Arial Narrow" w:cs="Calibri Light"/>
          <w:spacing w:val="-3"/>
          <w:lang w:val="es-ES"/>
        </w:rPr>
        <w:t xml:space="preserve"> horas, </w:t>
      </w:r>
      <w:r w:rsidR="00964F34" w:rsidRPr="008802C1">
        <w:rPr>
          <w:rFonts w:ascii="Arial Narrow" w:eastAsia="Arial" w:hAnsi="Arial Narrow" w:cs="Calibri Light"/>
          <w:spacing w:val="-3"/>
          <w:lang w:val="es-ES"/>
        </w:rPr>
        <w:t xml:space="preserve">de conformidad </w:t>
      </w:r>
      <w:r w:rsidR="00140F5B" w:rsidRPr="008802C1">
        <w:rPr>
          <w:rFonts w:ascii="Arial Narrow" w:eastAsia="Arial" w:hAnsi="Arial Narrow" w:cs="Calibri Light"/>
          <w:spacing w:val="-3"/>
          <w:lang w:val="es-ES"/>
        </w:rPr>
        <w:t>con</w:t>
      </w:r>
      <w:r w:rsidR="00964F34" w:rsidRPr="008802C1">
        <w:rPr>
          <w:rFonts w:ascii="Arial Narrow" w:eastAsia="Arial" w:hAnsi="Arial Narrow" w:cs="Calibri Light"/>
          <w:spacing w:val="-3"/>
          <w:lang w:val="es-ES"/>
        </w:rPr>
        <w:t xml:space="preserve"> lo establecido en el </w:t>
      </w:r>
      <w:r w:rsidR="00140F5B" w:rsidRPr="008802C1">
        <w:rPr>
          <w:rFonts w:ascii="Arial Narrow" w:eastAsia="Arial" w:hAnsi="Arial Narrow" w:cs="Calibri Light"/>
          <w:spacing w:val="-3"/>
          <w:lang w:val="es-ES"/>
        </w:rPr>
        <w:t>artículo</w:t>
      </w:r>
      <w:r w:rsidR="00964F34" w:rsidRPr="008802C1">
        <w:rPr>
          <w:rFonts w:ascii="Arial Narrow" w:eastAsia="Arial" w:hAnsi="Arial Narrow" w:cs="Calibri Light"/>
          <w:spacing w:val="-3"/>
          <w:lang w:val="es-ES"/>
        </w:rPr>
        <w:t xml:space="preserve"> 69, de la Ley de Compras Gubernamentales, Enajenaciones y Contratación de Servicios del Estado de Jalisco y sus Municipios, los </w:t>
      </w:r>
      <w:r w:rsidR="00140F5B" w:rsidRPr="008802C1">
        <w:rPr>
          <w:rFonts w:ascii="Arial Narrow" w:eastAsia="Arial" w:hAnsi="Arial Narrow" w:cs="Calibri Light"/>
          <w:spacing w:val="-3"/>
          <w:lang w:val="es-ES"/>
        </w:rPr>
        <w:t>S</w:t>
      </w:r>
      <w:r w:rsidR="005719C6" w:rsidRPr="008802C1">
        <w:rPr>
          <w:rFonts w:ascii="Arial Narrow" w:eastAsia="Arial" w:hAnsi="Arial Narrow" w:cs="Calibri Light"/>
          <w:spacing w:val="-3"/>
          <w:lang w:val="es-ES"/>
        </w:rPr>
        <w:t xml:space="preserve">ervidores </w:t>
      </w:r>
      <w:r w:rsidR="00140F5B" w:rsidRPr="008802C1">
        <w:rPr>
          <w:rFonts w:ascii="Arial Narrow" w:eastAsia="Arial" w:hAnsi="Arial Narrow" w:cs="Calibri Light"/>
          <w:spacing w:val="-3"/>
          <w:lang w:val="es-ES"/>
        </w:rPr>
        <w:t>P</w:t>
      </w:r>
      <w:r w:rsidR="005719C6" w:rsidRPr="008802C1">
        <w:rPr>
          <w:rFonts w:ascii="Arial Narrow" w:eastAsia="Arial" w:hAnsi="Arial Narrow" w:cs="Calibri Light"/>
          <w:spacing w:val="-3"/>
          <w:lang w:val="es-ES"/>
        </w:rPr>
        <w:t>úblicos designados</w:t>
      </w:r>
      <w:r w:rsidR="00964F34" w:rsidRPr="008802C1">
        <w:rPr>
          <w:rFonts w:ascii="Arial Narrow" w:eastAsia="Arial" w:hAnsi="Arial Narrow" w:cs="Calibri Light"/>
          <w:spacing w:val="-3"/>
          <w:lang w:val="es-ES"/>
        </w:rPr>
        <w:t xml:space="preserve"> </w:t>
      </w:r>
      <w:r w:rsidR="005719C6" w:rsidRPr="008802C1">
        <w:rPr>
          <w:rFonts w:ascii="Arial Narrow" w:eastAsia="Arial" w:hAnsi="Arial Narrow" w:cs="Calibri Light"/>
          <w:spacing w:val="-3"/>
          <w:lang w:val="es-ES"/>
        </w:rPr>
        <w:t xml:space="preserve">por parte del </w:t>
      </w:r>
      <w:r w:rsidR="005719C6" w:rsidRPr="008802C1">
        <w:rPr>
          <w:rFonts w:ascii="Arial Narrow" w:eastAsia="Arial" w:hAnsi="Arial Narrow" w:cs="Calibri Light"/>
          <w:b/>
          <w:bCs/>
          <w:spacing w:val="-3"/>
          <w:lang w:val="es-ES"/>
        </w:rPr>
        <w:t>O</w:t>
      </w:r>
      <w:r w:rsidR="00964F34" w:rsidRPr="008802C1">
        <w:rPr>
          <w:rFonts w:ascii="Arial Narrow" w:eastAsia="Arial" w:hAnsi="Arial Narrow" w:cs="Calibri Light"/>
          <w:b/>
          <w:bCs/>
          <w:spacing w:val="-3"/>
          <w:lang w:val="es-ES"/>
        </w:rPr>
        <w:t>rganismo Público Descentralizado Servicios de Salud Jalisc</w:t>
      </w:r>
      <w:r w:rsidR="005719C6" w:rsidRPr="008802C1">
        <w:rPr>
          <w:rFonts w:ascii="Arial Narrow" w:eastAsia="Arial" w:hAnsi="Arial Narrow" w:cs="Calibri Light"/>
          <w:b/>
          <w:bCs/>
          <w:spacing w:val="-3"/>
          <w:lang w:val="es-ES"/>
        </w:rPr>
        <w:t>o</w:t>
      </w:r>
      <w:r w:rsidR="005719C6" w:rsidRPr="008802C1">
        <w:rPr>
          <w:rFonts w:ascii="Arial Narrow" w:eastAsia="Arial" w:hAnsi="Arial Narrow" w:cs="Calibri Light"/>
          <w:spacing w:val="-3"/>
          <w:lang w:val="es-ES"/>
        </w:rPr>
        <w:t xml:space="preserve">, se reunieron para resolver </w:t>
      </w:r>
      <w:r w:rsidR="00036C4D" w:rsidRPr="008802C1">
        <w:rPr>
          <w:rFonts w:ascii="Arial Narrow" w:eastAsia="Arial" w:hAnsi="Arial Narrow" w:cs="Calibri Light"/>
          <w:spacing w:val="-3"/>
          <w:lang w:val="es-ES"/>
        </w:rPr>
        <w:t>el proceso de</w:t>
      </w:r>
      <w:r w:rsidR="00964F34" w:rsidRPr="008802C1">
        <w:rPr>
          <w:rFonts w:ascii="Arial Narrow" w:eastAsia="Arial" w:hAnsi="Arial Narrow" w:cs="Calibri Light"/>
          <w:spacing w:val="-3"/>
          <w:lang w:val="es-ES"/>
        </w:rPr>
        <w:t xml:space="preserve"> </w:t>
      </w:r>
      <w:bookmarkStart w:id="3" w:name="_Hlk56134845"/>
      <w:sdt>
        <w:sdtPr>
          <w:rPr>
            <w:rFonts w:ascii="Arial Narrow" w:hAnsi="Arial Narrow" w:cs="Calibri Light"/>
            <w:b/>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hAnsi="Arial Narrow" w:cs="Calibri Light"/>
              <w:b/>
            </w:rPr>
            <w:t>“SERVICIO PARA ATENCIÓN DE LLAMADAS (CALL CENTER) ADMINISTRADO EN LA NUBE PARA EL INSTITUTO JALISCIENSE DE SALUD MENTAL (SALME)”</w:t>
          </w:r>
        </w:sdtContent>
      </w:sdt>
      <w:bookmarkEnd w:id="3"/>
      <w:r w:rsidR="00964F34" w:rsidRPr="008802C1">
        <w:rPr>
          <w:rFonts w:ascii="Arial Narrow" w:eastAsia="Arial" w:hAnsi="Arial Narrow" w:cs="Calibri Light"/>
          <w:b/>
          <w:spacing w:val="-3"/>
          <w:lang w:val="es-ES"/>
        </w:rPr>
        <w:t>,</w:t>
      </w:r>
      <w:r w:rsidR="000C0F1D" w:rsidRPr="008802C1">
        <w:rPr>
          <w:rFonts w:ascii="Arial Narrow" w:eastAsia="Arial" w:hAnsi="Arial Narrow" w:cs="Calibri Light"/>
          <w:b/>
          <w:spacing w:val="-3"/>
          <w:lang w:val="es-ES"/>
        </w:rPr>
        <w:t xml:space="preserve"> </w:t>
      </w:r>
      <w:r w:rsidR="00964F34" w:rsidRPr="008802C1">
        <w:rPr>
          <w:rFonts w:ascii="Arial Narrow" w:eastAsia="Arial" w:hAnsi="Arial Narrow" w:cs="Calibri Light"/>
          <w:spacing w:val="-3"/>
          <w:lang w:val="es-ES"/>
        </w:rPr>
        <w:t xml:space="preserve">en términos de los artículos 55 fracción II </w:t>
      </w:r>
      <w:r w:rsidR="001B009B" w:rsidRPr="008802C1">
        <w:rPr>
          <w:rFonts w:ascii="Arial Narrow" w:eastAsia="Arial" w:hAnsi="Arial Narrow" w:cs="Calibri Light"/>
          <w:spacing w:val="-3"/>
          <w:lang w:val="es-ES"/>
        </w:rPr>
        <w:t>y artículo 72</w:t>
      </w:r>
      <w:r w:rsidR="00D9569D" w:rsidRPr="008802C1">
        <w:rPr>
          <w:rFonts w:ascii="Arial Narrow" w:eastAsia="Arial" w:hAnsi="Arial Narrow" w:cs="Calibri Light"/>
          <w:spacing w:val="-3"/>
          <w:lang w:val="es-ES"/>
        </w:rPr>
        <w:t>,</w:t>
      </w:r>
      <w:r w:rsidR="001B009B" w:rsidRPr="008802C1">
        <w:rPr>
          <w:rFonts w:ascii="Arial Narrow" w:eastAsia="Arial" w:hAnsi="Arial Narrow" w:cs="Calibri Light"/>
          <w:spacing w:val="-3"/>
          <w:lang w:val="es-ES"/>
        </w:rPr>
        <w:t xml:space="preserve"> </w:t>
      </w:r>
      <w:r w:rsidR="00964F34" w:rsidRPr="008802C1">
        <w:rPr>
          <w:rFonts w:ascii="Arial Narrow" w:eastAsia="Arial" w:hAnsi="Arial Narrow" w:cs="Calibri Light"/>
          <w:spacing w:val="-3"/>
          <w:lang w:val="es-ES"/>
        </w:rPr>
        <w:t xml:space="preserve">de la Ley de Compras Gubernamentales, Enajenaciones y Contratación de Servicios del Estado de Jalisco y sus Municipios </w:t>
      </w:r>
      <w:r w:rsidR="005719C6" w:rsidRPr="008802C1">
        <w:rPr>
          <w:rFonts w:ascii="Arial Narrow" w:eastAsia="Arial" w:hAnsi="Arial Narrow" w:cs="Calibri Light"/>
          <w:spacing w:val="-3"/>
          <w:lang w:val="es-ES"/>
        </w:rPr>
        <w:t xml:space="preserve">para emitir este </w:t>
      </w:r>
      <w:r w:rsidR="00140F5B" w:rsidRPr="008802C1">
        <w:rPr>
          <w:rFonts w:ascii="Arial Narrow" w:eastAsia="Arial" w:hAnsi="Arial Narrow" w:cs="Calibri Light"/>
          <w:b/>
          <w:bCs/>
          <w:spacing w:val="-3"/>
          <w:lang w:val="es-ES"/>
        </w:rPr>
        <w:t>FALLO</w:t>
      </w:r>
      <w:r w:rsidR="00964F34" w:rsidRPr="008802C1">
        <w:rPr>
          <w:rFonts w:ascii="Arial Narrow" w:eastAsia="Arial" w:hAnsi="Arial Narrow" w:cs="Calibri Light"/>
          <w:spacing w:val="-3"/>
          <w:lang w:val="es-ES"/>
        </w:rPr>
        <w:t xml:space="preserve">, de </w:t>
      </w:r>
      <w:r w:rsidR="005521C0" w:rsidRPr="008802C1">
        <w:rPr>
          <w:rFonts w:ascii="Arial Narrow" w:eastAsia="Arial" w:hAnsi="Arial Narrow" w:cs="Calibri Light"/>
          <w:spacing w:val="-3"/>
          <w:lang w:val="es-ES"/>
        </w:rPr>
        <w:t xml:space="preserve">conformidad </w:t>
      </w:r>
      <w:r w:rsidR="00964F34" w:rsidRPr="008802C1">
        <w:rPr>
          <w:rFonts w:ascii="Arial Narrow" w:eastAsia="Arial" w:hAnsi="Arial Narrow" w:cs="Calibri Light"/>
          <w:spacing w:val="-3"/>
          <w:lang w:val="es-ES"/>
        </w:rPr>
        <w:t xml:space="preserve">con lo establecido en </w:t>
      </w:r>
      <w:r w:rsidR="00E562C3" w:rsidRPr="008802C1">
        <w:rPr>
          <w:rFonts w:ascii="Arial Narrow" w:eastAsia="Arial" w:hAnsi="Arial Narrow" w:cs="Calibri Light"/>
          <w:spacing w:val="-3"/>
          <w:lang w:val="es-ES"/>
        </w:rPr>
        <w:t xml:space="preserve">el </w:t>
      </w:r>
      <w:r w:rsidR="00E562C3" w:rsidRPr="008802C1">
        <w:rPr>
          <w:rFonts w:ascii="Arial Narrow" w:eastAsia="Arial" w:hAnsi="Arial Narrow" w:cs="Calibri Light"/>
          <w:b/>
          <w:bCs/>
          <w:spacing w:val="-3"/>
          <w:lang w:val="es-ES"/>
        </w:rPr>
        <w:t>CALENDARIO DE</w:t>
      </w:r>
      <w:r w:rsidR="00140F5B" w:rsidRPr="008802C1">
        <w:rPr>
          <w:rFonts w:ascii="Arial Narrow" w:eastAsia="Arial" w:hAnsi="Arial Narrow" w:cs="Calibri Light"/>
          <w:b/>
          <w:bCs/>
          <w:spacing w:val="-3"/>
          <w:lang w:val="es-ES"/>
        </w:rPr>
        <w:t xml:space="preserve"> ACTIVIDA</w:t>
      </w:r>
      <w:r w:rsidR="00F12EA4" w:rsidRPr="008802C1">
        <w:rPr>
          <w:rFonts w:ascii="Arial Narrow" w:eastAsia="Arial" w:hAnsi="Arial Narrow" w:cs="Calibri Light"/>
          <w:b/>
          <w:bCs/>
          <w:spacing w:val="-3"/>
          <w:lang w:val="es-ES"/>
        </w:rPr>
        <w:t>D</w:t>
      </w:r>
      <w:r w:rsidR="00140F5B" w:rsidRPr="008802C1">
        <w:rPr>
          <w:rFonts w:ascii="Arial Narrow" w:eastAsia="Arial" w:hAnsi="Arial Narrow" w:cs="Calibri Light"/>
          <w:b/>
          <w:bCs/>
          <w:spacing w:val="-3"/>
          <w:lang w:val="es-ES"/>
        </w:rPr>
        <w:t>ES</w:t>
      </w:r>
      <w:r w:rsidR="00E562C3" w:rsidRPr="008802C1">
        <w:rPr>
          <w:rFonts w:ascii="Arial Narrow" w:eastAsia="Arial" w:hAnsi="Arial Narrow" w:cs="Calibri Light"/>
          <w:spacing w:val="-3"/>
          <w:lang w:val="es-ES"/>
        </w:rPr>
        <w:t xml:space="preserve"> </w:t>
      </w:r>
      <w:r w:rsidR="00964F34" w:rsidRPr="008802C1">
        <w:rPr>
          <w:rFonts w:ascii="Arial Narrow" w:eastAsia="Arial" w:hAnsi="Arial Narrow" w:cs="Calibri Light"/>
          <w:spacing w:val="-3"/>
          <w:lang w:val="es-ES"/>
        </w:rPr>
        <w:t xml:space="preserve">de las </w:t>
      </w:r>
      <w:r w:rsidR="00B4721D" w:rsidRPr="008802C1">
        <w:rPr>
          <w:rFonts w:ascii="Arial Narrow" w:eastAsia="Arial" w:hAnsi="Arial Narrow" w:cs="Calibri Light"/>
          <w:b/>
          <w:bCs/>
          <w:spacing w:val="-3"/>
          <w:lang w:val="es-ES"/>
        </w:rPr>
        <w:t>BASES</w:t>
      </w:r>
      <w:r w:rsidR="00964F34" w:rsidRPr="008802C1">
        <w:rPr>
          <w:rFonts w:ascii="Arial Narrow" w:eastAsia="Arial" w:hAnsi="Arial Narrow" w:cs="Calibri Light"/>
          <w:spacing w:val="-3"/>
          <w:lang w:val="es-ES"/>
        </w:rPr>
        <w:t xml:space="preserve"> que rigen e</w:t>
      </w:r>
      <w:r w:rsidR="009C64F5" w:rsidRPr="008802C1">
        <w:rPr>
          <w:rFonts w:ascii="Arial Narrow" w:eastAsia="Arial" w:hAnsi="Arial Narrow" w:cs="Calibri Light"/>
          <w:spacing w:val="-3"/>
          <w:lang w:val="es-ES"/>
        </w:rPr>
        <w:t xml:space="preserve">l presente </w:t>
      </w:r>
      <w:r w:rsidR="00CD0F75" w:rsidRPr="008802C1">
        <w:rPr>
          <w:rFonts w:ascii="Arial Narrow" w:eastAsia="Arial" w:hAnsi="Arial Narrow" w:cs="Calibri Light"/>
          <w:b/>
          <w:bCs/>
          <w:spacing w:val="-3"/>
          <w:lang w:val="es-ES"/>
        </w:rPr>
        <w:t xml:space="preserve">PROCEDIMIENTO DE </w:t>
      </w:r>
      <w:r w:rsidR="00C2470B">
        <w:rPr>
          <w:rFonts w:ascii="Arial Narrow" w:eastAsia="Arial" w:hAnsi="Arial Narrow" w:cs="Calibri Light"/>
          <w:b/>
          <w:bCs/>
          <w:spacing w:val="-3"/>
          <w:lang w:val="es-ES"/>
        </w:rPr>
        <w:t>CONTRATA</w:t>
      </w:r>
      <w:r w:rsidR="00947C11" w:rsidRPr="008802C1">
        <w:rPr>
          <w:rFonts w:ascii="Arial Narrow" w:eastAsia="Arial" w:hAnsi="Arial Narrow" w:cs="Calibri Light"/>
          <w:b/>
          <w:bCs/>
          <w:spacing w:val="-3"/>
          <w:lang w:val="es-ES"/>
        </w:rPr>
        <w:t>CIÓN</w:t>
      </w:r>
      <w:r w:rsidR="00947C11" w:rsidRPr="008802C1">
        <w:rPr>
          <w:rFonts w:ascii="Arial Narrow" w:eastAsia="Arial" w:hAnsi="Arial Narrow" w:cs="Calibri Light"/>
          <w:spacing w:val="-3"/>
          <w:lang w:val="es-ES"/>
        </w:rPr>
        <w:t>;</w:t>
      </w:r>
    </w:p>
    <w:p w14:paraId="1056EE2B" w14:textId="77777777" w:rsidR="00947C11" w:rsidRPr="008802C1" w:rsidRDefault="00947C11" w:rsidP="00185015">
      <w:pPr>
        <w:ind w:left="284" w:right="78"/>
        <w:jc w:val="both"/>
        <w:rPr>
          <w:rFonts w:ascii="Arial Narrow" w:eastAsia="Arial" w:hAnsi="Arial Narrow" w:cs="Calibri Light"/>
          <w:spacing w:val="-3"/>
          <w:lang w:val="es-ES"/>
        </w:rPr>
      </w:pPr>
    </w:p>
    <w:p w14:paraId="71FB99F8" w14:textId="77777777" w:rsidR="00964F34" w:rsidRPr="008802C1" w:rsidRDefault="004E3FE7" w:rsidP="004E3FE7">
      <w:pPr>
        <w:ind w:left="284" w:right="78"/>
        <w:jc w:val="both"/>
        <w:rPr>
          <w:rFonts w:ascii="Arial Narrow" w:eastAsia="Arial" w:hAnsi="Arial Narrow" w:cs="Calibri Light"/>
          <w:bCs/>
          <w:spacing w:val="-3"/>
          <w:lang w:val="es-ES"/>
        </w:rPr>
      </w:pPr>
      <w:r w:rsidRPr="008802C1">
        <w:rPr>
          <w:rFonts w:ascii="Arial Narrow" w:eastAsia="Arial" w:hAnsi="Arial Narrow" w:cs="Calibri Light"/>
          <w:bCs/>
          <w:spacing w:val="-3"/>
          <w:lang w:val="es-ES"/>
        </w:rPr>
        <w:t xml:space="preserve">Para efectos de una mejor comprensión de la presente Acta, se debe atender el </w:t>
      </w:r>
      <w:r w:rsidRPr="008802C1">
        <w:rPr>
          <w:rFonts w:ascii="Arial Narrow" w:eastAsia="Arial" w:hAnsi="Arial Narrow" w:cs="Calibri Light"/>
          <w:b/>
          <w:spacing w:val="-3"/>
          <w:lang w:val="es-ES"/>
        </w:rPr>
        <w:t>GLOSARIO</w:t>
      </w:r>
      <w:r w:rsidRPr="008802C1">
        <w:rPr>
          <w:rFonts w:ascii="Arial Narrow" w:eastAsia="Arial" w:hAnsi="Arial Narrow" w:cs="Calibri Light"/>
          <w:bCs/>
          <w:spacing w:val="-3"/>
          <w:lang w:val="es-ES"/>
        </w:rPr>
        <w:t xml:space="preserve"> de las </w:t>
      </w:r>
      <w:r w:rsidRPr="008802C1">
        <w:rPr>
          <w:rFonts w:ascii="Arial Narrow" w:eastAsia="Arial" w:hAnsi="Arial Narrow" w:cs="Calibri Light"/>
          <w:b/>
          <w:spacing w:val="-3"/>
          <w:lang w:val="es-ES"/>
        </w:rPr>
        <w:t>BASES</w:t>
      </w:r>
      <w:r w:rsidRPr="008802C1">
        <w:rPr>
          <w:rFonts w:ascii="Arial Narrow" w:eastAsia="Arial" w:hAnsi="Arial Narrow" w:cs="Calibri Light"/>
          <w:bCs/>
          <w:spacing w:val="-3"/>
          <w:lang w:val="es-ES"/>
        </w:rPr>
        <w:t xml:space="preserve"> que rigen el presente procedimiento.</w:t>
      </w:r>
    </w:p>
    <w:p w14:paraId="5C4EC1B1" w14:textId="77777777" w:rsidR="00947C11" w:rsidRPr="008802C1" w:rsidRDefault="00947C11" w:rsidP="00185015">
      <w:pPr>
        <w:ind w:left="284" w:right="78"/>
        <w:jc w:val="center"/>
        <w:rPr>
          <w:rFonts w:ascii="Arial Narrow" w:eastAsia="Arial" w:hAnsi="Arial Narrow" w:cs="Calibri Light"/>
          <w:b/>
          <w:spacing w:val="-3"/>
          <w:lang w:val="es-ES"/>
        </w:rPr>
      </w:pPr>
    </w:p>
    <w:p w14:paraId="7167F7EA" w14:textId="776D2293" w:rsidR="00947C11" w:rsidRPr="008802C1" w:rsidRDefault="00964F34" w:rsidP="002A7A28">
      <w:pPr>
        <w:ind w:left="284" w:right="79"/>
        <w:jc w:val="center"/>
        <w:rPr>
          <w:rFonts w:ascii="Arial Narrow" w:eastAsia="Arial" w:hAnsi="Arial Narrow" w:cs="Calibri Light"/>
          <w:b/>
          <w:spacing w:val="100"/>
          <w:lang w:val="es-ES"/>
        </w:rPr>
      </w:pPr>
      <w:r w:rsidRPr="008802C1">
        <w:rPr>
          <w:rFonts w:ascii="Arial Narrow" w:eastAsia="Arial" w:hAnsi="Arial Narrow" w:cs="Calibri Light"/>
          <w:b/>
          <w:spacing w:val="100"/>
          <w:lang w:val="es-ES"/>
        </w:rPr>
        <w:t>RESULTANDO</w:t>
      </w:r>
    </w:p>
    <w:p w14:paraId="3C9EC877" w14:textId="64810A9A" w:rsidR="00964F34" w:rsidRPr="008802C1" w:rsidRDefault="00964F34" w:rsidP="00185015">
      <w:pPr>
        <w:ind w:left="284" w:right="78"/>
        <w:jc w:val="both"/>
        <w:rPr>
          <w:rFonts w:ascii="Arial Narrow" w:eastAsia="Arial" w:hAnsi="Arial Narrow" w:cs="Calibri Light"/>
          <w:b/>
          <w:spacing w:val="-3"/>
          <w:lang w:val="es-ES"/>
        </w:rPr>
      </w:pPr>
      <w:r w:rsidRPr="008802C1">
        <w:rPr>
          <w:rFonts w:ascii="Arial Narrow" w:eastAsia="Arial" w:hAnsi="Arial Narrow" w:cs="Calibri Light"/>
          <w:b/>
          <w:spacing w:val="-3"/>
          <w:lang w:val="es-ES"/>
        </w:rPr>
        <w:t>Primero</w:t>
      </w:r>
      <w:r w:rsidR="00B5099C" w:rsidRPr="008802C1">
        <w:rPr>
          <w:rFonts w:ascii="Arial Narrow" w:eastAsia="Arial" w:hAnsi="Arial Narrow" w:cs="Calibri Light"/>
          <w:b/>
          <w:spacing w:val="-3"/>
          <w:lang w:val="es-ES"/>
        </w:rPr>
        <w:t>.</w:t>
      </w:r>
      <w:r w:rsidR="004E216B" w:rsidRPr="008802C1">
        <w:rPr>
          <w:rFonts w:ascii="Arial Narrow" w:eastAsia="Arial" w:hAnsi="Arial Narrow" w:cs="Calibri Light"/>
          <w:b/>
          <w:spacing w:val="-3"/>
          <w:lang w:val="es-ES"/>
        </w:rPr>
        <w:t xml:space="preserve"> </w:t>
      </w:r>
    </w:p>
    <w:p w14:paraId="327D4BD5" w14:textId="77777777" w:rsidR="00964F34" w:rsidRPr="008802C1" w:rsidRDefault="00964F34" w:rsidP="00185015">
      <w:pPr>
        <w:ind w:left="284" w:right="78"/>
        <w:jc w:val="both"/>
        <w:rPr>
          <w:rFonts w:ascii="Arial Narrow" w:eastAsia="Arial" w:hAnsi="Arial Narrow" w:cs="Calibri Light"/>
          <w:spacing w:val="-3"/>
          <w:lang w:val="es-ES"/>
        </w:rPr>
      </w:pPr>
    </w:p>
    <w:p w14:paraId="0BD2F29D" w14:textId="19F7C841" w:rsidR="00964F34" w:rsidRPr="008802C1" w:rsidRDefault="00964F34" w:rsidP="00185015">
      <w:pPr>
        <w:ind w:left="284" w:right="78"/>
        <w:jc w:val="both"/>
        <w:rPr>
          <w:rFonts w:ascii="Arial Narrow" w:eastAsia="Arial" w:hAnsi="Arial Narrow" w:cs="Calibri Light"/>
          <w:spacing w:val="-3"/>
          <w:lang w:val="es-ES"/>
        </w:rPr>
      </w:pPr>
      <w:r w:rsidRPr="008802C1">
        <w:rPr>
          <w:rFonts w:ascii="Arial Narrow" w:eastAsia="Arial" w:hAnsi="Arial Narrow" w:cs="Calibri Light"/>
          <w:spacing w:val="-3"/>
          <w:lang w:val="es-ES"/>
        </w:rPr>
        <w:t>Con fecha</w:t>
      </w:r>
      <w:r w:rsidR="00140F5B" w:rsidRPr="008802C1">
        <w:rPr>
          <w:rFonts w:ascii="Arial Narrow" w:eastAsia="Arial" w:hAnsi="Arial Narrow" w:cs="Calibri Light"/>
          <w:spacing w:val="-3"/>
          <w:lang w:val="es-ES"/>
        </w:rPr>
        <w:t xml:space="preserve"> del</w:t>
      </w:r>
      <w:r w:rsidR="007654ED" w:rsidRPr="008802C1">
        <w:rPr>
          <w:rFonts w:ascii="Arial Narrow" w:eastAsia="Arial" w:hAnsi="Arial Narrow" w:cs="Calibri Light"/>
          <w:spacing w:val="-3"/>
          <w:lang w:val="es-ES"/>
        </w:rPr>
        <w:t xml:space="preserve"> </w:t>
      </w:r>
      <w:r w:rsidR="00F8044B" w:rsidRPr="00F8044B">
        <w:rPr>
          <w:rFonts w:ascii="Arial Narrow" w:eastAsia="Arial" w:hAnsi="Arial Narrow" w:cs="Calibri Light"/>
          <w:spacing w:val="-3"/>
          <w:lang w:val="es-ES"/>
        </w:rPr>
        <w:t>08</w:t>
      </w:r>
      <w:r w:rsidR="007654ED" w:rsidRPr="00F8044B">
        <w:rPr>
          <w:rFonts w:ascii="Arial Narrow" w:eastAsia="Arial" w:hAnsi="Arial Narrow" w:cs="Calibri Light"/>
          <w:spacing w:val="-3"/>
          <w:lang w:val="es-ES"/>
        </w:rPr>
        <w:t xml:space="preserve"> </w:t>
      </w:r>
      <w:r w:rsidR="0037784E" w:rsidRPr="00F8044B">
        <w:rPr>
          <w:rFonts w:ascii="Arial Narrow" w:eastAsia="Arial" w:hAnsi="Arial Narrow" w:cs="Calibri Light"/>
          <w:spacing w:val="-3"/>
          <w:lang w:val="es-ES"/>
        </w:rPr>
        <w:t xml:space="preserve">de </w:t>
      </w:r>
      <w:r w:rsidR="00C2470B" w:rsidRPr="00F8044B">
        <w:rPr>
          <w:rFonts w:ascii="Arial Narrow" w:eastAsia="Arial" w:hAnsi="Arial Narrow" w:cs="Calibri Light"/>
          <w:spacing w:val="-3"/>
          <w:lang w:val="es-ES"/>
        </w:rPr>
        <w:t>octu</w:t>
      </w:r>
      <w:r w:rsidR="007667E6" w:rsidRPr="00F8044B">
        <w:rPr>
          <w:rFonts w:ascii="Arial Narrow" w:eastAsia="Arial" w:hAnsi="Arial Narrow" w:cs="Calibri Light"/>
          <w:spacing w:val="-3"/>
          <w:lang w:val="es-ES"/>
        </w:rPr>
        <w:t>bre</w:t>
      </w:r>
      <w:r w:rsidR="00B5099C" w:rsidRPr="00F8044B">
        <w:rPr>
          <w:rFonts w:ascii="Arial Narrow" w:eastAsia="Arial" w:hAnsi="Arial Narrow" w:cs="Calibri Light"/>
          <w:spacing w:val="-3"/>
          <w:lang w:val="es-ES"/>
        </w:rPr>
        <w:t xml:space="preserve"> de</w:t>
      </w:r>
      <w:r w:rsidR="004E1A5C" w:rsidRPr="00F8044B">
        <w:rPr>
          <w:rFonts w:ascii="Arial Narrow" w:eastAsia="Arial" w:hAnsi="Arial Narrow" w:cs="Calibri Light"/>
          <w:spacing w:val="-3"/>
          <w:lang w:val="es-ES"/>
        </w:rPr>
        <w:t>l</w:t>
      </w:r>
      <w:r w:rsidR="00B5099C" w:rsidRPr="00F8044B">
        <w:rPr>
          <w:rFonts w:ascii="Arial Narrow" w:eastAsia="Arial" w:hAnsi="Arial Narrow" w:cs="Calibri Light"/>
          <w:spacing w:val="-3"/>
          <w:lang w:val="es-ES"/>
        </w:rPr>
        <w:t xml:space="preserve"> 202</w:t>
      </w:r>
      <w:r w:rsidR="007654ED" w:rsidRPr="00F8044B">
        <w:rPr>
          <w:rFonts w:ascii="Arial Narrow" w:eastAsia="Arial" w:hAnsi="Arial Narrow" w:cs="Calibri Light"/>
          <w:spacing w:val="-3"/>
          <w:lang w:val="es-ES"/>
        </w:rPr>
        <w:t>1</w:t>
      </w:r>
      <w:r w:rsidRPr="008802C1">
        <w:rPr>
          <w:rFonts w:ascii="Arial Narrow" w:eastAsia="Arial" w:hAnsi="Arial Narrow" w:cs="Calibri Light"/>
          <w:spacing w:val="-3"/>
          <w:lang w:val="es-ES"/>
        </w:rPr>
        <w:t xml:space="preserve"> se llevó a cabo la publicación de la </w:t>
      </w:r>
      <w:r w:rsidR="00F76E55" w:rsidRPr="008802C1">
        <w:rPr>
          <w:rFonts w:ascii="Arial Narrow" w:eastAsia="Arial" w:hAnsi="Arial Narrow" w:cs="Calibri Light"/>
          <w:b/>
          <w:bCs/>
          <w:spacing w:val="-3"/>
          <w:lang w:val="es-ES"/>
        </w:rPr>
        <w:t>CONVOCATORIA</w:t>
      </w:r>
      <w:r w:rsidRPr="008802C1">
        <w:rPr>
          <w:rFonts w:ascii="Arial Narrow" w:eastAsia="Arial" w:hAnsi="Arial Narrow" w:cs="Calibri Light"/>
          <w:spacing w:val="-3"/>
          <w:lang w:val="es-ES"/>
        </w:rPr>
        <w:t xml:space="preserve"> para las </w:t>
      </w:r>
      <w:r w:rsidR="00140F5B" w:rsidRPr="008802C1">
        <w:rPr>
          <w:rFonts w:ascii="Arial Narrow" w:eastAsia="Arial" w:hAnsi="Arial Narrow" w:cs="Calibri Light"/>
          <w:spacing w:val="-3"/>
          <w:lang w:val="es-ES"/>
        </w:rPr>
        <w:t>P</w:t>
      </w:r>
      <w:r w:rsidRPr="008802C1">
        <w:rPr>
          <w:rFonts w:ascii="Arial Narrow" w:eastAsia="Arial" w:hAnsi="Arial Narrow" w:cs="Calibri Light"/>
          <w:spacing w:val="-3"/>
          <w:lang w:val="es-ES"/>
        </w:rPr>
        <w:t xml:space="preserve">ersonas </w:t>
      </w:r>
      <w:r w:rsidR="00F76E55" w:rsidRPr="008802C1">
        <w:rPr>
          <w:rFonts w:ascii="Arial Narrow" w:eastAsia="Arial" w:hAnsi="Arial Narrow" w:cs="Calibri Light"/>
          <w:spacing w:val="-3"/>
          <w:lang w:val="es-ES"/>
        </w:rPr>
        <w:t>F</w:t>
      </w:r>
      <w:r w:rsidRPr="008802C1">
        <w:rPr>
          <w:rFonts w:ascii="Arial Narrow" w:eastAsia="Arial" w:hAnsi="Arial Narrow" w:cs="Calibri Light"/>
          <w:spacing w:val="-3"/>
          <w:lang w:val="es-ES"/>
        </w:rPr>
        <w:t xml:space="preserve">ísicas y </w:t>
      </w:r>
      <w:r w:rsidR="00F76E55" w:rsidRPr="008802C1">
        <w:rPr>
          <w:rFonts w:ascii="Arial Narrow" w:eastAsia="Arial" w:hAnsi="Arial Narrow" w:cs="Calibri Light"/>
          <w:spacing w:val="-3"/>
          <w:lang w:val="es-ES"/>
        </w:rPr>
        <w:t>J</w:t>
      </w:r>
      <w:r w:rsidRPr="008802C1">
        <w:rPr>
          <w:rFonts w:ascii="Arial Narrow" w:eastAsia="Arial" w:hAnsi="Arial Narrow" w:cs="Calibri Light"/>
          <w:spacing w:val="-3"/>
          <w:lang w:val="es-ES"/>
        </w:rPr>
        <w:t xml:space="preserve">urídicas interesadas en participar en la </w:t>
      </w:r>
      <w:r w:rsidR="00C1581F" w:rsidRPr="008802C1">
        <w:rPr>
          <w:rFonts w:ascii="Arial Narrow" w:eastAsia="Arial" w:hAnsi="Arial Narrow" w:cs="Calibri Light"/>
          <w:b/>
          <w:bCs/>
          <w:spacing w:val="-3"/>
          <w:lang w:val="es-ES"/>
        </w:rPr>
        <w:t>LICITACIÓN</w:t>
      </w:r>
      <w:r w:rsidRPr="008802C1">
        <w:rPr>
          <w:rFonts w:ascii="Arial Narrow" w:eastAsia="Arial" w:hAnsi="Arial Narrow" w:cs="Calibri Light"/>
          <w:spacing w:val="-3"/>
          <w:lang w:val="es-ES"/>
        </w:rPr>
        <w:t xml:space="preserve"> citada en el preámbulo del p</w:t>
      </w:r>
      <w:r w:rsidR="001B009B" w:rsidRPr="008802C1">
        <w:rPr>
          <w:rFonts w:ascii="Arial Narrow" w:eastAsia="Arial" w:hAnsi="Arial Narrow" w:cs="Calibri Light"/>
          <w:spacing w:val="-3"/>
          <w:lang w:val="es-ES"/>
        </w:rPr>
        <w:t xml:space="preserve">resente documento en el portal </w:t>
      </w:r>
      <w:hyperlink r:id="rId9" w:history="1">
        <w:r w:rsidR="00B4721D" w:rsidRPr="008802C1">
          <w:rPr>
            <w:rStyle w:val="Hipervnculo"/>
            <w:rFonts w:ascii="Arial Narrow" w:hAnsi="Arial Narrow" w:cs="Calibri Light"/>
          </w:rPr>
          <w:t>https://info.jalisco.gob.mx</w:t>
        </w:r>
      </w:hyperlink>
      <w:r w:rsidR="009C7D8B" w:rsidRPr="008802C1">
        <w:rPr>
          <w:rFonts w:ascii="Arial Narrow" w:eastAsia="Arial" w:hAnsi="Arial Narrow" w:cs="Calibri Light"/>
          <w:spacing w:val="-3"/>
          <w:lang w:val="es-ES"/>
        </w:rPr>
        <w:t xml:space="preserve"> </w:t>
      </w:r>
      <w:r w:rsidRPr="008802C1">
        <w:rPr>
          <w:rFonts w:ascii="Arial Narrow" w:eastAsia="Arial" w:hAnsi="Arial Narrow" w:cs="Calibri Light"/>
          <w:spacing w:val="-3"/>
          <w:lang w:val="es-ES"/>
        </w:rPr>
        <w:t xml:space="preserve">cumpliéndose con lo establecido en el </w:t>
      </w:r>
      <w:r w:rsidR="00140F5B" w:rsidRPr="008802C1">
        <w:rPr>
          <w:rFonts w:ascii="Arial Narrow" w:eastAsia="Arial" w:hAnsi="Arial Narrow" w:cs="Calibri Light"/>
          <w:b/>
          <w:bCs/>
          <w:spacing w:val="-3"/>
          <w:lang w:val="es-ES"/>
        </w:rPr>
        <w:t>CALENDARIO DE ACTIVIDADES</w:t>
      </w:r>
      <w:r w:rsidRPr="008802C1">
        <w:rPr>
          <w:rFonts w:ascii="Arial Narrow" w:eastAsia="Arial" w:hAnsi="Arial Narrow" w:cs="Calibri Light"/>
          <w:spacing w:val="-3"/>
          <w:lang w:val="es-ES"/>
        </w:rPr>
        <w:t xml:space="preserve"> de las </w:t>
      </w:r>
      <w:r w:rsidR="00F76E55" w:rsidRPr="008802C1">
        <w:rPr>
          <w:rFonts w:ascii="Arial Narrow" w:eastAsia="Arial" w:hAnsi="Arial Narrow" w:cs="Calibri Light"/>
          <w:b/>
          <w:bCs/>
          <w:spacing w:val="-3"/>
          <w:lang w:val="es-ES"/>
        </w:rPr>
        <w:t>BASES</w:t>
      </w:r>
      <w:r w:rsidRPr="008802C1">
        <w:rPr>
          <w:rFonts w:ascii="Arial Narrow" w:eastAsia="Arial" w:hAnsi="Arial Narrow" w:cs="Calibri Light"/>
          <w:spacing w:val="-3"/>
          <w:lang w:val="es-ES"/>
        </w:rPr>
        <w:t xml:space="preserve"> que rigen </w:t>
      </w:r>
      <w:r w:rsidR="00140F5B" w:rsidRPr="008802C1">
        <w:rPr>
          <w:rFonts w:ascii="Arial Narrow" w:eastAsia="Arial" w:hAnsi="Arial Narrow" w:cs="Calibri Light"/>
          <w:spacing w:val="-3"/>
          <w:lang w:val="es-ES"/>
        </w:rPr>
        <w:t>al</w:t>
      </w:r>
      <w:r w:rsidRPr="008802C1">
        <w:rPr>
          <w:rFonts w:ascii="Arial Narrow" w:eastAsia="Arial" w:hAnsi="Arial Narrow" w:cs="Calibri Light"/>
          <w:spacing w:val="-3"/>
          <w:lang w:val="es-ES"/>
        </w:rPr>
        <w:t xml:space="preserve"> </w:t>
      </w:r>
      <w:r w:rsidR="00547D9F" w:rsidRPr="008802C1">
        <w:rPr>
          <w:rFonts w:ascii="Arial Narrow" w:eastAsia="Arial" w:hAnsi="Arial Narrow" w:cs="Calibri Light"/>
          <w:b/>
          <w:bCs/>
          <w:spacing w:val="-3"/>
          <w:lang w:val="es-ES"/>
        </w:rPr>
        <w:t xml:space="preserve">PROCEDIMIENTO DE </w:t>
      </w:r>
      <w:r w:rsidR="00F8044B">
        <w:rPr>
          <w:rFonts w:ascii="Arial Narrow" w:eastAsia="Arial" w:hAnsi="Arial Narrow" w:cs="Calibri Light"/>
          <w:b/>
          <w:bCs/>
          <w:spacing w:val="-3"/>
          <w:lang w:val="es-ES"/>
        </w:rPr>
        <w:t>CONTRATA</w:t>
      </w:r>
      <w:r w:rsidR="00947C11" w:rsidRPr="008802C1">
        <w:rPr>
          <w:rFonts w:ascii="Arial Narrow" w:eastAsia="Arial" w:hAnsi="Arial Narrow" w:cs="Calibri Light"/>
          <w:b/>
          <w:bCs/>
          <w:spacing w:val="-3"/>
          <w:lang w:val="es-ES"/>
        </w:rPr>
        <w:t>CIÓN</w:t>
      </w:r>
      <w:r w:rsidRPr="008802C1">
        <w:rPr>
          <w:rFonts w:ascii="Arial Narrow" w:eastAsia="Arial" w:hAnsi="Arial Narrow" w:cs="Calibri Light"/>
          <w:spacing w:val="-3"/>
          <w:lang w:val="es-ES"/>
        </w:rPr>
        <w:t>, y a lo establecido en los artículos 35 fracción X, 59 y 60 de la Ley de Compras Gubernamentales Enajenaciones y Contratación de Servicios del Estado de Jalisco y sus Municipios</w:t>
      </w:r>
      <w:r w:rsidR="00C1581F" w:rsidRPr="008802C1">
        <w:rPr>
          <w:rFonts w:ascii="Arial Narrow" w:eastAsia="Arial" w:hAnsi="Arial Narrow" w:cs="Calibri Light"/>
          <w:spacing w:val="-3"/>
          <w:lang w:val="es-ES"/>
        </w:rPr>
        <w:t>,</w:t>
      </w:r>
      <w:r w:rsidRPr="008802C1">
        <w:rPr>
          <w:rFonts w:ascii="Arial Narrow" w:eastAsia="Arial" w:hAnsi="Arial Narrow" w:cs="Calibri Light"/>
          <w:spacing w:val="-3"/>
          <w:lang w:val="es-ES"/>
        </w:rPr>
        <w:t xml:space="preserve"> artículo 62 de su </w:t>
      </w:r>
      <w:r w:rsidR="00140F5B" w:rsidRPr="008802C1">
        <w:rPr>
          <w:rFonts w:ascii="Arial Narrow" w:eastAsia="Arial" w:hAnsi="Arial Narrow" w:cs="Calibri Light"/>
          <w:b/>
          <w:bCs/>
          <w:spacing w:val="-3"/>
          <w:lang w:val="es-ES"/>
        </w:rPr>
        <w:t>REGLAMENTO</w:t>
      </w:r>
      <w:r w:rsidRPr="008802C1">
        <w:rPr>
          <w:rFonts w:ascii="Arial Narrow" w:eastAsia="Arial" w:hAnsi="Arial Narrow" w:cs="Calibri Light"/>
          <w:spacing w:val="-3"/>
          <w:lang w:val="es-ES"/>
        </w:rPr>
        <w:t>; así como los artículos 1, 15, 16 y 17</w:t>
      </w:r>
      <w:r w:rsidR="00140F5B" w:rsidRPr="008802C1">
        <w:rPr>
          <w:rFonts w:ascii="Arial Narrow" w:eastAsia="Arial" w:hAnsi="Arial Narrow" w:cs="Calibri Light"/>
          <w:spacing w:val="-3"/>
          <w:lang w:val="es-ES"/>
        </w:rPr>
        <w:t xml:space="preserve"> de</w:t>
      </w:r>
      <w:r w:rsidRPr="008802C1">
        <w:rPr>
          <w:rFonts w:ascii="Arial Narrow" w:eastAsia="Arial" w:hAnsi="Arial Narrow" w:cs="Calibri Light"/>
          <w:spacing w:val="-3"/>
          <w:lang w:val="es-ES"/>
        </w:rPr>
        <w:t xml:space="preserve"> la Ley de Austeridad y Ahorro del Estado de Jalisco y sus Municipios.</w:t>
      </w:r>
    </w:p>
    <w:p w14:paraId="36B22868" w14:textId="77777777" w:rsidR="00964F34" w:rsidRPr="008802C1" w:rsidRDefault="00964F34" w:rsidP="00185015">
      <w:pPr>
        <w:ind w:left="284" w:right="78"/>
        <w:jc w:val="both"/>
        <w:rPr>
          <w:rFonts w:ascii="Arial Narrow" w:eastAsia="Arial" w:hAnsi="Arial Narrow" w:cs="Calibri Light"/>
          <w:spacing w:val="-3"/>
          <w:lang w:val="es-ES"/>
        </w:rPr>
      </w:pPr>
    </w:p>
    <w:p w14:paraId="6BC50089" w14:textId="77777777" w:rsidR="00964F34" w:rsidRPr="008802C1" w:rsidRDefault="00964F34" w:rsidP="00185015">
      <w:pPr>
        <w:ind w:left="284" w:right="78"/>
        <w:jc w:val="both"/>
        <w:rPr>
          <w:rFonts w:ascii="Arial Narrow" w:eastAsia="Arial" w:hAnsi="Arial Narrow" w:cs="Calibri Light"/>
          <w:b/>
          <w:spacing w:val="-3"/>
          <w:lang w:val="es-ES"/>
        </w:rPr>
      </w:pPr>
      <w:r w:rsidRPr="008802C1">
        <w:rPr>
          <w:rFonts w:ascii="Arial Narrow" w:eastAsia="Arial" w:hAnsi="Arial Narrow" w:cs="Calibri Light"/>
          <w:b/>
          <w:spacing w:val="-3"/>
          <w:lang w:val="es-ES"/>
        </w:rPr>
        <w:t>Segundo.</w:t>
      </w:r>
    </w:p>
    <w:p w14:paraId="7FB2710A" w14:textId="77777777" w:rsidR="00B5099C" w:rsidRPr="008802C1" w:rsidRDefault="00B5099C" w:rsidP="00185015">
      <w:pPr>
        <w:pStyle w:val="Prrafodelista"/>
        <w:ind w:left="284" w:right="140"/>
        <w:jc w:val="both"/>
        <w:rPr>
          <w:rFonts w:ascii="Arial Narrow" w:eastAsia="Arial" w:hAnsi="Arial Narrow" w:cs="Calibri Light"/>
          <w:spacing w:val="-1"/>
          <w:lang w:val="es-ES"/>
        </w:rPr>
      </w:pPr>
    </w:p>
    <w:p w14:paraId="7BA794C6" w14:textId="0A1465CC" w:rsidR="00964F34" w:rsidRPr="008802C1" w:rsidRDefault="00567DD9" w:rsidP="00E2117B">
      <w:pPr>
        <w:pStyle w:val="Prrafodelista"/>
        <w:ind w:left="284" w:right="140"/>
        <w:jc w:val="both"/>
        <w:rPr>
          <w:rFonts w:ascii="Arial Narrow" w:eastAsia="Arial" w:hAnsi="Arial Narrow" w:cs="Calibri Light"/>
        </w:rPr>
      </w:pPr>
      <w:r w:rsidRPr="00576B83">
        <w:rPr>
          <w:rFonts w:ascii="Arial Narrow" w:eastAsia="Arial" w:hAnsi="Arial Narrow" w:cs="Calibri Light"/>
          <w:spacing w:val="-1"/>
          <w:lang w:val="es-ES"/>
        </w:rPr>
        <w:t xml:space="preserve">El </w:t>
      </w:r>
      <w:r w:rsidR="00576B83" w:rsidRPr="00576B83">
        <w:rPr>
          <w:rFonts w:ascii="Arial Narrow" w:eastAsia="Arial" w:hAnsi="Arial Narrow" w:cs="Calibri Light"/>
          <w:spacing w:val="-1"/>
          <w:lang w:val="es-ES"/>
        </w:rPr>
        <w:t>14</w:t>
      </w:r>
      <w:r w:rsidRPr="00576B83">
        <w:rPr>
          <w:rFonts w:ascii="Arial Narrow" w:eastAsia="Arial" w:hAnsi="Arial Narrow" w:cs="Calibri Light"/>
          <w:spacing w:val="-1"/>
          <w:lang w:val="es-ES"/>
        </w:rPr>
        <w:t xml:space="preserve"> de </w:t>
      </w:r>
      <w:r w:rsidR="00C2470B" w:rsidRPr="00576B83">
        <w:rPr>
          <w:rFonts w:ascii="Arial Narrow" w:eastAsia="Arial" w:hAnsi="Arial Narrow" w:cs="Calibri Light"/>
          <w:spacing w:val="9"/>
          <w:lang w:val="es-ES"/>
        </w:rPr>
        <w:t>octu</w:t>
      </w:r>
      <w:r w:rsidR="00BD5F09" w:rsidRPr="00576B83">
        <w:rPr>
          <w:rFonts w:ascii="Arial Narrow" w:eastAsia="Arial" w:hAnsi="Arial Narrow" w:cs="Calibri Light"/>
          <w:spacing w:val="9"/>
          <w:lang w:val="es-ES"/>
        </w:rPr>
        <w:t>bre</w:t>
      </w:r>
      <w:r w:rsidRPr="00576B83">
        <w:rPr>
          <w:rFonts w:ascii="Arial Narrow" w:eastAsia="Arial" w:hAnsi="Arial Narrow" w:cs="Calibri Light"/>
          <w:spacing w:val="-1"/>
          <w:lang w:val="es-ES"/>
        </w:rPr>
        <w:t xml:space="preserve"> d</w:t>
      </w:r>
      <w:r w:rsidR="00947C11" w:rsidRPr="00576B83">
        <w:rPr>
          <w:rFonts w:ascii="Arial Narrow" w:eastAsia="Arial" w:hAnsi="Arial Narrow" w:cs="Calibri Light"/>
          <w:spacing w:val="-1"/>
          <w:lang w:val="es-ES"/>
        </w:rPr>
        <w:t>e</w:t>
      </w:r>
      <w:r w:rsidR="00E4524D" w:rsidRPr="00576B83">
        <w:rPr>
          <w:rFonts w:ascii="Arial Narrow" w:eastAsia="Arial" w:hAnsi="Arial Narrow" w:cs="Calibri Light"/>
          <w:spacing w:val="-1"/>
          <w:lang w:val="es-ES"/>
        </w:rPr>
        <w:t>l</w:t>
      </w:r>
      <w:r w:rsidRPr="00576B83">
        <w:rPr>
          <w:rFonts w:ascii="Arial Narrow" w:eastAsia="Arial" w:hAnsi="Arial Narrow" w:cs="Calibri Light"/>
          <w:spacing w:val="-1"/>
          <w:lang w:val="es-ES"/>
        </w:rPr>
        <w:t xml:space="preserve"> 202</w:t>
      </w:r>
      <w:r w:rsidR="007654ED" w:rsidRPr="00576B83">
        <w:rPr>
          <w:rFonts w:ascii="Arial Narrow" w:eastAsia="Arial" w:hAnsi="Arial Narrow" w:cs="Calibri Light"/>
          <w:spacing w:val="-1"/>
          <w:lang w:val="es-ES"/>
        </w:rPr>
        <w:t>1</w:t>
      </w:r>
      <w:r w:rsidRPr="00576B83">
        <w:rPr>
          <w:rFonts w:ascii="Arial Narrow" w:eastAsia="Arial" w:hAnsi="Arial Narrow" w:cs="Calibri Light"/>
          <w:spacing w:val="-1"/>
          <w:lang w:val="es-ES"/>
        </w:rPr>
        <w:t xml:space="preserve"> a las 1</w:t>
      </w:r>
      <w:r w:rsidR="00576B83" w:rsidRPr="00576B83">
        <w:rPr>
          <w:rFonts w:ascii="Arial Narrow" w:eastAsia="Arial" w:hAnsi="Arial Narrow" w:cs="Calibri Light"/>
          <w:spacing w:val="-1"/>
          <w:lang w:val="es-ES"/>
        </w:rPr>
        <w:t>0</w:t>
      </w:r>
      <w:r w:rsidRPr="00576B83">
        <w:rPr>
          <w:rFonts w:ascii="Arial Narrow" w:eastAsia="Arial" w:hAnsi="Arial Narrow" w:cs="Calibri Light"/>
          <w:spacing w:val="-1"/>
          <w:lang w:val="es-ES"/>
        </w:rPr>
        <w:t>:</w:t>
      </w:r>
      <w:r w:rsidR="007667E6" w:rsidRPr="00576B83">
        <w:rPr>
          <w:rFonts w:ascii="Arial Narrow" w:eastAsia="Arial" w:hAnsi="Arial Narrow" w:cs="Calibri Light"/>
          <w:spacing w:val="-1"/>
          <w:lang w:val="es-ES"/>
        </w:rPr>
        <w:t>0</w:t>
      </w:r>
      <w:r w:rsidRPr="00576B83">
        <w:rPr>
          <w:rFonts w:ascii="Arial Narrow" w:eastAsia="Arial" w:hAnsi="Arial Narrow" w:cs="Calibri Light"/>
          <w:spacing w:val="-1"/>
          <w:lang w:val="es-ES"/>
        </w:rPr>
        <w:t>0 horas</w:t>
      </w:r>
      <w:r w:rsidRPr="00576B83">
        <w:rPr>
          <w:rFonts w:ascii="Arial Narrow" w:eastAsia="Arial" w:hAnsi="Arial Narrow" w:cs="Calibri Light"/>
          <w:spacing w:val="-1"/>
        </w:rPr>
        <w:t>,</w:t>
      </w:r>
      <w:r w:rsidR="00723D82" w:rsidRPr="008802C1">
        <w:rPr>
          <w:rFonts w:ascii="Arial Narrow" w:eastAsia="Arial" w:hAnsi="Arial Narrow" w:cs="Calibri Light"/>
          <w:b/>
          <w:bCs/>
          <w:spacing w:val="-1"/>
          <w:lang w:val="es-ES"/>
        </w:rPr>
        <w:t xml:space="preserve"> </w:t>
      </w:r>
      <w:r w:rsidR="00723D82" w:rsidRPr="008802C1">
        <w:rPr>
          <w:rFonts w:ascii="Arial Narrow" w:eastAsia="Arial" w:hAnsi="Arial Narrow" w:cs="Calibri Light"/>
        </w:rPr>
        <w:t>de conformidad con los artículos 62, numeral 4 y 63 de la Ley de Compras Gubernamentales Enajenaciones y Contratación de Servicios del Estado de Jalisco y sus Municipios</w:t>
      </w:r>
      <w:r w:rsidR="005B1732" w:rsidRPr="008802C1">
        <w:rPr>
          <w:rFonts w:ascii="Arial Narrow" w:eastAsia="Arial" w:hAnsi="Arial Narrow" w:cs="Calibri Light"/>
        </w:rPr>
        <w:t xml:space="preserve">; 63, 65 y 66, del </w:t>
      </w:r>
      <w:r w:rsidR="009C64F5" w:rsidRPr="008802C1">
        <w:rPr>
          <w:rFonts w:ascii="Arial Narrow" w:eastAsia="Arial" w:hAnsi="Arial Narrow" w:cs="Calibri Light"/>
          <w:b/>
          <w:bCs/>
        </w:rPr>
        <w:t>REGLAMENTO</w:t>
      </w:r>
      <w:r w:rsidR="009C64F5" w:rsidRPr="008802C1">
        <w:rPr>
          <w:rFonts w:ascii="Arial Narrow" w:eastAsia="Arial" w:hAnsi="Arial Narrow" w:cs="Calibri Light"/>
        </w:rPr>
        <w:t xml:space="preserve"> </w:t>
      </w:r>
      <w:r w:rsidR="005B1732" w:rsidRPr="008802C1">
        <w:rPr>
          <w:rFonts w:ascii="Arial Narrow" w:eastAsia="Arial" w:hAnsi="Arial Narrow" w:cs="Calibri Light"/>
        </w:rPr>
        <w:t xml:space="preserve">de la </w:t>
      </w:r>
      <w:r w:rsidR="009C64F5" w:rsidRPr="008802C1">
        <w:rPr>
          <w:rFonts w:ascii="Arial Narrow" w:eastAsia="Arial" w:hAnsi="Arial Narrow" w:cs="Calibri Light"/>
          <w:b/>
          <w:bCs/>
        </w:rPr>
        <w:t>LEY</w:t>
      </w:r>
      <w:r w:rsidR="009C64F5" w:rsidRPr="008802C1">
        <w:rPr>
          <w:rFonts w:ascii="Arial Narrow" w:eastAsia="Arial" w:hAnsi="Arial Narrow" w:cs="Calibri Light"/>
        </w:rPr>
        <w:t xml:space="preserve"> </w:t>
      </w:r>
      <w:r w:rsidR="005B1732" w:rsidRPr="008802C1">
        <w:rPr>
          <w:rFonts w:ascii="Arial Narrow" w:eastAsia="Arial" w:hAnsi="Arial Narrow" w:cs="Calibri Light"/>
        </w:rPr>
        <w:t>antes citada</w:t>
      </w:r>
      <w:r w:rsidR="00723D82" w:rsidRPr="008802C1">
        <w:rPr>
          <w:rFonts w:ascii="Arial Narrow" w:eastAsia="Arial" w:hAnsi="Arial Narrow" w:cs="Calibri Light"/>
        </w:rPr>
        <w:t xml:space="preserve"> y conforme al </w:t>
      </w:r>
      <w:r w:rsidR="007D747E" w:rsidRPr="008802C1">
        <w:rPr>
          <w:rFonts w:ascii="Arial Narrow" w:eastAsia="Arial" w:hAnsi="Arial Narrow" w:cs="Calibri Light"/>
        </w:rPr>
        <w:t xml:space="preserve">numeral </w:t>
      </w:r>
      <w:r w:rsidR="00723D82" w:rsidRPr="008802C1">
        <w:rPr>
          <w:rFonts w:ascii="Arial Narrow" w:eastAsia="Arial" w:hAnsi="Arial Narrow" w:cs="Calibri Light"/>
        </w:rPr>
        <w:t xml:space="preserve">5 de las </w:t>
      </w:r>
      <w:r w:rsidR="00723D82" w:rsidRPr="008802C1">
        <w:rPr>
          <w:rFonts w:ascii="Arial Narrow" w:eastAsia="Arial" w:hAnsi="Arial Narrow" w:cs="Calibri Light"/>
          <w:b/>
          <w:bCs/>
        </w:rPr>
        <w:t>BASES</w:t>
      </w:r>
      <w:r w:rsidR="00723D82" w:rsidRPr="008802C1">
        <w:rPr>
          <w:rFonts w:ascii="Arial Narrow" w:eastAsia="Arial" w:hAnsi="Arial Narrow" w:cs="Calibri Light"/>
        </w:rPr>
        <w:t xml:space="preserve"> que rigen</w:t>
      </w:r>
      <w:r w:rsidR="00E2117B" w:rsidRPr="008802C1">
        <w:rPr>
          <w:rFonts w:ascii="Arial Narrow" w:eastAsia="Arial" w:hAnsi="Arial Narrow" w:cs="Calibri Light"/>
        </w:rPr>
        <w:t xml:space="preserve"> el presente </w:t>
      </w:r>
      <w:r w:rsidR="00E4524D" w:rsidRPr="008802C1">
        <w:rPr>
          <w:rFonts w:ascii="Arial Narrow" w:eastAsia="Arial" w:hAnsi="Arial Narrow" w:cs="Calibri Light"/>
          <w:b/>
        </w:rPr>
        <w:t xml:space="preserve">PROCEDIMIENTO DE </w:t>
      </w:r>
      <w:r w:rsidR="00576B83">
        <w:rPr>
          <w:rFonts w:ascii="Arial Narrow" w:eastAsia="Arial" w:hAnsi="Arial Narrow" w:cs="Calibri Light"/>
          <w:b/>
        </w:rPr>
        <w:t>CONTRATA</w:t>
      </w:r>
      <w:r w:rsidR="00947C11" w:rsidRPr="008802C1">
        <w:rPr>
          <w:rFonts w:ascii="Arial Narrow" w:eastAsia="Arial" w:hAnsi="Arial Narrow" w:cs="Calibri Light"/>
          <w:b/>
        </w:rPr>
        <w:t>CIÓN</w:t>
      </w:r>
      <w:r w:rsidR="00723D82" w:rsidRPr="008802C1">
        <w:rPr>
          <w:rFonts w:ascii="Arial Narrow" w:eastAsia="Arial" w:hAnsi="Arial Narrow" w:cs="Calibri Light"/>
        </w:rPr>
        <w:t xml:space="preserve">, se celebró la </w:t>
      </w:r>
      <w:r w:rsidR="00723D82" w:rsidRPr="008802C1">
        <w:rPr>
          <w:rFonts w:ascii="Arial Narrow" w:eastAsia="Arial" w:hAnsi="Arial Narrow" w:cs="Calibri Light"/>
          <w:b/>
          <w:bCs/>
        </w:rPr>
        <w:t>JUNTA DE ACLARACIONES,</w:t>
      </w:r>
      <w:r w:rsidR="00723D82" w:rsidRPr="008802C1">
        <w:rPr>
          <w:rFonts w:ascii="Arial Narrow" w:eastAsia="Arial" w:hAnsi="Arial Narrow" w:cs="Calibri Light"/>
        </w:rPr>
        <w:t xml:space="preserve"> </w:t>
      </w:r>
      <w:r w:rsidR="00576B83">
        <w:rPr>
          <w:rFonts w:ascii="Arial Narrow" w:eastAsia="Arial" w:hAnsi="Arial Narrow" w:cs="Calibri Light"/>
        </w:rPr>
        <w:t>en la cual hubo</w:t>
      </w:r>
      <w:r w:rsidR="00BD5F09" w:rsidRPr="008802C1">
        <w:rPr>
          <w:rFonts w:ascii="Arial Narrow" w:eastAsia="Arial" w:hAnsi="Arial Narrow" w:cs="Calibri Light"/>
        </w:rPr>
        <w:t xml:space="preserve"> aclaraciones por parte de la </w:t>
      </w:r>
      <w:r w:rsidR="00BD5F09" w:rsidRPr="008802C1">
        <w:rPr>
          <w:rFonts w:ascii="Arial Narrow" w:eastAsia="Arial" w:hAnsi="Arial Narrow" w:cs="Calibri Light"/>
          <w:b/>
          <w:bCs/>
        </w:rPr>
        <w:t>CONVOCANTE</w:t>
      </w:r>
      <w:r w:rsidR="00BD5F09" w:rsidRPr="008802C1">
        <w:rPr>
          <w:rFonts w:ascii="Arial Narrow" w:eastAsia="Arial" w:hAnsi="Arial Narrow" w:cs="Calibri Light"/>
        </w:rPr>
        <w:t>, y NO se</w:t>
      </w:r>
      <w:r w:rsidR="00E2117B" w:rsidRPr="008802C1">
        <w:rPr>
          <w:rFonts w:ascii="Arial Narrow" w:eastAsia="Arial" w:hAnsi="Arial Narrow" w:cs="Calibri Light"/>
        </w:rPr>
        <w:t xml:space="preserve"> </w:t>
      </w:r>
      <w:r w:rsidR="00D35F6C" w:rsidRPr="008802C1">
        <w:rPr>
          <w:rFonts w:ascii="Arial Narrow" w:eastAsia="Arial" w:hAnsi="Arial Narrow" w:cs="Calibri Light"/>
        </w:rPr>
        <w:t>recibieron</w:t>
      </w:r>
      <w:r w:rsidR="00E2117B" w:rsidRPr="008802C1">
        <w:rPr>
          <w:rFonts w:ascii="Arial Narrow" w:eastAsia="Arial" w:hAnsi="Arial Narrow" w:cs="Calibri Light"/>
        </w:rPr>
        <w:t xml:space="preserve"> preguntas por parte de los </w:t>
      </w:r>
      <w:r w:rsidR="00E2117B" w:rsidRPr="008802C1">
        <w:rPr>
          <w:rFonts w:ascii="Arial Narrow" w:eastAsia="Arial" w:hAnsi="Arial Narrow" w:cs="Calibri Light"/>
          <w:b/>
          <w:bCs/>
        </w:rPr>
        <w:t>PARTICIPANTES</w:t>
      </w:r>
      <w:r w:rsidR="007D747E" w:rsidRPr="008802C1">
        <w:rPr>
          <w:rFonts w:ascii="Arial Narrow" w:eastAsia="Arial" w:hAnsi="Arial Narrow" w:cs="Calibri Light"/>
          <w:b/>
          <w:bCs/>
        </w:rPr>
        <w:t>,</w:t>
      </w:r>
      <w:r w:rsidR="00E2117B" w:rsidRPr="008802C1">
        <w:rPr>
          <w:rFonts w:ascii="Arial Narrow" w:eastAsia="Arial" w:hAnsi="Arial Narrow" w:cs="Calibri Light"/>
        </w:rPr>
        <w:t xml:space="preserve"> </w:t>
      </w:r>
      <w:r w:rsidR="00723D82" w:rsidRPr="008802C1">
        <w:rPr>
          <w:rFonts w:ascii="Arial Narrow" w:eastAsia="Arial" w:hAnsi="Arial Narrow" w:cs="Calibri Light"/>
        </w:rPr>
        <w:t xml:space="preserve">tal como consta en el Acta que se levantó para tal propósito, </w:t>
      </w:r>
      <w:r w:rsidR="00BD5F09" w:rsidRPr="008802C1">
        <w:rPr>
          <w:rFonts w:ascii="Arial Narrow" w:eastAsia="Arial" w:hAnsi="Arial Narrow" w:cs="Calibri Light"/>
          <w:spacing w:val="-1"/>
        </w:rPr>
        <w:t>en la</w:t>
      </w:r>
      <w:r w:rsidR="00E4524D" w:rsidRPr="008802C1">
        <w:rPr>
          <w:rFonts w:ascii="Arial Narrow" w:eastAsia="Arial" w:hAnsi="Arial Narrow" w:cs="Calibri Light"/>
          <w:spacing w:val="-1"/>
          <w:lang w:val="es-ES" w:bidi="es-MX"/>
        </w:rPr>
        <w:t xml:space="preserve"> </w:t>
      </w:r>
      <w:proofErr w:type="spellStart"/>
      <w:r w:rsidR="00E4524D" w:rsidRPr="008802C1">
        <w:rPr>
          <w:rFonts w:ascii="Arial Narrow" w:eastAsia="Arial" w:hAnsi="Arial Narrow" w:cs="Calibri Light"/>
          <w:spacing w:val="-1"/>
          <w:lang w:val="es-ES" w:bidi="es-MX"/>
        </w:rPr>
        <w:t>que</w:t>
      </w:r>
      <w:proofErr w:type="spellEnd"/>
      <w:r w:rsidR="00E4524D" w:rsidRPr="008802C1">
        <w:rPr>
          <w:rFonts w:ascii="Arial Narrow" w:eastAsia="Arial" w:hAnsi="Arial Narrow" w:cs="Calibri Light"/>
          <w:spacing w:val="-1"/>
          <w:lang w:val="es-ES" w:bidi="es-MX"/>
        </w:rPr>
        <w:t xml:space="preserve"> </w:t>
      </w:r>
      <w:r w:rsidR="00E4524D" w:rsidRPr="008802C1">
        <w:rPr>
          <w:rFonts w:ascii="Arial Narrow" w:eastAsia="Arial" w:hAnsi="Arial Narrow" w:cs="Calibri Light"/>
          <w:spacing w:val="-1"/>
          <w:u w:val="single"/>
          <w:lang w:val="es-ES" w:bidi="es-MX"/>
        </w:rPr>
        <w:t>No</w:t>
      </w:r>
      <w:r w:rsidR="00723D82" w:rsidRPr="008802C1">
        <w:rPr>
          <w:rFonts w:ascii="Arial Narrow" w:eastAsia="Arial" w:hAnsi="Arial Narrow" w:cs="Calibri Light"/>
          <w:spacing w:val="-1"/>
          <w:lang w:val="es-ES" w:bidi="es-MX"/>
        </w:rPr>
        <w:t xml:space="preserve"> </w:t>
      </w:r>
      <w:r w:rsidR="00576B83">
        <w:rPr>
          <w:rFonts w:ascii="Arial Narrow" w:eastAsia="Arial" w:hAnsi="Arial Narrow" w:cs="Calibri Light"/>
          <w:spacing w:val="-1"/>
          <w:lang w:val="es-ES" w:bidi="es-MX"/>
        </w:rPr>
        <w:t xml:space="preserve">se </w:t>
      </w:r>
      <w:r w:rsidR="00E4524D" w:rsidRPr="008802C1">
        <w:rPr>
          <w:rFonts w:ascii="Arial Narrow" w:eastAsia="Arial" w:hAnsi="Arial Narrow" w:cs="Calibri Light"/>
          <w:spacing w:val="-1"/>
          <w:lang w:val="es-ES" w:bidi="es-MX"/>
        </w:rPr>
        <w:t xml:space="preserve">registraron </w:t>
      </w:r>
      <w:r w:rsidR="00E4524D" w:rsidRPr="008802C1">
        <w:rPr>
          <w:rFonts w:ascii="Arial Narrow" w:eastAsia="Arial" w:hAnsi="Arial Narrow" w:cs="Calibri Light"/>
          <w:b/>
          <w:spacing w:val="-1"/>
          <w:lang w:val="es-ES" w:bidi="es-MX"/>
        </w:rPr>
        <w:t>PARTICIPANTES</w:t>
      </w:r>
      <w:r w:rsidR="00723D82" w:rsidRPr="008802C1">
        <w:rPr>
          <w:rFonts w:ascii="Arial Narrow" w:eastAsia="Arial" w:hAnsi="Arial Narrow" w:cs="Calibri Light"/>
          <w:spacing w:val="-1"/>
          <w:lang w:val="es-ES" w:bidi="es-MX"/>
        </w:rPr>
        <w:t xml:space="preserve"> para </w:t>
      </w:r>
      <w:r w:rsidR="00BD5F09" w:rsidRPr="008802C1">
        <w:rPr>
          <w:rFonts w:ascii="Arial Narrow" w:eastAsia="Arial" w:hAnsi="Arial Narrow" w:cs="Calibri Light"/>
          <w:spacing w:val="-1"/>
          <w:lang w:val="es-ES" w:bidi="es-MX"/>
        </w:rPr>
        <w:t>la</w:t>
      </w:r>
      <w:r w:rsidR="00723D82" w:rsidRPr="008802C1">
        <w:rPr>
          <w:rFonts w:ascii="Arial Narrow" w:eastAsia="Arial" w:hAnsi="Arial Narrow" w:cs="Calibri Light"/>
          <w:spacing w:val="-1"/>
          <w:lang w:val="es-ES" w:bidi="es-MX"/>
        </w:rPr>
        <w:t xml:space="preserve"> </w:t>
      </w:r>
      <w:r w:rsidR="00723D82" w:rsidRPr="008802C1">
        <w:rPr>
          <w:rFonts w:ascii="Arial Narrow" w:eastAsia="Arial" w:hAnsi="Arial Narrow" w:cs="Calibri Light"/>
          <w:b/>
          <w:bCs/>
          <w:spacing w:val="-1"/>
          <w:lang w:val="es-ES"/>
        </w:rPr>
        <w:t>JUNTA DE ACLARACIONES.</w:t>
      </w:r>
    </w:p>
    <w:p w14:paraId="670371C7" w14:textId="77777777" w:rsidR="00723D82" w:rsidRPr="008802C1" w:rsidRDefault="00723D82" w:rsidP="00723D82">
      <w:pPr>
        <w:pStyle w:val="Prrafodelista"/>
        <w:ind w:left="284" w:right="140"/>
        <w:jc w:val="both"/>
        <w:rPr>
          <w:rFonts w:ascii="Arial Narrow" w:eastAsia="Arial" w:hAnsi="Arial Narrow" w:cs="Calibri Light"/>
          <w:spacing w:val="-1"/>
          <w:lang w:val="es-ES"/>
        </w:rPr>
      </w:pPr>
    </w:p>
    <w:p w14:paraId="0A30D742" w14:textId="77777777" w:rsidR="002E1E9A" w:rsidRPr="008802C1" w:rsidRDefault="00567DD9" w:rsidP="00185015">
      <w:pPr>
        <w:ind w:left="284" w:right="78"/>
        <w:jc w:val="both"/>
        <w:rPr>
          <w:rFonts w:ascii="Arial Narrow" w:eastAsia="Arial" w:hAnsi="Arial Narrow" w:cs="Calibri Light"/>
          <w:b/>
          <w:spacing w:val="-3"/>
          <w:lang w:val="es-ES"/>
        </w:rPr>
      </w:pPr>
      <w:r w:rsidRPr="008802C1">
        <w:rPr>
          <w:rFonts w:ascii="Arial Narrow" w:eastAsia="Arial" w:hAnsi="Arial Narrow" w:cs="Calibri Light"/>
          <w:b/>
          <w:spacing w:val="-3"/>
          <w:lang w:val="es-ES"/>
        </w:rPr>
        <w:t>Tercero</w:t>
      </w:r>
      <w:r w:rsidR="002E1E9A" w:rsidRPr="008802C1">
        <w:rPr>
          <w:rFonts w:ascii="Arial Narrow" w:eastAsia="Arial" w:hAnsi="Arial Narrow" w:cs="Calibri Light"/>
          <w:b/>
          <w:spacing w:val="-3"/>
          <w:lang w:val="es-ES"/>
        </w:rPr>
        <w:t>.</w:t>
      </w:r>
    </w:p>
    <w:p w14:paraId="0EBEAB0A" w14:textId="77777777" w:rsidR="002E1E9A" w:rsidRPr="008802C1" w:rsidRDefault="002E1E9A" w:rsidP="00185015">
      <w:pPr>
        <w:ind w:left="284" w:right="78"/>
        <w:jc w:val="both"/>
        <w:rPr>
          <w:rFonts w:ascii="Arial Narrow" w:eastAsia="Arial" w:hAnsi="Arial Narrow" w:cs="Calibri Light"/>
          <w:spacing w:val="-3"/>
          <w:lang w:val="es-ES"/>
        </w:rPr>
      </w:pPr>
    </w:p>
    <w:p w14:paraId="43B44A9E" w14:textId="311B85AE" w:rsidR="00964F34" w:rsidRPr="008802C1" w:rsidRDefault="00964F34" w:rsidP="00185015">
      <w:pPr>
        <w:ind w:left="284" w:right="78"/>
        <w:jc w:val="both"/>
        <w:rPr>
          <w:rFonts w:ascii="Arial Narrow" w:eastAsia="Arial" w:hAnsi="Arial Narrow" w:cs="Calibri Light"/>
          <w:spacing w:val="2"/>
          <w:lang w:val="es-ES"/>
        </w:rPr>
      </w:pPr>
      <w:r w:rsidRPr="008802C1">
        <w:rPr>
          <w:rFonts w:ascii="Arial Narrow" w:eastAsia="Arial" w:hAnsi="Arial Narrow" w:cs="Calibri Light"/>
          <w:spacing w:val="-1"/>
          <w:lang w:val="es-ES"/>
        </w:rPr>
        <w:t>C</w:t>
      </w:r>
      <w:r w:rsidRPr="008802C1">
        <w:rPr>
          <w:rFonts w:ascii="Arial Narrow" w:eastAsia="Arial" w:hAnsi="Arial Narrow" w:cs="Calibri Light"/>
          <w:spacing w:val="2"/>
          <w:lang w:val="es-ES"/>
        </w:rPr>
        <w:t>o</w:t>
      </w:r>
      <w:r w:rsidRPr="008802C1">
        <w:rPr>
          <w:rFonts w:ascii="Arial Narrow" w:eastAsia="Arial" w:hAnsi="Arial Narrow" w:cs="Calibri Light"/>
          <w:lang w:val="es-ES"/>
        </w:rPr>
        <w:t xml:space="preserve">n </w:t>
      </w:r>
      <w:r w:rsidRPr="008802C1">
        <w:rPr>
          <w:rFonts w:ascii="Arial Narrow" w:eastAsia="Arial" w:hAnsi="Arial Narrow" w:cs="Calibri Light"/>
          <w:spacing w:val="6"/>
          <w:lang w:val="es-ES"/>
        </w:rPr>
        <w:t>f</w:t>
      </w:r>
      <w:r w:rsidRPr="008802C1">
        <w:rPr>
          <w:rFonts w:ascii="Arial Narrow" w:eastAsia="Arial" w:hAnsi="Arial Narrow" w:cs="Calibri Light"/>
          <w:spacing w:val="2"/>
          <w:lang w:val="es-ES"/>
        </w:rPr>
        <w:t>e</w:t>
      </w:r>
      <w:r w:rsidRPr="008802C1">
        <w:rPr>
          <w:rFonts w:ascii="Arial Narrow" w:eastAsia="Arial" w:hAnsi="Arial Narrow" w:cs="Calibri Light"/>
          <w:spacing w:val="-5"/>
          <w:lang w:val="es-ES"/>
        </w:rPr>
        <w:t>c</w:t>
      </w:r>
      <w:r w:rsidRPr="008802C1">
        <w:rPr>
          <w:rFonts w:ascii="Arial Narrow" w:eastAsia="Arial" w:hAnsi="Arial Narrow" w:cs="Calibri Light"/>
          <w:spacing w:val="2"/>
          <w:lang w:val="es-ES"/>
        </w:rPr>
        <w:t>h</w:t>
      </w:r>
      <w:r w:rsidR="002E1E9A" w:rsidRPr="008802C1">
        <w:rPr>
          <w:rFonts w:ascii="Arial Narrow" w:eastAsia="Arial" w:hAnsi="Arial Narrow" w:cs="Calibri Light"/>
          <w:lang w:val="es-ES"/>
        </w:rPr>
        <w:t xml:space="preserve">a </w:t>
      </w:r>
      <w:r w:rsidR="00140F5B" w:rsidRPr="008802C1">
        <w:rPr>
          <w:rFonts w:ascii="Arial Narrow" w:eastAsia="Arial" w:hAnsi="Arial Narrow" w:cs="Calibri Light"/>
          <w:lang w:val="es-ES"/>
        </w:rPr>
        <w:t xml:space="preserve">del </w:t>
      </w:r>
      <w:r w:rsidR="00E34ECD" w:rsidRPr="008802C1">
        <w:rPr>
          <w:rFonts w:ascii="Arial Narrow" w:eastAsia="Arial" w:hAnsi="Arial Narrow" w:cs="Calibri Light"/>
          <w:lang w:val="es-ES"/>
        </w:rPr>
        <w:t>2</w:t>
      </w:r>
      <w:r w:rsidR="00576B83">
        <w:rPr>
          <w:rFonts w:ascii="Arial Narrow" w:eastAsia="Arial" w:hAnsi="Arial Narrow" w:cs="Calibri Light"/>
          <w:lang w:val="es-ES"/>
        </w:rPr>
        <w:t>0</w:t>
      </w:r>
      <w:r w:rsidRPr="008802C1">
        <w:rPr>
          <w:rFonts w:ascii="Arial Narrow" w:eastAsia="Arial" w:hAnsi="Arial Narrow" w:cs="Calibri Light"/>
          <w:lang w:val="es-ES"/>
        </w:rPr>
        <w:t xml:space="preserve"> </w:t>
      </w:r>
      <w:r w:rsidRPr="008802C1">
        <w:rPr>
          <w:rFonts w:ascii="Arial Narrow" w:eastAsia="Arial" w:hAnsi="Arial Narrow" w:cs="Calibri Light"/>
          <w:spacing w:val="2"/>
          <w:lang w:val="es-ES"/>
        </w:rPr>
        <w:t>d</w:t>
      </w:r>
      <w:r w:rsidRPr="008802C1">
        <w:rPr>
          <w:rFonts w:ascii="Arial Narrow" w:eastAsia="Arial" w:hAnsi="Arial Narrow" w:cs="Calibri Light"/>
          <w:lang w:val="es-ES"/>
        </w:rPr>
        <w:t>e</w:t>
      </w:r>
      <w:r w:rsidRPr="008802C1">
        <w:rPr>
          <w:rFonts w:ascii="Arial Narrow" w:eastAsia="Arial" w:hAnsi="Arial Narrow" w:cs="Calibri Light"/>
          <w:spacing w:val="9"/>
          <w:lang w:val="es-ES"/>
        </w:rPr>
        <w:t xml:space="preserve"> </w:t>
      </w:r>
      <w:r w:rsidR="00576B83">
        <w:rPr>
          <w:rFonts w:ascii="Arial Narrow" w:eastAsia="Arial" w:hAnsi="Arial Narrow" w:cs="Calibri Light"/>
          <w:spacing w:val="9"/>
          <w:lang w:val="es-ES"/>
        </w:rPr>
        <w:t>octu</w:t>
      </w:r>
      <w:r w:rsidR="00BD5F09" w:rsidRPr="008802C1">
        <w:rPr>
          <w:rFonts w:ascii="Arial Narrow" w:eastAsia="Arial" w:hAnsi="Arial Narrow" w:cs="Calibri Light"/>
          <w:spacing w:val="9"/>
          <w:lang w:val="es-ES"/>
        </w:rPr>
        <w:t>bre</w:t>
      </w:r>
      <w:r w:rsidR="009C7D8B" w:rsidRPr="008802C1">
        <w:rPr>
          <w:rFonts w:ascii="Arial Narrow" w:eastAsia="Arial" w:hAnsi="Arial Narrow" w:cs="Calibri Light"/>
          <w:spacing w:val="9"/>
          <w:lang w:val="es-ES"/>
        </w:rPr>
        <w:t xml:space="preserve"> </w:t>
      </w:r>
      <w:r w:rsidRPr="008802C1">
        <w:rPr>
          <w:rFonts w:ascii="Arial Narrow" w:eastAsia="Arial" w:hAnsi="Arial Narrow" w:cs="Calibri Light"/>
          <w:spacing w:val="-3"/>
          <w:lang w:val="es-ES"/>
        </w:rPr>
        <w:t>d</w:t>
      </w:r>
      <w:r w:rsidRPr="008802C1">
        <w:rPr>
          <w:rFonts w:ascii="Arial Narrow" w:eastAsia="Arial" w:hAnsi="Arial Narrow" w:cs="Calibri Light"/>
          <w:lang w:val="es-ES"/>
        </w:rPr>
        <w:t>e</w:t>
      </w:r>
      <w:r w:rsidR="00E4524D" w:rsidRPr="008802C1">
        <w:rPr>
          <w:rFonts w:ascii="Arial Narrow" w:eastAsia="Arial" w:hAnsi="Arial Narrow" w:cs="Calibri Light"/>
          <w:lang w:val="es-ES"/>
        </w:rPr>
        <w:t>l</w:t>
      </w:r>
      <w:r w:rsidR="007D747E" w:rsidRPr="008802C1">
        <w:rPr>
          <w:rFonts w:ascii="Arial Narrow" w:eastAsia="Arial" w:hAnsi="Arial Narrow" w:cs="Calibri Light"/>
          <w:spacing w:val="5"/>
          <w:lang w:val="es-ES"/>
        </w:rPr>
        <w:t xml:space="preserve"> </w:t>
      </w:r>
      <w:r w:rsidRPr="008802C1">
        <w:rPr>
          <w:rFonts w:ascii="Arial Narrow" w:eastAsia="Arial" w:hAnsi="Arial Narrow" w:cs="Calibri Light"/>
          <w:spacing w:val="-3"/>
          <w:lang w:val="es-ES"/>
        </w:rPr>
        <w:t>2</w:t>
      </w:r>
      <w:r w:rsidRPr="008802C1">
        <w:rPr>
          <w:rFonts w:ascii="Arial Narrow" w:eastAsia="Arial" w:hAnsi="Arial Narrow" w:cs="Calibri Light"/>
          <w:spacing w:val="2"/>
          <w:lang w:val="es-ES"/>
        </w:rPr>
        <w:t>0</w:t>
      </w:r>
      <w:r w:rsidR="002E1E9A" w:rsidRPr="008802C1">
        <w:rPr>
          <w:rFonts w:ascii="Arial Narrow" w:eastAsia="Arial" w:hAnsi="Arial Narrow" w:cs="Calibri Light"/>
          <w:spacing w:val="2"/>
          <w:lang w:val="es-ES"/>
        </w:rPr>
        <w:t>2</w:t>
      </w:r>
      <w:r w:rsidR="007654ED" w:rsidRPr="008802C1">
        <w:rPr>
          <w:rFonts w:ascii="Arial Narrow" w:eastAsia="Arial" w:hAnsi="Arial Narrow" w:cs="Calibri Light"/>
          <w:spacing w:val="2"/>
          <w:lang w:val="es-ES"/>
        </w:rPr>
        <w:t>1</w:t>
      </w:r>
      <w:r w:rsidRPr="008802C1">
        <w:rPr>
          <w:rFonts w:ascii="Arial Narrow" w:eastAsia="Arial" w:hAnsi="Arial Narrow" w:cs="Calibri Light"/>
          <w:spacing w:val="10"/>
          <w:lang w:val="es-ES"/>
        </w:rPr>
        <w:t xml:space="preserve"> </w:t>
      </w:r>
      <w:r w:rsidR="00CD0F75" w:rsidRPr="008802C1">
        <w:rPr>
          <w:rFonts w:ascii="Arial Narrow" w:eastAsia="Arial" w:hAnsi="Arial Narrow" w:cs="Calibri Light"/>
          <w:spacing w:val="10"/>
          <w:lang w:val="es-ES"/>
        </w:rPr>
        <w:t xml:space="preserve">a las </w:t>
      </w:r>
      <w:r w:rsidR="00EB5FF4" w:rsidRPr="008802C1">
        <w:rPr>
          <w:rFonts w:ascii="Arial Narrow" w:eastAsia="Arial" w:hAnsi="Arial Narrow" w:cs="Calibri Light"/>
          <w:spacing w:val="10"/>
          <w:lang w:val="es-ES"/>
        </w:rPr>
        <w:t>1</w:t>
      </w:r>
      <w:r w:rsidR="00576B83">
        <w:rPr>
          <w:rFonts w:ascii="Arial Narrow" w:eastAsia="Arial" w:hAnsi="Arial Narrow" w:cs="Calibri Light"/>
          <w:spacing w:val="10"/>
          <w:lang w:val="es-ES"/>
        </w:rPr>
        <w:t>0</w:t>
      </w:r>
      <w:r w:rsidR="00CD0F75" w:rsidRPr="008802C1">
        <w:rPr>
          <w:rFonts w:ascii="Arial Narrow" w:eastAsia="Arial" w:hAnsi="Arial Narrow" w:cs="Calibri Light"/>
          <w:spacing w:val="10"/>
          <w:lang w:val="es-ES"/>
        </w:rPr>
        <w:t>:</w:t>
      </w:r>
      <w:r w:rsidR="00E34ECD" w:rsidRPr="008802C1">
        <w:rPr>
          <w:rFonts w:ascii="Arial Narrow" w:eastAsia="Arial" w:hAnsi="Arial Narrow" w:cs="Calibri Light"/>
          <w:spacing w:val="10"/>
          <w:lang w:val="es-ES"/>
        </w:rPr>
        <w:t>0</w:t>
      </w:r>
      <w:r w:rsidR="00BD5F09" w:rsidRPr="008802C1">
        <w:rPr>
          <w:rFonts w:ascii="Arial Narrow" w:eastAsia="Arial" w:hAnsi="Arial Narrow" w:cs="Calibri Light"/>
          <w:spacing w:val="10"/>
          <w:lang w:val="es-ES"/>
        </w:rPr>
        <w:t>0</w:t>
      </w:r>
      <w:r w:rsidR="00CD0F75" w:rsidRPr="008802C1">
        <w:rPr>
          <w:rFonts w:ascii="Arial Narrow" w:eastAsia="Arial" w:hAnsi="Arial Narrow" w:cs="Calibri Light"/>
          <w:spacing w:val="10"/>
          <w:lang w:val="es-ES"/>
        </w:rPr>
        <w:t xml:space="preserve"> </w:t>
      </w:r>
      <w:r w:rsidRPr="008802C1">
        <w:rPr>
          <w:rFonts w:ascii="Arial Narrow" w:eastAsia="Arial" w:hAnsi="Arial Narrow" w:cs="Calibri Light"/>
          <w:spacing w:val="-5"/>
          <w:lang w:val="es-ES"/>
        </w:rPr>
        <w:t>s</w:t>
      </w:r>
      <w:r w:rsidRPr="008802C1">
        <w:rPr>
          <w:rFonts w:ascii="Arial Narrow" w:eastAsia="Arial" w:hAnsi="Arial Narrow" w:cs="Calibri Light"/>
          <w:lang w:val="es-ES"/>
        </w:rPr>
        <w:t>e</w:t>
      </w:r>
      <w:r w:rsidRPr="008802C1">
        <w:rPr>
          <w:rFonts w:ascii="Arial Narrow" w:eastAsia="Arial" w:hAnsi="Arial Narrow" w:cs="Calibri Light"/>
          <w:spacing w:val="10"/>
          <w:lang w:val="es-ES"/>
        </w:rPr>
        <w:t xml:space="preserve"> </w:t>
      </w:r>
      <w:r w:rsidRPr="008802C1">
        <w:rPr>
          <w:rFonts w:ascii="Arial Narrow" w:eastAsia="Arial" w:hAnsi="Arial Narrow" w:cs="Calibri Light"/>
          <w:spacing w:val="-5"/>
          <w:lang w:val="es-ES"/>
        </w:rPr>
        <w:t>c</w:t>
      </w:r>
      <w:r w:rsidRPr="008802C1">
        <w:rPr>
          <w:rFonts w:ascii="Arial Narrow" w:eastAsia="Arial" w:hAnsi="Arial Narrow" w:cs="Calibri Light"/>
          <w:spacing w:val="2"/>
          <w:lang w:val="es-ES"/>
        </w:rPr>
        <w:t>e</w:t>
      </w:r>
      <w:r w:rsidRPr="008802C1">
        <w:rPr>
          <w:rFonts w:ascii="Arial Narrow" w:eastAsia="Arial" w:hAnsi="Arial Narrow" w:cs="Calibri Light"/>
          <w:spacing w:val="-1"/>
          <w:lang w:val="es-ES"/>
        </w:rPr>
        <w:t>l</w:t>
      </w:r>
      <w:r w:rsidRPr="008802C1">
        <w:rPr>
          <w:rFonts w:ascii="Arial Narrow" w:eastAsia="Arial" w:hAnsi="Arial Narrow" w:cs="Calibri Light"/>
          <w:spacing w:val="-3"/>
          <w:lang w:val="es-ES"/>
        </w:rPr>
        <w:t>e</w:t>
      </w:r>
      <w:r w:rsidRPr="008802C1">
        <w:rPr>
          <w:rFonts w:ascii="Arial Narrow" w:eastAsia="Arial" w:hAnsi="Arial Narrow" w:cs="Calibri Light"/>
          <w:spacing w:val="2"/>
          <w:lang w:val="es-ES"/>
        </w:rPr>
        <w:t>b</w:t>
      </w:r>
      <w:r w:rsidRPr="008802C1">
        <w:rPr>
          <w:rFonts w:ascii="Arial Narrow" w:eastAsia="Arial" w:hAnsi="Arial Narrow" w:cs="Calibri Light"/>
          <w:spacing w:val="-2"/>
          <w:lang w:val="es-ES"/>
        </w:rPr>
        <w:t>r</w:t>
      </w:r>
      <w:r w:rsidRPr="008802C1">
        <w:rPr>
          <w:rFonts w:ascii="Arial Narrow" w:eastAsia="Arial" w:hAnsi="Arial Narrow" w:cs="Calibri Light"/>
          <w:lang w:val="es-ES"/>
        </w:rPr>
        <w:t>ó</w:t>
      </w:r>
      <w:r w:rsidRPr="008802C1">
        <w:rPr>
          <w:rFonts w:ascii="Arial Narrow" w:eastAsia="Arial" w:hAnsi="Arial Narrow" w:cs="Calibri Light"/>
          <w:spacing w:val="5"/>
          <w:lang w:val="es-ES"/>
        </w:rPr>
        <w:t xml:space="preserve"> </w:t>
      </w:r>
      <w:r w:rsidR="005719C6" w:rsidRPr="008802C1">
        <w:rPr>
          <w:rFonts w:ascii="Arial Narrow" w:eastAsia="Arial" w:hAnsi="Arial Narrow" w:cs="Calibri Light"/>
          <w:spacing w:val="5"/>
          <w:lang w:val="es-ES"/>
        </w:rPr>
        <w:t xml:space="preserve">el evento </w:t>
      </w:r>
      <w:r w:rsidRPr="008802C1">
        <w:rPr>
          <w:rFonts w:ascii="Arial Narrow" w:eastAsia="Arial" w:hAnsi="Arial Narrow" w:cs="Calibri Light"/>
          <w:spacing w:val="2"/>
          <w:lang w:val="es-ES"/>
        </w:rPr>
        <w:t>pa</w:t>
      </w:r>
      <w:r w:rsidRPr="008802C1">
        <w:rPr>
          <w:rFonts w:ascii="Arial Narrow" w:eastAsia="Arial" w:hAnsi="Arial Narrow" w:cs="Calibri Light"/>
          <w:spacing w:val="-2"/>
          <w:lang w:val="es-ES"/>
        </w:rPr>
        <w:t>r</w:t>
      </w:r>
      <w:r w:rsidRPr="008802C1">
        <w:rPr>
          <w:rFonts w:ascii="Arial Narrow" w:eastAsia="Arial" w:hAnsi="Arial Narrow" w:cs="Calibri Light"/>
          <w:lang w:val="es-ES"/>
        </w:rPr>
        <w:t>a</w:t>
      </w:r>
      <w:r w:rsidRPr="008802C1">
        <w:rPr>
          <w:rFonts w:ascii="Arial Narrow" w:eastAsia="Arial" w:hAnsi="Arial Narrow" w:cs="Calibri Light"/>
          <w:spacing w:val="-11"/>
          <w:lang w:val="es-ES"/>
        </w:rPr>
        <w:t xml:space="preserve"> </w:t>
      </w:r>
      <w:r w:rsidRPr="008802C1">
        <w:rPr>
          <w:rFonts w:ascii="Arial Narrow" w:eastAsia="Arial" w:hAnsi="Arial Narrow" w:cs="Calibri Light"/>
          <w:spacing w:val="-1"/>
          <w:lang w:val="es-ES"/>
        </w:rPr>
        <w:t>l</w:t>
      </w:r>
      <w:r w:rsidRPr="008802C1">
        <w:rPr>
          <w:rFonts w:ascii="Arial Narrow" w:eastAsia="Arial" w:hAnsi="Arial Narrow" w:cs="Calibri Light"/>
          <w:spacing w:val="-6"/>
          <w:lang w:val="es-ES"/>
        </w:rPr>
        <w:t>l</w:t>
      </w:r>
      <w:r w:rsidRPr="008802C1">
        <w:rPr>
          <w:rFonts w:ascii="Arial Narrow" w:eastAsia="Arial" w:hAnsi="Arial Narrow" w:cs="Calibri Light"/>
          <w:spacing w:val="2"/>
          <w:lang w:val="es-ES"/>
        </w:rPr>
        <w:t>e</w:t>
      </w:r>
      <w:r w:rsidRPr="008802C1">
        <w:rPr>
          <w:rFonts w:ascii="Arial Narrow" w:eastAsia="Arial" w:hAnsi="Arial Narrow" w:cs="Calibri Light"/>
          <w:lang w:val="es-ES"/>
        </w:rPr>
        <w:t>v</w:t>
      </w:r>
      <w:r w:rsidRPr="008802C1">
        <w:rPr>
          <w:rFonts w:ascii="Arial Narrow" w:eastAsia="Arial" w:hAnsi="Arial Narrow" w:cs="Calibri Light"/>
          <w:spacing w:val="2"/>
          <w:lang w:val="es-ES"/>
        </w:rPr>
        <w:t>a</w:t>
      </w:r>
      <w:r w:rsidRPr="008802C1">
        <w:rPr>
          <w:rFonts w:ascii="Arial Narrow" w:eastAsia="Arial" w:hAnsi="Arial Narrow" w:cs="Calibri Light"/>
          <w:lang w:val="es-ES"/>
        </w:rPr>
        <w:t>r a</w:t>
      </w:r>
      <w:r w:rsidRPr="008802C1">
        <w:rPr>
          <w:rFonts w:ascii="Arial Narrow" w:eastAsia="Arial" w:hAnsi="Arial Narrow" w:cs="Calibri Light"/>
          <w:spacing w:val="3"/>
          <w:lang w:val="es-ES"/>
        </w:rPr>
        <w:t xml:space="preserve"> </w:t>
      </w:r>
      <w:r w:rsidRPr="008802C1">
        <w:rPr>
          <w:rFonts w:ascii="Arial Narrow" w:eastAsia="Arial" w:hAnsi="Arial Narrow" w:cs="Calibri Light"/>
          <w:lang w:val="es-ES"/>
        </w:rPr>
        <w:t>c</w:t>
      </w:r>
      <w:r w:rsidRPr="008802C1">
        <w:rPr>
          <w:rFonts w:ascii="Arial Narrow" w:eastAsia="Arial" w:hAnsi="Arial Narrow" w:cs="Calibri Light"/>
          <w:spacing w:val="-3"/>
          <w:lang w:val="es-ES"/>
        </w:rPr>
        <w:t>a</w:t>
      </w:r>
      <w:r w:rsidRPr="008802C1">
        <w:rPr>
          <w:rFonts w:ascii="Arial Narrow" w:eastAsia="Arial" w:hAnsi="Arial Narrow" w:cs="Calibri Light"/>
          <w:spacing w:val="2"/>
          <w:lang w:val="es-ES"/>
        </w:rPr>
        <w:t>b</w:t>
      </w:r>
      <w:r w:rsidRPr="008802C1">
        <w:rPr>
          <w:rFonts w:ascii="Arial Narrow" w:eastAsia="Arial" w:hAnsi="Arial Narrow" w:cs="Calibri Light"/>
          <w:lang w:val="es-ES"/>
        </w:rPr>
        <w:t>o</w:t>
      </w:r>
      <w:r w:rsidRPr="008802C1">
        <w:rPr>
          <w:rFonts w:ascii="Arial Narrow" w:eastAsia="Arial" w:hAnsi="Arial Narrow" w:cs="Calibri Light"/>
          <w:spacing w:val="-2"/>
          <w:lang w:val="es-ES"/>
        </w:rPr>
        <w:t xml:space="preserve"> </w:t>
      </w:r>
      <w:r w:rsidRPr="008802C1">
        <w:rPr>
          <w:rFonts w:ascii="Arial Narrow" w:eastAsia="Arial" w:hAnsi="Arial Narrow" w:cs="Calibri Light"/>
          <w:spacing w:val="3"/>
          <w:lang w:val="es-ES"/>
        </w:rPr>
        <w:t>e</w:t>
      </w:r>
      <w:r w:rsidRPr="008802C1">
        <w:rPr>
          <w:rFonts w:ascii="Arial Narrow" w:eastAsia="Arial" w:hAnsi="Arial Narrow" w:cs="Calibri Light"/>
          <w:lang w:val="es-ES"/>
        </w:rPr>
        <w:t xml:space="preserve">l </w:t>
      </w:r>
      <w:r w:rsidR="00C1581F" w:rsidRPr="008802C1">
        <w:rPr>
          <w:rFonts w:ascii="Arial Narrow" w:eastAsia="Arial" w:hAnsi="Arial Narrow" w:cs="Calibri Light"/>
          <w:b/>
          <w:bCs/>
          <w:spacing w:val="-3"/>
          <w:lang w:val="es-ES"/>
        </w:rPr>
        <w:t>A</w:t>
      </w:r>
      <w:r w:rsidR="00C1581F" w:rsidRPr="008802C1">
        <w:rPr>
          <w:rFonts w:ascii="Arial Narrow" w:eastAsia="Arial" w:hAnsi="Arial Narrow" w:cs="Calibri Light"/>
          <w:b/>
          <w:bCs/>
          <w:lang w:val="es-ES"/>
        </w:rPr>
        <w:t>c</w:t>
      </w:r>
      <w:r w:rsidR="00C1581F" w:rsidRPr="008802C1">
        <w:rPr>
          <w:rFonts w:ascii="Arial Narrow" w:eastAsia="Arial" w:hAnsi="Arial Narrow" w:cs="Calibri Light"/>
          <w:b/>
          <w:bCs/>
          <w:spacing w:val="1"/>
          <w:lang w:val="es-ES"/>
        </w:rPr>
        <w:t>t</w:t>
      </w:r>
      <w:r w:rsidR="00C1581F" w:rsidRPr="008802C1">
        <w:rPr>
          <w:rFonts w:ascii="Arial Narrow" w:eastAsia="Arial" w:hAnsi="Arial Narrow" w:cs="Calibri Light"/>
          <w:b/>
          <w:bCs/>
          <w:lang w:val="es-ES"/>
        </w:rPr>
        <w:t>o</w:t>
      </w:r>
      <w:r w:rsidR="00C1581F" w:rsidRPr="008802C1">
        <w:rPr>
          <w:rFonts w:ascii="Arial Narrow" w:eastAsia="Arial" w:hAnsi="Arial Narrow" w:cs="Calibri Light"/>
          <w:b/>
          <w:bCs/>
          <w:spacing w:val="-2"/>
          <w:lang w:val="es-ES"/>
        </w:rPr>
        <w:t xml:space="preserve"> </w:t>
      </w:r>
      <w:r w:rsidR="00C1581F" w:rsidRPr="008802C1">
        <w:rPr>
          <w:rFonts w:ascii="Arial Narrow" w:eastAsia="Arial" w:hAnsi="Arial Narrow" w:cs="Calibri Light"/>
          <w:b/>
          <w:bCs/>
          <w:spacing w:val="2"/>
          <w:lang w:val="es-ES"/>
        </w:rPr>
        <w:t>d</w:t>
      </w:r>
      <w:r w:rsidR="00C1581F" w:rsidRPr="008802C1">
        <w:rPr>
          <w:rFonts w:ascii="Arial Narrow" w:eastAsia="Arial" w:hAnsi="Arial Narrow" w:cs="Calibri Light"/>
          <w:b/>
          <w:bCs/>
          <w:lang w:val="es-ES"/>
        </w:rPr>
        <w:t>e</w:t>
      </w:r>
      <w:r w:rsidR="00C1581F" w:rsidRPr="008802C1">
        <w:rPr>
          <w:rFonts w:ascii="Arial Narrow" w:eastAsia="Arial" w:hAnsi="Arial Narrow" w:cs="Calibri Light"/>
          <w:b/>
          <w:bCs/>
          <w:spacing w:val="-2"/>
          <w:lang w:val="es-ES"/>
        </w:rPr>
        <w:t xml:space="preserve"> </w:t>
      </w:r>
      <w:r w:rsidR="00C1581F" w:rsidRPr="008802C1">
        <w:rPr>
          <w:rFonts w:ascii="Arial Narrow" w:eastAsia="Arial" w:hAnsi="Arial Narrow" w:cs="Calibri Light"/>
          <w:b/>
          <w:bCs/>
          <w:spacing w:val="2"/>
          <w:lang w:val="es-ES"/>
        </w:rPr>
        <w:t>P</w:t>
      </w:r>
      <w:r w:rsidR="00C1581F" w:rsidRPr="008802C1">
        <w:rPr>
          <w:rFonts w:ascii="Arial Narrow" w:eastAsia="Arial" w:hAnsi="Arial Narrow" w:cs="Calibri Light"/>
          <w:b/>
          <w:bCs/>
          <w:spacing w:val="-2"/>
          <w:lang w:val="es-ES"/>
        </w:rPr>
        <w:t>r</w:t>
      </w:r>
      <w:r w:rsidR="00C1581F" w:rsidRPr="008802C1">
        <w:rPr>
          <w:rFonts w:ascii="Arial Narrow" w:eastAsia="Arial" w:hAnsi="Arial Narrow" w:cs="Calibri Light"/>
          <w:b/>
          <w:bCs/>
          <w:spacing w:val="2"/>
          <w:lang w:val="es-ES"/>
        </w:rPr>
        <w:t>e</w:t>
      </w:r>
      <w:r w:rsidR="00C1581F" w:rsidRPr="008802C1">
        <w:rPr>
          <w:rFonts w:ascii="Arial Narrow" w:eastAsia="Arial" w:hAnsi="Arial Narrow" w:cs="Calibri Light"/>
          <w:b/>
          <w:bCs/>
          <w:spacing w:val="-5"/>
          <w:lang w:val="es-ES"/>
        </w:rPr>
        <w:t>s</w:t>
      </w:r>
      <w:r w:rsidR="00C1581F" w:rsidRPr="008802C1">
        <w:rPr>
          <w:rFonts w:ascii="Arial Narrow" w:eastAsia="Arial" w:hAnsi="Arial Narrow" w:cs="Calibri Light"/>
          <w:b/>
          <w:bCs/>
          <w:spacing w:val="-3"/>
          <w:lang w:val="es-ES"/>
        </w:rPr>
        <w:t>e</w:t>
      </w:r>
      <w:r w:rsidR="00C1581F" w:rsidRPr="008802C1">
        <w:rPr>
          <w:rFonts w:ascii="Arial Narrow" w:eastAsia="Arial" w:hAnsi="Arial Narrow" w:cs="Calibri Light"/>
          <w:b/>
          <w:bCs/>
          <w:spacing w:val="2"/>
          <w:lang w:val="es-ES"/>
        </w:rPr>
        <w:t>n</w:t>
      </w:r>
      <w:r w:rsidR="00C1581F" w:rsidRPr="008802C1">
        <w:rPr>
          <w:rFonts w:ascii="Arial Narrow" w:eastAsia="Arial" w:hAnsi="Arial Narrow" w:cs="Calibri Light"/>
          <w:b/>
          <w:bCs/>
          <w:spacing w:val="1"/>
          <w:lang w:val="es-ES"/>
        </w:rPr>
        <w:t>t</w:t>
      </w:r>
      <w:r w:rsidR="00C1581F" w:rsidRPr="008802C1">
        <w:rPr>
          <w:rFonts w:ascii="Arial Narrow" w:eastAsia="Arial" w:hAnsi="Arial Narrow" w:cs="Calibri Light"/>
          <w:b/>
          <w:bCs/>
          <w:spacing w:val="2"/>
          <w:lang w:val="es-ES"/>
        </w:rPr>
        <w:t>a</w:t>
      </w:r>
      <w:r w:rsidR="00C1581F" w:rsidRPr="008802C1">
        <w:rPr>
          <w:rFonts w:ascii="Arial Narrow" w:eastAsia="Arial" w:hAnsi="Arial Narrow" w:cs="Calibri Light"/>
          <w:b/>
          <w:bCs/>
          <w:lang w:val="es-ES"/>
        </w:rPr>
        <w:t>c</w:t>
      </w:r>
      <w:r w:rsidR="00C1581F" w:rsidRPr="008802C1">
        <w:rPr>
          <w:rFonts w:ascii="Arial Narrow" w:eastAsia="Arial" w:hAnsi="Arial Narrow" w:cs="Calibri Light"/>
          <w:b/>
          <w:bCs/>
          <w:spacing w:val="-6"/>
          <w:lang w:val="es-ES"/>
        </w:rPr>
        <w:t>i</w:t>
      </w:r>
      <w:r w:rsidR="00C1581F" w:rsidRPr="008802C1">
        <w:rPr>
          <w:rFonts w:ascii="Arial Narrow" w:eastAsia="Arial" w:hAnsi="Arial Narrow" w:cs="Calibri Light"/>
          <w:b/>
          <w:bCs/>
          <w:spacing w:val="2"/>
          <w:lang w:val="es-ES"/>
        </w:rPr>
        <w:t>ó</w:t>
      </w:r>
      <w:r w:rsidR="00C1581F" w:rsidRPr="008802C1">
        <w:rPr>
          <w:rFonts w:ascii="Arial Narrow" w:eastAsia="Arial" w:hAnsi="Arial Narrow" w:cs="Calibri Light"/>
          <w:b/>
          <w:bCs/>
          <w:lang w:val="es-ES"/>
        </w:rPr>
        <w:t>n</w:t>
      </w:r>
      <w:r w:rsidR="00C1581F" w:rsidRPr="008802C1">
        <w:rPr>
          <w:rFonts w:ascii="Arial Narrow" w:eastAsia="Arial" w:hAnsi="Arial Narrow" w:cs="Calibri Light"/>
          <w:b/>
          <w:bCs/>
          <w:spacing w:val="3"/>
          <w:lang w:val="es-ES"/>
        </w:rPr>
        <w:t xml:space="preserve"> </w:t>
      </w:r>
      <w:r w:rsidR="00C1581F" w:rsidRPr="008802C1">
        <w:rPr>
          <w:rFonts w:ascii="Arial Narrow" w:eastAsia="Arial" w:hAnsi="Arial Narrow" w:cs="Calibri Light"/>
          <w:b/>
          <w:bCs/>
          <w:lang w:val="es-ES"/>
        </w:rPr>
        <w:t>y</w:t>
      </w:r>
      <w:r w:rsidR="00C1581F" w:rsidRPr="008802C1">
        <w:rPr>
          <w:rFonts w:ascii="Arial Narrow" w:eastAsia="Arial" w:hAnsi="Arial Narrow" w:cs="Calibri Light"/>
          <w:b/>
          <w:bCs/>
          <w:spacing w:val="-4"/>
          <w:lang w:val="es-ES"/>
        </w:rPr>
        <w:t xml:space="preserve"> </w:t>
      </w:r>
      <w:r w:rsidR="00C1581F" w:rsidRPr="008802C1">
        <w:rPr>
          <w:rFonts w:ascii="Arial Narrow" w:eastAsia="Arial" w:hAnsi="Arial Narrow" w:cs="Calibri Light"/>
          <w:b/>
          <w:bCs/>
          <w:spacing w:val="-3"/>
          <w:lang w:val="es-ES"/>
        </w:rPr>
        <w:t>A</w:t>
      </w:r>
      <w:r w:rsidR="00C1581F" w:rsidRPr="008802C1">
        <w:rPr>
          <w:rFonts w:ascii="Arial Narrow" w:eastAsia="Arial" w:hAnsi="Arial Narrow" w:cs="Calibri Light"/>
          <w:b/>
          <w:bCs/>
          <w:spacing w:val="2"/>
          <w:lang w:val="es-ES"/>
        </w:rPr>
        <w:t>pe</w:t>
      </w:r>
      <w:r w:rsidR="00C1581F" w:rsidRPr="008802C1">
        <w:rPr>
          <w:rFonts w:ascii="Arial Narrow" w:eastAsia="Arial" w:hAnsi="Arial Narrow" w:cs="Calibri Light"/>
          <w:b/>
          <w:bCs/>
          <w:spacing w:val="-2"/>
          <w:lang w:val="es-ES"/>
        </w:rPr>
        <w:t>r</w:t>
      </w:r>
      <w:r w:rsidR="00C1581F" w:rsidRPr="008802C1">
        <w:rPr>
          <w:rFonts w:ascii="Arial Narrow" w:eastAsia="Arial" w:hAnsi="Arial Narrow" w:cs="Calibri Light"/>
          <w:b/>
          <w:bCs/>
          <w:spacing w:val="-4"/>
          <w:lang w:val="es-ES"/>
        </w:rPr>
        <w:t>t</w:t>
      </w:r>
      <w:r w:rsidR="00C1581F" w:rsidRPr="008802C1">
        <w:rPr>
          <w:rFonts w:ascii="Arial Narrow" w:eastAsia="Arial" w:hAnsi="Arial Narrow" w:cs="Calibri Light"/>
          <w:b/>
          <w:bCs/>
          <w:spacing w:val="2"/>
          <w:lang w:val="es-ES"/>
        </w:rPr>
        <w:t>u</w:t>
      </w:r>
      <w:r w:rsidR="00C1581F" w:rsidRPr="008802C1">
        <w:rPr>
          <w:rFonts w:ascii="Arial Narrow" w:eastAsia="Arial" w:hAnsi="Arial Narrow" w:cs="Calibri Light"/>
          <w:b/>
          <w:bCs/>
          <w:spacing w:val="-2"/>
          <w:lang w:val="es-ES"/>
        </w:rPr>
        <w:t>r</w:t>
      </w:r>
      <w:r w:rsidR="00C1581F" w:rsidRPr="008802C1">
        <w:rPr>
          <w:rFonts w:ascii="Arial Narrow" w:eastAsia="Arial" w:hAnsi="Arial Narrow" w:cs="Calibri Light"/>
          <w:b/>
          <w:bCs/>
          <w:lang w:val="es-ES"/>
        </w:rPr>
        <w:t>a</w:t>
      </w:r>
      <w:r w:rsidR="00C1581F" w:rsidRPr="008802C1">
        <w:rPr>
          <w:rFonts w:ascii="Arial Narrow" w:eastAsia="Arial" w:hAnsi="Arial Narrow" w:cs="Calibri Light"/>
          <w:b/>
          <w:bCs/>
          <w:spacing w:val="-2"/>
          <w:lang w:val="es-ES"/>
        </w:rPr>
        <w:t xml:space="preserve"> </w:t>
      </w:r>
      <w:r w:rsidR="00C1581F" w:rsidRPr="008802C1">
        <w:rPr>
          <w:rFonts w:ascii="Arial Narrow" w:eastAsia="Arial" w:hAnsi="Arial Narrow" w:cs="Calibri Light"/>
          <w:b/>
          <w:bCs/>
          <w:spacing w:val="2"/>
          <w:lang w:val="es-ES"/>
        </w:rPr>
        <w:t>d</w:t>
      </w:r>
      <w:r w:rsidR="00C1581F" w:rsidRPr="008802C1">
        <w:rPr>
          <w:rFonts w:ascii="Arial Narrow" w:eastAsia="Arial" w:hAnsi="Arial Narrow" w:cs="Calibri Light"/>
          <w:b/>
          <w:bCs/>
          <w:lang w:val="es-ES"/>
        </w:rPr>
        <w:t>e</w:t>
      </w:r>
      <w:r w:rsidR="00C1581F" w:rsidRPr="008802C1">
        <w:rPr>
          <w:rFonts w:ascii="Arial Narrow" w:eastAsia="Arial" w:hAnsi="Arial Narrow" w:cs="Calibri Light"/>
          <w:b/>
          <w:bCs/>
          <w:spacing w:val="-2"/>
          <w:lang w:val="es-ES"/>
        </w:rPr>
        <w:t xml:space="preserve"> </w:t>
      </w:r>
      <w:r w:rsidR="00C1581F" w:rsidRPr="008802C1">
        <w:rPr>
          <w:rFonts w:ascii="Arial Narrow" w:eastAsia="Arial" w:hAnsi="Arial Narrow" w:cs="Calibri Light"/>
          <w:b/>
          <w:bCs/>
          <w:spacing w:val="8"/>
          <w:lang w:val="es-ES"/>
        </w:rPr>
        <w:t>P</w:t>
      </w:r>
      <w:r w:rsidR="00C1581F" w:rsidRPr="008802C1">
        <w:rPr>
          <w:rFonts w:ascii="Arial Narrow" w:eastAsia="Arial" w:hAnsi="Arial Narrow" w:cs="Calibri Light"/>
          <w:b/>
          <w:bCs/>
          <w:spacing w:val="-2"/>
          <w:lang w:val="es-ES"/>
        </w:rPr>
        <w:t>r</w:t>
      </w:r>
      <w:r w:rsidR="00C1581F" w:rsidRPr="008802C1">
        <w:rPr>
          <w:rFonts w:ascii="Arial Narrow" w:eastAsia="Arial" w:hAnsi="Arial Narrow" w:cs="Calibri Light"/>
          <w:b/>
          <w:bCs/>
          <w:spacing w:val="-3"/>
          <w:lang w:val="es-ES"/>
        </w:rPr>
        <w:t>op</w:t>
      </w:r>
      <w:r w:rsidR="00C1581F" w:rsidRPr="008802C1">
        <w:rPr>
          <w:rFonts w:ascii="Arial Narrow" w:eastAsia="Arial" w:hAnsi="Arial Narrow" w:cs="Calibri Light"/>
          <w:b/>
          <w:bCs/>
          <w:spacing w:val="2"/>
          <w:lang w:val="es-ES"/>
        </w:rPr>
        <w:t>o</w:t>
      </w:r>
      <w:r w:rsidR="00C1581F" w:rsidRPr="008802C1">
        <w:rPr>
          <w:rFonts w:ascii="Arial Narrow" w:eastAsia="Arial" w:hAnsi="Arial Narrow" w:cs="Calibri Light"/>
          <w:b/>
          <w:bCs/>
          <w:lang w:val="es-ES"/>
        </w:rPr>
        <w:t>s</w:t>
      </w:r>
      <w:r w:rsidR="00C1581F" w:rsidRPr="008802C1">
        <w:rPr>
          <w:rFonts w:ascii="Arial Narrow" w:eastAsia="Arial" w:hAnsi="Arial Narrow" w:cs="Calibri Light"/>
          <w:b/>
          <w:bCs/>
          <w:spacing w:val="-1"/>
          <w:lang w:val="es-ES"/>
        </w:rPr>
        <w:t>i</w:t>
      </w:r>
      <w:r w:rsidR="00C1581F" w:rsidRPr="008802C1">
        <w:rPr>
          <w:rFonts w:ascii="Arial Narrow" w:eastAsia="Arial" w:hAnsi="Arial Narrow" w:cs="Calibri Light"/>
          <w:b/>
          <w:bCs/>
          <w:lang w:val="es-ES"/>
        </w:rPr>
        <w:t>c</w:t>
      </w:r>
      <w:r w:rsidR="00C1581F" w:rsidRPr="008802C1">
        <w:rPr>
          <w:rFonts w:ascii="Arial Narrow" w:eastAsia="Arial" w:hAnsi="Arial Narrow" w:cs="Calibri Light"/>
          <w:b/>
          <w:bCs/>
          <w:spacing w:val="-1"/>
          <w:lang w:val="es-ES"/>
        </w:rPr>
        <w:t>i</w:t>
      </w:r>
      <w:r w:rsidR="00C1581F" w:rsidRPr="008802C1">
        <w:rPr>
          <w:rFonts w:ascii="Arial Narrow" w:eastAsia="Arial" w:hAnsi="Arial Narrow" w:cs="Calibri Light"/>
          <w:b/>
          <w:bCs/>
          <w:spacing w:val="2"/>
          <w:lang w:val="es-ES"/>
        </w:rPr>
        <w:t>o</w:t>
      </w:r>
      <w:r w:rsidR="00C1581F" w:rsidRPr="008802C1">
        <w:rPr>
          <w:rFonts w:ascii="Arial Narrow" w:eastAsia="Arial" w:hAnsi="Arial Narrow" w:cs="Calibri Light"/>
          <w:b/>
          <w:bCs/>
          <w:spacing w:val="-3"/>
          <w:lang w:val="es-ES"/>
        </w:rPr>
        <w:t>n</w:t>
      </w:r>
      <w:r w:rsidR="00C1581F" w:rsidRPr="008802C1">
        <w:rPr>
          <w:rFonts w:ascii="Arial Narrow" w:eastAsia="Arial" w:hAnsi="Arial Narrow" w:cs="Calibri Light"/>
          <w:b/>
          <w:bCs/>
          <w:spacing w:val="2"/>
          <w:lang w:val="es-ES"/>
        </w:rPr>
        <w:t>es</w:t>
      </w:r>
      <w:r w:rsidRPr="008802C1">
        <w:rPr>
          <w:rFonts w:ascii="Arial Narrow" w:eastAsia="Arial" w:hAnsi="Arial Narrow" w:cs="Calibri Light"/>
          <w:lang w:val="es-ES"/>
        </w:rPr>
        <w:t>,</w:t>
      </w:r>
      <w:r w:rsidRPr="008802C1">
        <w:rPr>
          <w:rFonts w:ascii="Arial Narrow" w:eastAsia="Arial" w:hAnsi="Arial Narrow" w:cs="Calibri Light"/>
          <w:spacing w:val="-2"/>
          <w:lang w:val="es-ES"/>
        </w:rPr>
        <w:t xml:space="preserve"> </w:t>
      </w:r>
      <w:r w:rsidRPr="008802C1">
        <w:rPr>
          <w:rFonts w:ascii="Arial Narrow" w:eastAsia="Arial" w:hAnsi="Arial Narrow" w:cs="Calibri Light"/>
          <w:spacing w:val="2"/>
          <w:lang w:val="es-ES"/>
        </w:rPr>
        <w:t>d</w:t>
      </w:r>
      <w:r w:rsidRPr="008802C1">
        <w:rPr>
          <w:rFonts w:ascii="Arial Narrow" w:eastAsia="Arial" w:hAnsi="Arial Narrow" w:cs="Calibri Light"/>
          <w:lang w:val="es-ES"/>
        </w:rPr>
        <w:t>e</w:t>
      </w:r>
      <w:r w:rsidRPr="008802C1">
        <w:rPr>
          <w:rFonts w:ascii="Arial Narrow" w:eastAsia="Arial" w:hAnsi="Arial Narrow" w:cs="Calibri Light"/>
          <w:spacing w:val="-2"/>
          <w:lang w:val="es-ES"/>
        </w:rPr>
        <w:t xml:space="preserve"> </w:t>
      </w:r>
      <w:r w:rsidRPr="008802C1">
        <w:rPr>
          <w:rFonts w:ascii="Arial Narrow" w:eastAsia="Arial" w:hAnsi="Arial Narrow" w:cs="Calibri Light"/>
          <w:lang w:val="es-ES"/>
        </w:rPr>
        <w:t>c</w:t>
      </w:r>
      <w:r w:rsidRPr="008802C1">
        <w:rPr>
          <w:rFonts w:ascii="Arial Narrow" w:eastAsia="Arial" w:hAnsi="Arial Narrow" w:cs="Calibri Light"/>
          <w:spacing w:val="-3"/>
          <w:lang w:val="es-ES"/>
        </w:rPr>
        <w:t>on</w:t>
      </w:r>
      <w:r w:rsidRPr="008802C1">
        <w:rPr>
          <w:rFonts w:ascii="Arial Narrow" w:eastAsia="Arial" w:hAnsi="Arial Narrow" w:cs="Calibri Light"/>
          <w:spacing w:val="6"/>
          <w:lang w:val="es-ES"/>
        </w:rPr>
        <w:t>f</w:t>
      </w:r>
      <w:r w:rsidRPr="008802C1">
        <w:rPr>
          <w:rFonts w:ascii="Arial Narrow" w:eastAsia="Arial" w:hAnsi="Arial Narrow" w:cs="Calibri Light"/>
          <w:spacing w:val="2"/>
          <w:lang w:val="es-ES"/>
        </w:rPr>
        <w:t>o</w:t>
      </w:r>
      <w:r w:rsidRPr="008802C1">
        <w:rPr>
          <w:rFonts w:ascii="Arial Narrow" w:eastAsia="Arial" w:hAnsi="Arial Narrow" w:cs="Calibri Light"/>
          <w:spacing w:val="-2"/>
          <w:lang w:val="es-ES"/>
        </w:rPr>
        <w:t>rm</w:t>
      </w:r>
      <w:r w:rsidRPr="008802C1">
        <w:rPr>
          <w:rFonts w:ascii="Arial Narrow" w:eastAsia="Arial" w:hAnsi="Arial Narrow" w:cs="Calibri Light"/>
          <w:spacing w:val="-1"/>
          <w:lang w:val="es-ES"/>
        </w:rPr>
        <w:t>i</w:t>
      </w:r>
      <w:r w:rsidRPr="008802C1">
        <w:rPr>
          <w:rFonts w:ascii="Arial Narrow" w:eastAsia="Arial" w:hAnsi="Arial Narrow" w:cs="Calibri Light"/>
          <w:spacing w:val="-3"/>
          <w:lang w:val="es-ES"/>
        </w:rPr>
        <w:t>d</w:t>
      </w:r>
      <w:r w:rsidRPr="008802C1">
        <w:rPr>
          <w:rFonts w:ascii="Arial Narrow" w:eastAsia="Arial" w:hAnsi="Arial Narrow" w:cs="Calibri Light"/>
          <w:spacing w:val="2"/>
          <w:lang w:val="es-ES"/>
        </w:rPr>
        <w:t>a</w:t>
      </w:r>
      <w:r w:rsidRPr="008802C1">
        <w:rPr>
          <w:rFonts w:ascii="Arial Narrow" w:eastAsia="Arial" w:hAnsi="Arial Narrow" w:cs="Calibri Light"/>
          <w:lang w:val="es-ES"/>
        </w:rPr>
        <w:t>d</w:t>
      </w:r>
      <w:r w:rsidRPr="008802C1">
        <w:rPr>
          <w:rFonts w:ascii="Arial Narrow" w:eastAsia="Arial" w:hAnsi="Arial Narrow" w:cs="Calibri Light"/>
          <w:spacing w:val="1"/>
          <w:lang w:val="es-ES"/>
        </w:rPr>
        <w:t xml:space="preserve"> </w:t>
      </w:r>
      <w:r w:rsidR="00140F5B" w:rsidRPr="008802C1">
        <w:rPr>
          <w:rFonts w:ascii="Arial Narrow" w:eastAsia="Arial" w:hAnsi="Arial Narrow" w:cs="Calibri Light"/>
          <w:spacing w:val="1"/>
          <w:lang w:val="es-ES"/>
        </w:rPr>
        <w:t>con</w:t>
      </w:r>
      <w:r w:rsidRPr="008802C1">
        <w:rPr>
          <w:rFonts w:ascii="Arial Narrow" w:eastAsia="Arial" w:hAnsi="Arial Narrow" w:cs="Calibri Light"/>
          <w:spacing w:val="3"/>
          <w:lang w:val="es-ES"/>
        </w:rPr>
        <w:t xml:space="preserve"> </w:t>
      </w:r>
      <w:r w:rsidRPr="008802C1">
        <w:rPr>
          <w:rFonts w:ascii="Arial Narrow" w:eastAsia="Arial" w:hAnsi="Arial Narrow" w:cs="Calibri Light"/>
          <w:spacing w:val="-6"/>
          <w:lang w:val="es-ES"/>
        </w:rPr>
        <w:t>l</w:t>
      </w:r>
      <w:r w:rsidRPr="008802C1">
        <w:rPr>
          <w:rFonts w:ascii="Arial Narrow" w:eastAsia="Arial" w:hAnsi="Arial Narrow" w:cs="Calibri Light"/>
          <w:lang w:val="es-ES"/>
        </w:rPr>
        <w:t>o</w:t>
      </w:r>
      <w:r w:rsidRPr="008802C1">
        <w:rPr>
          <w:rFonts w:ascii="Arial Narrow" w:eastAsia="Arial" w:hAnsi="Arial Narrow" w:cs="Calibri Light"/>
          <w:spacing w:val="3"/>
          <w:lang w:val="es-ES"/>
        </w:rPr>
        <w:t xml:space="preserve"> </w:t>
      </w:r>
      <w:r w:rsidRPr="008802C1">
        <w:rPr>
          <w:rFonts w:ascii="Arial Narrow" w:eastAsia="Arial" w:hAnsi="Arial Narrow" w:cs="Calibri Light"/>
          <w:spacing w:val="2"/>
          <w:lang w:val="es-ES"/>
        </w:rPr>
        <w:t>d</w:t>
      </w:r>
      <w:r w:rsidRPr="008802C1">
        <w:rPr>
          <w:rFonts w:ascii="Arial Narrow" w:eastAsia="Arial" w:hAnsi="Arial Narrow" w:cs="Calibri Light"/>
          <w:spacing w:val="-1"/>
          <w:lang w:val="es-ES"/>
        </w:rPr>
        <w:t>i</w:t>
      </w:r>
      <w:r w:rsidRPr="008802C1">
        <w:rPr>
          <w:rFonts w:ascii="Arial Narrow" w:eastAsia="Arial" w:hAnsi="Arial Narrow" w:cs="Calibri Light"/>
          <w:spacing w:val="-5"/>
          <w:lang w:val="es-ES"/>
        </w:rPr>
        <w:t>s</w:t>
      </w:r>
      <w:r w:rsidRPr="008802C1">
        <w:rPr>
          <w:rFonts w:ascii="Arial Narrow" w:eastAsia="Arial" w:hAnsi="Arial Narrow" w:cs="Calibri Light"/>
          <w:spacing w:val="2"/>
          <w:lang w:val="es-ES"/>
        </w:rPr>
        <w:t>p</w:t>
      </w:r>
      <w:r w:rsidRPr="008802C1">
        <w:rPr>
          <w:rFonts w:ascii="Arial Narrow" w:eastAsia="Arial" w:hAnsi="Arial Narrow" w:cs="Calibri Light"/>
          <w:spacing w:val="-3"/>
          <w:lang w:val="es-ES"/>
        </w:rPr>
        <w:t>u</w:t>
      </w:r>
      <w:r w:rsidRPr="008802C1">
        <w:rPr>
          <w:rFonts w:ascii="Arial Narrow" w:eastAsia="Arial" w:hAnsi="Arial Narrow" w:cs="Calibri Light"/>
          <w:spacing w:val="2"/>
          <w:lang w:val="es-ES"/>
        </w:rPr>
        <w:t>e</w:t>
      </w:r>
      <w:r w:rsidRPr="008802C1">
        <w:rPr>
          <w:rFonts w:ascii="Arial Narrow" w:eastAsia="Arial" w:hAnsi="Arial Narrow" w:cs="Calibri Light"/>
          <w:lang w:val="es-ES"/>
        </w:rPr>
        <w:t>s</w:t>
      </w:r>
      <w:r w:rsidRPr="008802C1">
        <w:rPr>
          <w:rFonts w:ascii="Arial Narrow" w:eastAsia="Arial" w:hAnsi="Arial Narrow" w:cs="Calibri Light"/>
          <w:spacing w:val="1"/>
          <w:lang w:val="es-ES"/>
        </w:rPr>
        <w:t>t</w:t>
      </w:r>
      <w:r w:rsidRPr="008802C1">
        <w:rPr>
          <w:rFonts w:ascii="Arial Narrow" w:eastAsia="Arial" w:hAnsi="Arial Narrow" w:cs="Calibri Light"/>
          <w:lang w:val="es-ES"/>
        </w:rPr>
        <w:t xml:space="preserve">o </w:t>
      </w:r>
      <w:r w:rsidRPr="008802C1">
        <w:rPr>
          <w:rFonts w:ascii="Arial Narrow" w:eastAsia="Arial" w:hAnsi="Arial Narrow" w:cs="Calibri Light"/>
          <w:spacing w:val="2"/>
          <w:lang w:val="es-ES"/>
        </w:rPr>
        <w:t>e</w:t>
      </w:r>
      <w:r w:rsidRPr="008802C1">
        <w:rPr>
          <w:rFonts w:ascii="Arial Narrow" w:eastAsia="Arial" w:hAnsi="Arial Narrow" w:cs="Calibri Light"/>
          <w:lang w:val="es-ES"/>
        </w:rPr>
        <w:t>n</w:t>
      </w:r>
      <w:r w:rsidRPr="008802C1">
        <w:rPr>
          <w:rFonts w:ascii="Arial Narrow" w:eastAsia="Arial" w:hAnsi="Arial Narrow" w:cs="Calibri Light"/>
          <w:spacing w:val="-2"/>
          <w:lang w:val="es-ES"/>
        </w:rPr>
        <w:t xml:space="preserve"> </w:t>
      </w:r>
      <w:r w:rsidRPr="008802C1">
        <w:rPr>
          <w:rFonts w:ascii="Arial Narrow" w:eastAsia="Arial" w:hAnsi="Arial Narrow" w:cs="Calibri Light"/>
          <w:spacing w:val="-1"/>
          <w:lang w:val="es-ES"/>
        </w:rPr>
        <w:t>l</w:t>
      </w:r>
      <w:r w:rsidRPr="008802C1">
        <w:rPr>
          <w:rFonts w:ascii="Arial Narrow" w:eastAsia="Arial" w:hAnsi="Arial Narrow" w:cs="Calibri Light"/>
          <w:spacing w:val="2"/>
          <w:lang w:val="es-ES"/>
        </w:rPr>
        <w:t>o</w:t>
      </w:r>
      <w:r w:rsidRPr="008802C1">
        <w:rPr>
          <w:rFonts w:ascii="Arial Narrow" w:eastAsia="Arial" w:hAnsi="Arial Narrow" w:cs="Calibri Light"/>
          <w:lang w:val="es-ES"/>
        </w:rPr>
        <w:t>s</w:t>
      </w:r>
      <w:r w:rsidR="00140F5B" w:rsidRPr="008802C1">
        <w:rPr>
          <w:rFonts w:ascii="Arial Narrow" w:eastAsia="Arial" w:hAnsi="Arial Narrow" w:cs="Calibri Light"/>
          <w:lang w:val="es-ES"/>
        </w:rPr>
        <w:t xml:space="preserve"> artículos </w:t>
      </w:r>
      <w:r w:rsidRPr="008802C1">
        <w:rPr>
          <w:rFonts w:ascii="Arial Narrow" w:eastAsia="Arial" w:hAnsi="Arial Narrow" w:cs="Calibri Light"/>
          <w:spacing w:val="2"/>
          <w:lang w:val="es-ES"/>
        </w:rPr>
        <w:t>6</w:t>
      </w:r>
      <w:r w:rsidRPr="008802C1">
        <w:rPr>
          <w:rFonts w:ascii="Arial Narrow" w:eastAsia="Arial" w:hAnsi="Arial Narrow" w:cs="Calibri Light"/>
          <w:lang w:val="es-ES"/>
        </w:rPr>
        <w:t>5</w:t>
      </w:r>
      <w:r w:rsidRPr="008802C1">
        <w:rPr>
          <w:rFonts w:ascii="Arial Narrow" w:eastAsia="Arial" w:hAnsi="Arial Narrow" w:cs="Calibri Light"/>
          <w:spacing w:val="-1"/>
          <w:lang w:val="es-ES"/>
        </w:rPr>
        <w:t xml:space="preserve"> </w:t>
      </w:r>
      <w:r w:rsidRPr="008802C1">
        <w:rPr>
          <w:rFonts w:ascii="Arial Narrow" w:eastAsia="Arial" w:hAnsi="Arial Narrow" w:cs="Calibri Light"/>
          <w:spacing w:val="-3"/>
          <w:lang w:val="es-ES"/>
        </w:rPr>
        <w:t>d</w:t>
      </w:r>
      <w:r w:rsidRPr="008802C1">
        <w:rPr>
          <w:rFonts w:ascii="Arial Narrow" w:eastAsia="Arial" w:hAnsi="Arial Narrow" w:cs="Calibri Light"/>
          <w:lang w:val="es-ES"/>
        </w:rPr>
        <w:t>e</w:t>
      </w:r>
      <w:r w:rsidRPr="008802C1">
        <w:rPr>
          <w:rFonts w:ascii="Arial Narrow" w:eastAsia="Arial" w:hAnsi="Arial Narrow" w:cs="Calibri Light"/>
          <w:spacing w:val="3"/>
          <w:lang w:val="es-ES"/>
        </w:rPr>
        <w:t xml:space="preserve"> </w:t>
      </w:r>
      <w:r w:rsidRPr="008802C1">
        <w:rPr>
          <w:rFonts w:ascii="Arial Narrow" w:eastAsia="Arial" w:hAnsi="Arial Narrow" w:cs="Calibri Light"/>
          <w:spacing w:val="-6"/>
          <w:lang w:val="es-ES"/>
        </w:rPr>
        <w:t>l</w:t>
      </w:r>
      <w:r w:rsidRPr="008802C1">
        <w:rPr>
          <w:rFonts w:ascii="Arial Narrow" w:eastAsia="Arial" w:hAnsi="Arial Narrow" w:cs="Calibri Light"/>
          <w:lang w:val="es-ES"/>
        </w:rPr>
        <w:t>a</w:t>
      </w:r>
      <w:r w:rsidRPr="008802C1">
        <w:rPr>
          <w:rFonts w:ascii="Arial Narrow" w:eastAsia="Arial" w:hAnsi="Arial Narrow" w:cs="Calibri Light"/>
          <w:spacing w:val="-1"/>
          <w:lang w:val="es-ES"/>
        </w:rPr>
        <w:t xml:space="preserve"> </w:t>
      </w:r>
      <w:r w:rsidRPr="008802C1">
        <w:rPr>
          <w:rFonts w:ascii="Arial Narrow" w:eastAsia="Arial" w:hAnsi="Arial Narrow" w:cs="Calibri Light"/>
          <w:spacing w:val="2"/>
          <w:lang w:val="es-ES"/>
        </w:rPr>
        <w:t>Le</w:t>
      </w:r>
      <w:r w:rsidRPr="008802C1">
        <w:rPr>
          <w:rFonts w:ascii="Arial Narrow" w:eastAsia="Arial" w:hAnsi="Arial Narrow" w:cs="Calibri Light"/>
          <w:lang w:val="es-ES"/>
        </w:rPr>
        <w:t>y</w:t>
      </w:r>
      <w:r w:rsidRPr="008802C1">
        <w:rPr>
          <w:rFonts w:ascii="Arial Narrow" w:eastAsia="Arial" w:hAnsi="Arial Narrow" w:cs="Calibri Light"/>
          <w:spacing w:val="-4"/>
          <w:lang w:val="es-ES"/>
        </w:rPr>
        <w:t xml:space="preserve"> </w:t>
      </w:r>
      <w:r w:rsidRPr="008802C1">
        <w:rPr>
          <w:rFonts w:ascii="Arial Narrow" w:eastAsia="Arial" w:hAnsi="Arial Narrow" w:cs="Calibri Light"/>
          <w:spacing w:val="-3"/>
          <w:lang w:val="es-ES"/>
        </w:rPr>
        <w:t>d</w:t>
      </w:r>
      <w:r w:rsidRPr="008802C1">
        <w:rPr>
          <w:rFonts w:ascii="Arial Narrow" w:eastAsia="Arial" w:hAnsi="Arial Narrow" w:cs="Calibri Light"/>
          <w:lang w:val="es-ES"/>
        </w:rPr>
        <w:t>e</w:t>
      </w:r>
      <w:r w:rsidRPr="008802C1">
        <w:rPr>
          <w:rFonts w:ascii="Arial Narrow" w:eastAsia="Arial" w:hAnsi="Arial Narrow" w:cs="Calibri Light"/>
          <w:spacing w:val="3"/>
          <w:lang w:val="es-ES"/>
        </w:rPr>
        <w:t xml:space="preserve"> </w:t>
      </w:r>
      <w:r w:rsidRPr="008802C1">
        <w:rPr>
          <w:rFonts w:ascii="Arial Narrow" w:eastAsia="Arial" w:hAnsi="Arial Narrow" w:cs="Calibri Light"/>
          <w:spacing w:val="-6"/>
          <w:lang w:val="es-ES"/>
        </w:rPr>
        <w:t>C</w:t>
      </w:r>
      <w:r w:rsidRPr="008802C1">
        <w:rPr>
          <w:rFonts w:ascii="Arial Narrow" w:eastAsia="Arial" w:hAnsi="Arial Narrow" w:cs="Calibri Light"/>
          <w:spacing w:val="2"/>
          <w:lang w:val="es-ES"/>
        </w:rPr>
        <w:t>o</w:t>
      </w:r>
      <w:r w:rsidRPr="008802C1">
        <w:rPr>
          <w:rFonts w:ascii="Arial Narrow" w:eastAsia="Arial" w:hAnsi="Arial Narrow" w:cs="Calibri Light"/>
          <w:spacing w:val="-2"/>
          <w:lang w:val="es-ES"/>
        </w:rPr>
        <w:t>m</w:t>
      </w:r>
      <w:r w:rsidRPr="008802C1">
        <w:rPr>
          <w:rFonts w:ascii="Arial Narrow" w:eastAsia="Arial" w:hAnsi="Arial Narrow" w:cs="Calibri Light"/>
          <w:spacing w:val="2"/>
          <w:lang w:val="es-ES"/>
        </w:rPr>
        <w:t>p</w:t>
      </w:r>
      <w:r w:rsidRPr="008802C1">
        <w:rPr>
          <w:rFonts w:ascii="Arial Narrow" w:eastAsia="Arial" w:hAnsi="Arial Narrow" w:cs="Calibri Light"/>
          <w:spacing w:val="-2"/>
          <w:lang w:val="es-ES"/>
        </w:rPr>
        <w:t>r</w:t>
      </w:r>
      <w:r w:rsidRPr="008802C1">
        <w:rPr>
          <w:rFonts w:ascii="Arial Narrow" w:eastAsia="Arial" w:hAnsi="Arial Narrow" w:cs="Calibri Light"/>
          <w:spacing w:val="-3"/>
          <w:lang w:val="es-ES"/>
        </w:rPr>
        <w:t>a</w:t>
      </w:r>
      <w:r w:rsidRPr="008802C1">
        <w:rPr>
          <w:rFonts w:ascii="Arial Narrow" w:eastAsia="Arial" w:hAnsi="Arial Narrow" w:cs="Calibri Light"/>
          <w:lang w:val="es-ES"/>
        </w:rPr>
        <w:t>s</w:t>
      </w:r>
      <w:r w:rsidRPr="008802C1">
        <w:rPr>
          <w:rFonts w:ascii="Arial Narrow" w:eastAsia="Arial" w:hAnsi="Arial Narrow" w:cs="Calibri Light"/>
          <w:spacing w:val="1"/>
          <w:lang w:val="es-ES"/>
        </w:rPr>
        <w:t xml:space="preserve"> </w:t>
      </w:r>
      <w:r w:rsidRPr="008802C1">
        <w:rPr>
          <w:rFonts w:ascii="Arial Narrow" w:eastAsia="Arial" w:hAnsi="Arial Narrow" w:cs="Calibri Light"/>
          <w:spacing w:val="-4"/>
          <w:lang w:val="es-ES"/>
        </w:rPr>
        <w:t>G</w:t>
      </w:r>
      <w:r w:rsidRPr="008802C1">
        <w:rPr>
          <w:rFonts w:ascii="Arial Narrow" w:eastAsia="Arial" w:hAnsi="Arial Narrow" w:cs="Calibri Light"/>
          <w:spacing w:val="2"/>
          <w:lang w:val="es-ES"/>
        </w:rPr>
        <w:t>u</w:t>
      </w:r>
      <w:r w:rsidRPr="008802C1">
        <w:rPr>
          <w:rFonts w:ascii="Arial Narrow" w:eastAsia="Arial" w:hAnsi="Arial Narrow" w:cs="Calibri Light"/>
          <w:spacing w:val="-3"/>
          <w:lang w:val="es-ES"/>
        </w:rPr>
        <w:t>b</w:t>
      </w:r>
      <w:r w:rsidRPr="008802C1">
        <w:rPr>
          <w:rFonts w:ascii="Arial Narrow" w:eastAsia="Arial" w:hAnsi="Arial Narrow" w:cs="Calibri Light"/>
          <w:spacing w:val="2"/>
          <w:lang w:val="es-ES"/>
        </w:rPr>
        <w:t>e</w:t>
      </w:r>
      <w:r w:rsidRPr="008802C1">
        <w:rPr>
          <w:rFonts w:ascii="Arial Narrow" w:eastAsia="Arial" w:hAnsi="Arial Narrow" w:cs="Calibri Light"/>
          <w:spacing w:val="-2"/>
          <w:lang w:val="es-ES"/>
        </w:rPr>
        <w:t>r</w:t>
      </w:r>
      <w:r w:rsidRPr="008802C1">
        <w:rPr>
          <w:rFonts w:ascii="Arial Narrow" w:eastAsia="Arial" w:hAnsi="Arial Narrow" w:cs="Calibri Light"/>
          <w:spacing w:val="-3"/>
          <w:lang w:val="es-ES"/>
        </w:rPr>
        <w:t>n</w:t>
      </w:r>
      <w:r w:rsidRPr="008802C1">
        <w:rPr>
          <w:rFonts w:ascii="Arial Narrow" w:eastAsia="Arial" w:hAnsi="Arial Narrow" w:cs="Calibri Light"/>
          <w:spacing w:val="2"/>
          <w:lang w:val="es-ES"/>
        </w:rPr>
        <w:t>a</w:t>
      </w:r>
      <w:r w:rsidRPr="008802C1">
        <w:rPr>
          <w:rFonts w:ascii="Arial Narrow" w:eastAsia="Arial" w:hAnsi="Arial Narrow" w:cs="Calibri Light"/>
          <w:spacing w:val="-2"/>
          <w:lang w:val="es-ES"/>
        </w:rPr>
        <w:t>m</w:t>
      </w:r>
      <w:r w:rsidRPr="008802C1">
        <w:rPr>
          <w:rFonts w:ascii="Arial Narrow" w:eastAsia="Arial" w:hAnsi="Arial Narrow" w:cs="Calibri Light"/>
          <w:spacing w:val="2"/>
          <w:lang w:val="es-ES"/>
        </w:rPr>
        <w:t>e</w:t>
      </w:r>
      <w:r w:rsidRPr="008802C1">
        <w:rPr>
          <w:rFonts w:ascii="Arial Narrow" w:eastAsia="Arial" w:hAnsi="Arial Narrow" w:cs="Calibri Light"/>
          <w:spacing w:val="-3"/>
          <w:lang w:val="es-ES"/>
        </w:rPr>
        <w:t>n</w:t>
      </w:r>
      <w:r w:rsidRPr="008802C1">
        <w:rPr>
          <w:rFonts w:ascii="Arial Narrow" w:eastAsia="Arial" w:hAnsi="Arial Narrow" w:cs="Calibri Light"/>
          <w:spacing w:val="1"/>
          <w:lang w:val="es-ES"/>
        </w:rPr>
        <w:t>t</w:t>
      </w:r>
      <w:r w:rsidRPr="008802C1">
        <w:rPr>
          <w:rFonts w:ascii="Arial Narrow" w:eastAsia="Arial" w:hAnsi="Arial Narrow" w:cs="Calibri Light"/>
          <w:spacing w:val="2"/>
          <w:lang w:val="es-ES"/>
        </w:rPr>
        <w:t>a</w:t>
      </w:r>
      <w:r w:rsidRPr="008802C1">
        <w:rPr>
          <w:rFonts w:ascii="Arial Narrow" w:eastAsia="Arial" w:hAnsi="Arial Narrow" w:cs="Calibri Light"/>
          <w:spacing w:val="-1"/>
          <w:lang w:val="es-ES"/>
        </w:rPr>
        <w:t>l</w:t>
      </w:r>
      <w:r w:rsidRPr="008802C1">
        <w:rPr>
          <w:rFonts w:ascii="Arial Narrow" w:eastAsia="Arial" w:hAnsi="Arial Narrow" w:cs="Calibri Light"/>
          <w:spacing w:val="-3"/>
          <w:lang w:val="es-ES"/>
        </w:rPr>
        <w:t>e</w:t>
      </w:r>
      <w:r w:rsidRPr="008802C1">
        <w:rPr>
          <w:rFonts w:ascii="Arial Narrow" w:eastAsia="Arial" w:hAnsi="Arial Narrow" w:cs="Calibri Light"/>
          <w:lang w:val="es-ES"/>
        </w:rPr>
        <w:t>s</w:t>
      </w:r>
      <w:r w:rsidRPr="008802C1">
        <w:rPr>
          <w:rFonts w:ascii="Arial Narrow" w:eastAsia="Arial" w:hAnsi="Arial Narrow" w:cs="Calibri Light"/>
          <w:spacing w:val="-3"/>
          <w:lang w:val="es-ES"/>
        </w:rPr>
        <w:t xml:space="preserve"> </w:t>
      </w:r>
      <w:r w:rsidRPr="008802C1">
        <w:rPr>
          <w:rFonts w:ascii="Arial Narrow" w:eastAsia="Arial" w:hAnsi="Arial Narrow" w:cs="Calibri Light"/>
          <w:spacing w:val="1"/>
          <w:lang w:val="es-ES"/>
        </w:rPr>
        <w:t>E</w:t>
      </w:r>
      <w:r w:rsidRPr="008802C1">
        <w:rPr>
          <w:rFonts w:ascii="Arial Narrow" w:eastAsia="Arial" w:hAnsi="Arial Narrow" w:cs="Calibri Light"/>
          <w:spacing w:val="-3"/>
          <w:lang w:val="es-ES"/>
        </w:rPr>
        <w:t>n</w:t>
      </w:r>
      <w:r w:rsidRPr="008802C1">
        <w:rPr>
          <w:rFonts w:ascii="Arial Narrow" w:eastAsia="Arial" w:hAnsi="Arial Narrow" w:cs="Calibri Light"/>
          <w:spacing w:val="2"/>
          <w:lang w:val="es-ES"/>
        </w:rPr>
        <w:t>a</w:t>
      </w:r>
      <w:r w:rsidRPr="008802C1">
        <w:rPr>
          <w:rFonts w:ascii="Arial Narrow" w:eastAsia="Arial" w:hAnsi="Arial Narrow" w:cs="Calibri Light"/>
          <w:spacing w:val="-1"/>
          <w:lang w:val="es-ES"/>
        </w:rPr>
        <w:t>j</w:t>
      </w:r>
      <w:r w:rsidRPr="008802C1">
        <w:rPr>
          <w:rFonts w:ascii="Arial Narrow" w:eastAsia="Arial" w:hAnsi="Arial Narrow" w:cs="Calibri Light"/>
          <w:spacing w:val="2"/>
          <w:lang w:val="es-ES"/>
        </w:rPr>
        <w:t>e</w:t>
      </w:r>
      <w:r w:rsidRPr="008802C1">
        <w:rPr>
          <w:rFonts w:ascii="Arial Narrow" w:eastAsia="Arial" w:hAnsi="Arial Narrow" w:cs="Calibri Light"/>
          <w:spacing w:val="-3"/>
          <w:lang w:val="es-ES"/>
        </w:rPr>
        <w:t>n</w:t>
      </w:r>
      <w:r w:rsidRPr="008802C1">
        <w:rPr>
          <w:rFonts w:ascii="Arial Narrow" w:eastAsia="Arial" w:hAnsi="Arial Narrow" w:cs="Calibri Light"/>
          <w:spacing w:val="2"/>
          <w:lang w:val="es-ES"/>
        </w:rPr>
        <w:t>a</w:t>
      </w:r>
      <w:r w:rsidRPr="008802C1">
        <w:rPr>
          <w:rFonts w:ascii="Arial Narrow" w:eastAsia="Arial" w:hAnsi="Arial Narrow" w:cs="Calibri Light"/>
          <w:lang w:val="es-ES"/>
        </w:rPr>
        <w:t>c</w:t>
      </w:r>
      <w:r w:rsidRPr="008802C1">
        <w:rPr>
          <w:rFonts w:ascii="Arial Narrow" w:eastAsia="Arial" w:hAnsi="Arial Narrow" w:cs="Calibri Light"/>
          <w:spacing w:val="-1"/>
          <w:lang w:val="es-ES"/>
        </w:rPr>
        <w:t>i</w:t>
      </w:r>
      <w:r w:rsidRPr="008802C1">
        <w:rPr>
          <w:rFonts w:ascii="Arial Narrow" w:eastAsia="Arial" w:hAnsi="Arial Narrow" w:cs="Calibri Light"/>
          <w:spacing w:val="-3"/>
          <w:lang w:val="es-ES"/>
        </w:rPr>
        <w:t>o</w:t>
      </w:r>
      <w:r w:rsidRPr="008802C1">
        <w:rPr>
          <w:rFonts w:ascii="Arial Narrow" w:eastAsia="Arial" w:hAnsi="Arial Narrow" w:cs="Calibri Light"/>
          <w:spacing w:val="2"/>
          <w:lang w:val="es-ES"/>
        </w:rPr>
        <w:t>ne</w:t>
      </w:r>
      <w:r w:rsidRPr="008802C1">
        <w:rPr>
          <w:rFonts w:ascii="Arial Narrow" w:eastAsia="Arial" w:hAnsi="Arial Narrow" w:cs="Calibri Light"/>
          <w:lang w:val="es-ES"/>
        </w:rPr>
        <w:t>s</w:t>
      </w:r>
      <w:r w:rsidRPr="008802C1">
        <w:rPr>
          <w:rFonts w:ascii="Arial Narrow" w:eastAsia="Arial" w:hAnsi="Arial Narrow" w:cs="Calibri Light"/>
          <w:spacing w:val="-4"/>
          <w:lang w:val="es-ES"/>
        </w:rPr>
        <w:t xml:space="preserve"> </w:t>
      </w:r>
      <w:r w:rsidRPr="008802C1">
        <w:rPr>
          <w:rFonts w:ascii="Arial Narrow" w:eastAsia="Arial" w:hAnsi="Arial Narrow" w:cs="Calibri Light"/>
          <w:lang w:val="es-ES"/>
        </w:rPr>
        <w:t>y</w:t>
      </w:r>
      <w:r w:rsidRPr="008802C1">
        <w:rPr>
          <w:rFonts w:ascii="Arial Narrow" w:eastAsia="Arial" w:hAnsi="Arial Narrow" w:cs="Calibri Light"/>
          <w:spacing w:val="-4"/>
          <w:lang w:val="es-ES"/>
        </w:rPr>
        <w:t xml:space="preserve"> </w:t>
      </w:r>
      <w:r w:rsidRPr="008802C1">
        <w:rPr>
          <w:rFonts w:ascii="Arial Narrow" w:eastAsia="Arial" w:hAnsi="Arial Narrow" w:cs="Calibri Light"/>
          <w:spacing w:val="-1"/>
          <w:lang w:val="es-ES"/>
        </w:rPr>
        <w:t>C</w:t>
      </w:r>
      <w:r w:rsidRPr="008802C1">
        <w:rPr>
          <w:rFonts w:ascii="Arial Narrow" w:eastAsia="Arial" w:hAnsi="Arial Narrow" w:cs="Calibri Light"/>
          <w:spacing w:val="-3"/>
          <w:lang w:val="es-ES"/>
        </w:rPr>
        <w:t>o</w:t>
      </w:r>
      <w:r w:rsidRPr="008802C1">
        <w:rPr>
          <w:rFonts w:ascii="Arial Narrow" w:eastAsia="Arial" w:hAnsi="Arial Narrow" w:cs="Calibri Light"/>
          <w:spacing w:val="2"/>
          <w:lang w:val="es-ES"/>
        </w:rPr>
        <w:t>n</w:t>
      </w:r>
      <w:r w:rsidRPr="008802C1">
        <w:rPr>
          <w:rFonts w:ascii="Arial Narrow" w:eastAsia="Arial" w:hAnsi="Arial Narrow" w:cs="Calibri Light"/>
          <w:spacing w:val="1"/>
          <w:lang w:val="es-ES"/>
        </w:rPr>
        <w:t>t</w:t>
      </w:r>
      <w:r w:rsidRPr="008802C1">
        <w:rPr>
          <w:rFonts w:ascii="Arial Narrow" w:eastAsia="Arial" w:hAnsi="Arial Narrow" w:cs="Calibri Light"/>
          <w:spacing w:val="-2"/>
          <w:lang w:val="es-ES"/>
        </w:rPr>
        <w:t>r</w:t>
      </w:r>
      <w:r w:rsidRPr="008802C1">
        <w:rPr>
          <w:rFonts w:ascii="Arial Narrow" w:eastAsia="Arial" w:hAnsi="Arial Narrow" w:cs="Calibri Light"/>
          <w:spacing w:val="2"/>
          <w:lang w:val="es-ES"/>
        </w:rPr>
        <w:t>a</w:t>
      </w:r>
      <w:r w:rsidRPr="008802C1">
        <w:rPr>
          <w:rFonts w:ascii="Arial Narrow" w:eastAsia="Arial" w:hAnsi="Arial Narrow" w:cs="Calibri Light"/>
          <w:spacing w:val="-4"/>
          <w:lang w:val="es-ES"/>
        </w:rPr>
        <w:t>t</w:t>
      </w:r>
      <w:r w:rsidRPr="008802C1">
        <w:rPr>
          <w:rFonts w:ascii="Arial Narrow" w:eastAsia="Arial" w:hAnsi="Arial Narrow" w:cs="Calibri Light"/>
          <w:spacing w:val="2"/>
          <w:lang w:val="es-ES"/>
        </w:rPr>
        <w:t>a</w:t>
      </w:r>
      <w:r w:rsidRPr="008802C1">
        <w:rPr>
          <w:rFonts w:ascii="Arial Narrow" w:eastAsia="Arial" w:hAnsi="Arial Narrow" w:cs="Calibri Light"/>
          <w:lang w:val="es-ES"/>
        </w:rPr>
        <w:t>c</w:t>
      </w:r>
      <w:r w:rsidRPr="008802C1">
        <w:rPr>
          <w:rFonts w:ascii="Arial Narrow" w:eastAsia="Arial" w:hAnsi="Arial Narrow" w:cs="Calibri Light"/>
          <w:spacing w:val="-1"/>
          <w:lang w:val="es-ES"/>
        </w:rPr>
        <w:t>i</w:t>
      </w:r>
      <w:r w:rsidRPr="008802C1">
        <w:rPr>
          <w:rFonts w:ascii="Arial Narrow" w:eastAsia="Arial" w:hAnsi="Arial Narrow" w:cs="Calibri Light"/>
          <w:spacing w:val="-3"/>
          <w:lang w:val="es-ES"/>
        </w:rPr>
        <w:t>ó</w:t>
      </w:r>
      <w:r w:rsidRPr="008802C1">
        <w:rPr>
          <w:rFonts w:ascii="Arial Narrow" w:eastAsia="Arial" w:hAnsi="Arial Narrow" w:cs="Calibri Light"/>
          <w:lang w:val="es-ES"/>
        </w:rPr>
        <w:t xml:space="preserve">n </w:t>
      </w:r>
      <w:r w:rsidRPr="008802C1">
        <w:rPr>
          <w:rFonts w:ascii="Arial Narrow" w:eastAsia="Arial" w:hAnsi="Arial Narrow" w:cs="Calibri Light"/>
          <w:spacing w:val="2"/>
          <w:lang w:val="es-ES"/>
        </w:rPr>
        <w:t>d</w:t>
      </w:r>
      <w:r w:rsidRPr="008802C1">
        <w:rPr>
          <w:rFonts w:ascii="Arial Narrow" w:eastAsia="Arial" w:hAnsi="Arial Narrow" w:cs="Calibri Light"/>
          <w:lang w:val="es-ES"/>
        </w:rPr>
        <w:t>e</w:t>
      </w:r>
      <w:r w:rsidRPr="008802C1">
        <w:rPr>
          <w:rFonts w:ascii="Arial Narrow" w:eastAsia="Arial" w:hAnsi="Arial Narrow" w:cs="Calibri Light"/>
          <w:spacing w:val="32"/>
          <w:lang w:val="es-ES"/>
        </w:rPr>
        <w:t xml:space="preserve"> </w:t>
      </w:r>
      <w:r w:rsidRPr="008802C1">
        <w:rPr>
          <w:rFonts w:ascii="Arial Narrow" w:eastAsia="Arial" w:hAnsi="Arial Narrow" w:cs="Calibri Light"/>
          <w:spacing w:val="1"/>
          <w:lang w:val="es-ES"/>
        </w:rPr>
        <w:t>S</w:t>
      </w:r>
      <w:r w:rsidRPr="008802C1">
        <w:rPr>
          <w:rFonts w:ascii="Arial Narrow" w:eastAsia="Arial" w:hAnsi="Arial Narrow" w:cs="Calibri Light"/>
          <w:spacing w:val="2"/>
          <w:lang w:val="es-ES"/>
        </w:rPr>
        <w:t>e</w:t>
      </w:r>
      <w:r w:rsidRPr="008802C1">
        <w:rPr>
          <w:rFonts w:ascii="Arial Narrow" w:eastAsia="Arial" w:hAnsi="Arial Narrow" w:cs="Calibri Light"/>
          <w:spacing w:val="-2"/>
          <w:lang w:val="es-ES"/>
        </w:rPr>
        <w:t>r</w:t>
      </w:r>
      <w:r w:rsidRPr="008802C1">
        <w:rPr>
          <w:rFonts w:ascii="Arial Narrow" w:eastAsia="Arial" w:hAnsi="Arial Narrow" w:cs="Calibri Light"/>
          <w:lang w:val="es-ES"/>
        </w:rPr>
        <w:t>v</w:t>
      </w:r>
      <w:r w:rsidRPr="008802C1">
        <w:rPr>
          <w:rFonts w:ascii="Arial Narrow" w:eastAsia="Arial" w:hAnsi="Arial Narrow" w:cs="Calibri Light"/>
          <w:spacing w:val="-1"/>
          <w:lang w:val="es-ES"/>
        </w:rPr>
        <w:t>i</w:t>
      </w:r>
      <w:r w:rsidRPr="008802C1">
        <w:rPr>
          <w:rFonts w:ascii="Arial Narrow" w:eastAsia="Arial" w:hAnsi="Arial Narrow" w:cs="Calibri Light"/>
          <w:lang w:val="es-ES"/>
        </w:rPr>
        <w:t>c</w:t>
      </w:r>
      <w:r w:rsidRPr="008802C1">
        <w:rPr>
          <w:rFonts w:ascii="Arial Narrow" w:eastAsia="Arial" w:hAnsi="Arial Narrow" w:cs="Calibri Light"/>
          <w:spacing w:val="-1"/>
          <w:lang w:val="es-ES"/>
        </w:rPr>
        <w:t>i</w:t>
      </w:r>
      <w:r w:rsidRPr="008802C1">
        <w:rPr>
          <w:rFonts w:ascii="Arial Narrow" w:eastAsia="Arial" w:hAnsi="Arial Narrow" w:cs="Calibri Light"/>
          <w:spacing w:val="-3"/>
          <w:lang w:val="es-ES"/>
        </w:rPr>
        <w:t>o</w:t>
      </w:r>
      <w:r w:rsidRPr="008802C1">
        <w:rPr>
          <w:rFonts w:ascii="Arial Narrow" w:eastAsia="Arial" w:hAnsi="Arial Narrow" w:cs="Calibri Light"/>
          <w:lang w:val="es-ES"/>
        </w:rPr>
        <w:t>s</w:t>
      </w:r>
      <w:r w:rsidRPr="008802C1">
        <w:rPr>
          <w:rFonts w:ascii="Arial Narrow" w:eastAsia="Arial" w:hAnsi="Arial Narrow" w:cs="Calibri Light"/>
          <w:spacing w:val="35"/>
          <w:lang w:val="es-ES"/>
        </w:rPr>
        <w:t xml:space="preserve"> </w:t>
      </w:r>
      <w:r w:rsidRPr="008802C1">
        <w:rPr>
          <w:rFonts w:ascii="Arial Narrow" w:eastAsia="Arial" w:hAnsi="Arial Narrow" w:cs="Calibri Light"/>
          <w:spacing w:val="-3"/>
          <w:lang w:val="es-ES"/>
        </w:rPr>
        <w:t>d</w:t>
      </w:r>
      <w:r w:rsidRPr="008802C1">
        <w:rPr>
          <w:rFonts w:ascii="Arial Narrow" w:eastAsia="Arial" w:hAnsi="Arial Narrow" w:cs="Calibri Light"/>
          <w:spacing w:val="2"/>
          <w:lang w:val="es-ES"/>
        </w:rPr>
        <w:t>e</w:t>
      </w:r>
      <w:r w:rsidRPr="008802C1">
        <w:rPr>
          <w:rFonts w:ascii="Arial Narrow" w:eastAsia="Arial" w:hAnsi="Arial Narrow" w:cs="Calibri Light"/>
          <w:lang w:val="es-ES"/>
        </w:rPr>
        <w:t>l</w:t>
      </w:r>
      <w:r w:rsidRPr="008802C1">
        <w:rPr>
          <w:rFonts w:ascii="Arial Narrow" w:eastAsia="Arial" w:hAnsi="Arial Narrow" w:cs="Calibri Light"/>
          <w:spacing w:val="29"/>
          <w:lang w:val="es-ES"/>
        </w:rPr>
        <w:t xml:space="preserve"> </w:t>
      </w:r>
      <w:r w:rsidRPr="008802C1">
        <w:rPr>
          <w:rFonts w:ascii="Arial Narrow" w:eastAsia="Arial" w:hAnsi="Arial Narrow" w:cs="Calibri Light"/>
          <w:spacing w:val="1"/>
          <w:lang w:val="es-ES"/>
        </w:rPr>
        <w:t>E</w:t>
      </w:r>
      <w:r w:rsidRPr="008802C1">
        <w:rPr>
          <w:rFonts w:ascii="Arial Narrow" w:eastAsia="Arial" w:hAnsi="Arial Narrow" w:cs="Calibri Light"/>
          <w:lang w:val="es-ES"/>
        </w:rPr>
        <w:t>s</w:t>
      </w:r>
      <w:r w:rsidRPr="008802C1">
        <w:rPr>
          <w:rFonts w:ascii="Arial Narrow" w:eastAsia="Arial" w:hAnsi="Arial Narrow" w:cs="Calibri Light"/>
          <w:spacing w:val="-4"/>
          <w:lang w:val="es-ES"/>
        </w:rPr>
        <w:t>t</w:t>
      </w:r>
      <w:r w:rsidRPr="008802C1">
        <w:rPr>
          <w:rFonts w:ascii="Arial Narrow" w:eastAsia="Arial" w:hAnsi="Arial Narrow" w:cs="Calibri Light"/>
          <w:spacing w:val="2"/>
          <w:lang w:val="es-ES"/>
        </w:rPr>
        <w:t>a</w:t>
      </w:r>
      <w:r w:rsidRPr="008802C1">
        <w:rPr>
          <w:rFonts w:ascii="Arial Narrow" w:eastAsia="Arial" w:hAnsi="Arial Narrow" w:cs="Calibri Light"/>
          <w:spacing w:val="-3"/>
          <w:lang w:val="es-ES"/>
        </w:rPr>
        <w:t>d</w:t>
      </w:r>
      <w:r w:rsidRPr="008802C1">
        <w:rPr>
          <w:rFonts w:ascii="Arial Narrow" w:eastAsia="Arial" w:hAnsi="Arial Narrow" w:cs="Calibri Light"/>
          <w:lang w:val="es-ES"/>
        </w:rPr>
        <w:t>o</w:t>
      </w:r>
      <w:r w:rsidRPr="008802C1">
        <w:rPr>
          <w:rFonts w:ascii="Arial Narrow" w:eastAsia="Arial" w:hAnsi="Arial Narrow" w:cs="Calibri Light"/>
          <w:spacing w:val="37"/>
          <w:lang w:val="es-ES"/>
        </w:rPr>
        <w:t xml:space="preserve"> </w:t>
      </w:r>
      <w:r w:rsidRPr="008802C1">
        <w:rPr>
          <w:rFonts w:ascii="Arial Narrow" w:eastAsia="Arial" w:hAnsi="Arial Narrow" w:cs="Calibri Light"/>
          <w:spacing w:val="-3"/>
          <w:lang w:val="es-ES"/>
        </w:rPr>
        <w:t>d</w:t>
      </w:r>
      <w:r w:rsidRPr="008802C1">
        <w:rPr>
          <w:rFonts w:ascii="Arial Narrow" w:eastAsia="Arial" w:hAnsi="Arial Narrow" w:cs="Calibri Light"/>
          <w:lang w:val="es-ES"/>
        </w:rPr>
        <w:t>e</w:t>
      </w:r>
      <w:r w:rsidRPr="008802C1">
        <w:rPr>
          <w:rFonts w:ascii="Arial Narrow" w:eastAsia="Arial" w:hAnsi="Arial Narrow" w:cs="Calibri Light"/>
          <w:spacing w:val="37"/>
          <w:lang w:val="es-ES"/>
        </w:rPr>
        <w:t xml:space="preserve"> </w:t>
      </w:r>
      <w:r w:rsidRPr="008802C1">
        <w:rPr>
          <w:rFonts w:ascii="Arial Narrow" w:eastAsia="Arial" w:hAnsi="Arial Narrow" w:cs="Calibri Light"/>
          <w:spacing w:val="-5"/>
          <w:lang w:val="es-ES"/>
        </w:rPr>
        <w:t>J</w:t>
      </w:r>
      <w:r w:rsidRPr="008802C1">
        <w:rPr>
          <w:rFonts w:ascii="Arial Narrow" w:eastAsia="Arial" w:hAnsi="Arial Narrow" w:cs="Calibri Light"/>
          <w:spacing w:val="2"/>
          <w:lang w:val="es-ES"/>
        </w:rPr>
        <w:t>a</w:t>
      </w:r>
      <w:r w:rsidRPr="008802C1">
        <w:rPr>
          <w:rFonts w:ascii="Arial Narrow" w:eastAsia="Arial" w:hAnsi="Arial Narrow" w:cs="Calibri Light"/>
          <w:spacing w:val="-1"/>
          <w:lang w:val="es-ES"/>
        </w:rPr>
        <w:t>li</w:t>
      </w:r>
      <w:r w:rsidRPr="008802C1">
        <w:rPr>
          <w:rFonts w:ascii="Arial Narrow" w:eastAsia="Arial" w:hAnsi="Arial Narrow" w:cs="Calibri Light"/>
          <w:lang w:val="es-ES"/>
        </w:rPr>
        <w:t>sco</w:t>
      </w:r>
      <w:r w:rsidRPr="008802C1">
        <w:rPr>
          <w:rFonts w:ascii="Arial Narrow" w:eastAsia="Arial" w:hAnsi="Arial Narrow" w:cs="Calibri Light"/>
          <w:spacing w:val="32"/>
          <w:lang w:val="es-ES"/>
        </w:rPr>
        <w:t xml:space="preserve"> </w:t>
      </w:r>
      <w:r w:rsidRPr="008802C1">
        <w:rPr>
          <w:rFonts w:ascii="Arial Narrow" w:eastAsia="Arial" w:hAnsi="Arial Narrow" w:cs="Calibri Light"/>
          <w:lang w:val="es-ES"/>
        </w:rPr>
        <w:t>y</w:t>
      </w:r>
      <w:r w:rsidRPr="008802C1">
        <w:rPr>
          <w:rFonts w:ascii="Arial Narrow" w:eastAsia="Arial" w:hAnsi="Arial Narrow" w:cs="Calibri Light"/>
          <w:spacing w:val="35"/>
          <w:lang w:val="es-ES"/>
        </w:rPr>
        <w:t xml:space="preserve"> </w:t>
      </w:r>
      <w:r w:rsidRPr="008802C1">
        <w:rPr>
          <w:rFonts w:ascii="Arial Narrow" w:eastAsia="Arial" w:hAnsi="Arial Narrow" w:cs="Calibri Light"/>
          <w:spacing w:val="-5"/>
          <w:lang w:val="es-ES"/>
        </w:rPr>
        <w:t>s</w:t>
      </w:r>
      <w:r w:rsidRPr="008802C1">
        <w:rPr>
          <w:rFonts w:ascii="Arial Narrow" w:eastAsia="Arial" w:hAnsi="Arial Narrow" w:cs="Calibri Light"/>
          <w:spacing w:val="2"/>
          <w:lang w:val="es-ES"/>
        </w:rPr>
        <w:t>u</w:t>
      </w:r>
      <w:r w:rsidRPr="008802C1">
        <w:rPr>
          <w:rFonts w:ascii="Arial Narrow" w:eastAsia="Arial" w:hAnsi="Arial Narrow" w:cs="Calibri Light"/>
          <w:lang w:val="es-ES"/>
        </w:rPr>
        <w:t>s</w:t>
      </w:r>
      <w:r w:rsidRPr="008802C1">
        <w:rPr>
          <w:rFonts w:ascii="Arial Narrow" w:eastAsia="Arial" w:hAnsi="Arial Narrow" w:cs="Calibri Light"/>
          <w:spacing w:val="35"/>
          <w:lang w:val="es-ES"/>
        </w:rPr>
        <w:t xml:space="preserve"> </w:t>
      </w:r>
      <w:r w:rsidRPr="008802C1">
        <w:rPr>
          <w:rFonts w:ascii="Arial Narrow" w:eastAsia="Arial" w:hAnsi="Arial Narrow" w:cs="Calibri Light"/>
          <w:spacing w:val="-6"/>
          <w:lang w:val="es-ES"/>
        </w:rPr>
        <w:t>M</w:t>
      </w:r>
      <w:r w:rsidRPr="008802C1">
        <w:rPr>
          <w:rFonts w:ascii="Arial Narrow" w:eastAsia="Arial" w:hAnsi="Arial Narrow" w:cs="Calibri Light"/>
          <w:spacing w:val="2"/>
          <w:lang w:val="es-ES"/>
        </w:rPr>
        <w:t>un</w:t>
      </w:r>
      <w:r w:rsidRPr="008802C1">
        <w:rPr>
          <w:rFonts w:ascii="Arial Narrow" w:eastAsia="Arial" w:hAnsi="Arial Narrow" w:cs="Calibri Light"/>
          <w:spacing w:val="-1"/>
          <w:lang w:val="es-ES"/>
        </w:rPr>
        <w:t>i</w:t>
      </w:r>
      <w:r w:rsidRPr="008802C1">
        <w:rPr>
          <w:rFonts w:ascii="Arial Narrow" w:eastAsia="Arial" w:hAnsi="Arial Narrow" w:cs="Calibri Light"/>
          <w:lang w:val="es-ES"/>
        </w:rPr>
        <w:t>c</w:t>
      </w:r>
      <w:r w:rsidRPr="008802C1">
        <w:rPr>
          <w:rFonts w:ascii="Arial Narrow" w:eastAsia="Arial" w:hAnsi="Arial Narrow" w:cs="Calibri Light"/>
          <w:spacing w:val="-6"/>
          <w:lang w:val="es-ES"/>
        </w:rPr>
        <w:t>i</w:t>
      </w:r>
      <w:r w:rsidRPr="008802C1">
        <w:rPr>
          <w:rFonts w:ascii="Arial Narrow" w:eastAsia="Arial" w:hAnsi="Arial Narrow" w:cs="Calibri Light"/>
          <w:spacing w:val="2"/>
          <w:lang w:val="es-ES"/>
        </w:rPr>
        <w:t>p</w:t>
      </w:r>
      <w:r w:rsidRPr="008802C1">
        <w:rPr>
          <w:rFonts w:ascii="Arial Narrow" w:eastAsia="Arial" w:hAnsi="Arial Narrow" w:cs="Calibri Light"/>
          <w:spacing w:val="-1"/>
          <w:lang w:val="es-ES"/>
        </w:rPr>
        <w:t>i</w:t>
      </w:r>
      <w:r w:rsidRPr="008802C1">
        <w:rPr>
          <w:rFonts w:ascii="Arial Narrow" w:eastAsia="Arial" w:hAnsi="Arial Narrow" w:cs="Calibri Light"/>
          <w:spacing w:val="2"/>
          <w:lang w:val="es-ES"/>
        </w:rPr>
        <w:t>o</w:t>
      </w:r>
      <w:r w:rsidRPr="008802C1">
        <w:rPr>
          <w:rFonts w:ascii="Arial Narrow" w:eastAsia="Arial" w:hAnsi="Arial Narrow" w:cs="Calibri Light"/>
          <w:lang w:val="es-ES"/>
        </w:rPr>
        <w:t>s</w:t>
      </w:r>
      <w:r w:rsidRPr="008802C1">
        <w:rPr>
          <w:rFonts w:ascii="Arial Narrow" w:eastAsia="Arial" w:hAnsi="Arial Narrow" w:cs="Calibri Light"/>
          <w:spacing w:val="44"/>
          <w:lang w:val="es-ES"/>
        </w:rPr>
        <w:t xml:space="preserve"> </w:t>
      </w:r>
      <w:r w:rsidRPr="008802C1">
        <w:rPr>
          <w:rFonts w:ascii="Arial Narrow" w:eastAsia="Arial" w:hAnsi="Arial Narrow" w:cs="Calibri Light"/>
          <w:lang w:val="es-ES"/>
        </w:rPr>
        <w:t>y</w:t>
      </w:r>
      <w:r w:rsidRPr="008802C1">
        <w:rPr>
          <w:rFonts w:ascii="Arial Narrow" w:eastAsia="Arial" w:hAnsi="Arial Narrow" w:cs="Calibri Light"/>
          <w:spacing w:val="30"/>
          <w:lang w:val="es-ES"/>
        </w:rPr>
        <w:t xml:space="preserve"> </w:t>
      </w:r>
      <w:r w:rsidRPr="008802C1">
        <w:rPr>
          <w:rFonts w:ascii="Arial Narrow" w:eastAsia="Arial" w:hAnsi="Arial Narrow" w:cs="Calibri Light"/>
          <w:spacing w:val="-3"/>
          <w:lang w:val="es-ES"/>
        </w:rPr>
        <w:t>6</w:t>
      </w:r>
      <w:r w:rsidRPr="008802C1">
        <w:rPr>
          <w:rFonts w:ascii="Arial Narrow" w:eastAsia="Arial" w:hAnsi="Arial Narrow" w:cs="Calibri Light"/>
          <w:lang w:val="es-ES"/>
        </w:rPr>
        <w:t>7</w:t>
      </w:r>
      <w:r w:rsidRPr="008802C1">
        <w:rPr>
          <w:rFonts w:ascii="Arial Narrow" w:eastAsia="Arial" w:hAnsi="Arial Narrow" w:cs="Calibri Light"/>
          <w:spacing w:val="37"/>
          <w:lang w:val="es-ES"/>
        </w:rPr>
        <w:t xml:space="preserve"> </w:t>
      </w:r>
      <w:r w:rsidRPr="008802C1">
        <w:rPr>
          <w:rFonts w:ascii="Arial Narrow" w:eastAsia="Arial" w:hAnsi="Arial Narrow" w:cs="Calibri Light"/>
          <w:lang w:val="es-ES"/>
        </w:rPr>
        <w:t>y</w:t>
      </w:r>
      <w:r w:rsidRPr="008802C1">
        <w:rPr>
          <w:rFonts w:ascii="Arial Narrow" w:eastAsia="Arial" w:hAnsi="Arial Narrow" w:cs="Calibri Light"/>
          <w:spacing w:val="30"/>
          <w:lang w:val="es-ES"/>
        </w:rPr>
        <w:t xml:space="preserve"> </w:t>
      </w:r>
      <w:r w:rsidRPr="008802C1">
        <w:rPr>
          <w:rFonts w:ascii="Arial Narrow" w:eastAsia="Arial" w:hAnsi="Arial Narrow" w:cs="Calibri Light"/>
          <w:spacing w:val="-3"/>
          <w:lang w:val="es-ES"/>
        </w:rPr>
        <w:t>6</w:t>
      </w:r>
      <w:r w:rsidRPr="008802C1">
        <w:rPr>
          <w:rFonts w:ascii="Arial Narrow" w:eastAsia="Arial" w:hAnsi="Arial Narrow" w:cs="Calibri Light"/>
          <w:lang w:val="es-ES"/>
        </w:rPr>
        <w:t>8</w:t>
      </w:r>
      <w:r w:rsidRPr="008802C1">
        <w:rPr>
          <w:rFonts w:ascii="Arial Narrow" w:eastAsia="Arial" w:hAnsi="Arial Narrow" w:cs="Calibri Light"/>
          <w:spacing w:val="32"/>
          <w:lang w:val="es-ES"/>
        </w:rPr>
        <w:t xml:space="preserve"> </w:t>
      </w:r>
      <w:r w:rsidRPr="008802C1">
        <w:rPr>
          <w:rFonts w:ascii="Arial Narrow" w:eastAsia="Arial" w:hAnsi="Arial Narrow" w:cs="Calibri Light"/>
          <w:spacing w:val="2"/>
          <w:lang w:val="es-ES"/>
        </w:rPr>
        <w:t>d</w:t>
      </w:r>
      <w:r w:rsidRPr="008802C1">
        <w:rPr>
          <w:rFonts w:ascii="Arial Narrow" w:eastAsia="Arial" w:hAnsi="Arial Narrow" w:cs="Calibri Light"/>
          <w:lang w:val="es-ES"/>
        </w:rPr>
        <w:t>e</w:t>
      </w:r>
      <w:r w:rsidRPr="008802C1">
        <w:rPr>
          <w:rFonts w:ascii="Arial Narrow" w:eastAsia="Arial" w:hAnsi="Arial Narrow" w:cs="Calibri Light"/>
          <w:spacing w:val="32"/>
          <w:lang w:val="es-ES"/>
        </w:rPr>
        <w:t xml:space="preserve"> </w:t>
      </w:r>
      <w:r w:rsidRPr="008802C1">
        <w:rPr>
          <w:rFonts w:ascii="Arial Narrow" w:eastAsia="Arial" w:hAnsi="Arial Narrow" w:cs="Calibri Light"/>
          <w:lang w:val="es-ES"/>
        </w:rPr>
        <w:t>su</w:t>
      </w:r>
      <w:r w:rsidRPr="008802C1">
        <w:rPr>
          <w:rFonts w:ascii="Arial Narrow" w:eastAsia="Arial" w:hAnsi="Arial Narrow" w:cs="Calibri Light"/>
          <w:spacing w:val="32"/>
          <w:lang w:val="es-ES"/>
        </w:rPr>
        <w:t xml:space="preserve"> </w:t>
      </w:r>
      <w:r w:rsidR="00140F5B" w:rsidRPr="008802C1">
        <w:rPr>
          <w:rFonts w:ascii="Arial Narrow" w:eastAsia="Arial" w:hAnsi="Arial Narrow" w:cs="Calibri Light"/>
          <w:b/>
          <w:bCs/>
          <w:spacing w:val="-1"/>
          <w:lang w:val="es-ES"/>
        </w:rPr>
        <w:t>R</w:t>
      </w:r>
      <w:r w:rsidR="00140F5B" w:rsidRPr="008802C1">
        <w:rPr>
          <w:rFonts w:ascii="Arial Narrow" w:eastAsia="Arial" w:hAnsi="Arial Narrow" w:cs="Calibri Light"/>
          <w:b/>
          <w:bCs/>
          <w:spacing w:val="-3"/>
          <w:lang w:val="es-ES"/>
        </w:rPr>
        <w:t>E</w:t>
      </w:r>
      <w:r w:rsidR="00140F5B" w:rsidRPr="008802C1">
        <w:rPr>
          <w:rFonts w:ascii="Arial Narrow" w:eastAsia="Arial" w:hAnsi="Arial Narrow" w:cs="Calibri Light"/>
          <w:b/>
          <w:bCs/>
          <w:spacing w:val="2"/>
          <w:lang w:val="es-ES"/>
        </w:rPr>
        <w:t>G</w:t>
      </w:r>
      <w:r w:rsidR="00140F5B" w:rsidRPr="008802C1">
        <w:rPr>
          <w:rFonts w:ascii="Arial Narrow" w:eastAsia="Arial" w:hAnsi="Arial Narrow" w:cs="Calibri Light"/>
          <w:b/>
          <w:bCs/>
          <w:spacing w:val="-1"/>
          <w:lang w:val="es-ES"/>
        </w:rPr>
        <w:t>L</w:t>
      </w:r>
      <w:r w:rsidR="00140F5B" w:rsidRPr="008802C1">
        <w:rPr>
          <w:rFonts w:ascii="Arial Narrow" w:eastAsia="Arial" w:hAnsi="Arial Narrow" w:cs="Calibri Light"/>
          <w:b/>
          <w:bCs/>
          <w:spacing w:val="2"/>
          <w:lang w:val="es-ES"/>
        </w:rPr>
        <w:t>A</w:t>
      </w:r>
      <w:r w:rsidR="00140F5B" w:rsidRPr="008802C1">
        <w:rPr>
          <w:rFonts w:ascii="Arial Narrow" w:eastAsia="Arial" w:hAnsi="Arial Narrow" w:cs="Calibri Light"/>
          <w:b/>
          <w:bCs/>
          <w:spacing w:val="-2"/>
          <w:lang w:val="es-ES"/>
        </w:rPr>
        <w:t>M</w:t>
      </w:r>
      <w:r w:rsidR="00140F5B" w:rsidRPr="008802C1">
        <w:rPr>
          <w:rFonts w:ascii="Arial Narrow" w:eastAsia="Arial" w:hAnsi="Arial Narrow" w:cs="Calibri Light"/>
          <w:b/>
          <w:bCs/>
          <w:spacing w:val="-3"/>
          <w:lang w:val="es-ES"/>
        </w:rPr>
        <w:t>E</w:t>
      </w:r>
      <w:r w:rsidR="00140F5B" w:rsidRPr="008802C1">
        <w:rPr>
          <w:rFonts w:ascii="Arial Narrow" w:eastAsia="Arial" w:hAnsi="Arial Narrow" w:cs="Calibri Light"/>
          <w:b/>
          <w:bCs/>
          <w:spacing w:val="2"/>
          <w:lang w:val="es-ES"/>
        </w:rPr>
        <w:t>N</w:t>
      </w:r>
      <w:r w:rsidR="00140F5B" w:rsidRPr="008802C1">
        <w:rPr>
          <w:rFonts w:ascii="Arial Narrow" w:eastAsia="Arial" w:hAnsi="Arial Narrow" w:cs="Calibri Light"/>
          <w:b/>
          <w:bCs/>
          <w:spacing w:val="-4"/>
          <w:lang w:val="es-ES"/>
        </w:rPr>
        <w:t>T</w:t>
      </w:r>
      <w:r w:rsidR="00140F5B" w:rsidRPr="008802C1">
        <w:rPr>
          <w:rFonts w:ascii="Arial Narrow" w:eastAsia="Arial" w:hAnsi="Arial Narrow" w:cs="Calibri Light"/>
          <w:b/>
          <w:bCs/>
          <w:spacing w:val="2"/>
          <w:lang w:val="es-ES"/>
        </w:rPr>
        <w:t>O</w:t>
      </w:r>
      <w:r w:rsidRPr="008802C1">
        <w:rPr>
          <w:rFonts w:ascii="Arial Narrow" w:eastAsia="Arial" w:hAnsi="Arial Narrow" w:cs="Calibri Light"/>
          <w:lang w:val="es-ES"/>
        </w:rPr>
        <w:t>, y a</w:t>
      </w:r>
      <w:r w:rsidR="007D747E" w:rsidRPr="008802C1">
        <w:rPr>
          <w:rFonts w:ascii="Arial Narrow" w:eastAsia="Arial" w:hAnsi="Arial Narrow" w:cs="Calibri Light"/>
          <w:lang w:val="es-ES"/>
        </w:rPr>
        <w:t xml:space="preserve"> lo</w:t>
      </w:r>
      <w:r w:rsidRPr="008802C1">
        <w:rPr>
          <w:rFonts w:ascii="Arial Narrow" w:eastAsia="Arial" w:hAnsi="Arial Narrow" w:cs="Calibri Light"/>
          <w:spacing w:val="2"/>
          <w:lang w:val="es-ES"/>
        </w:rPr>
        <w:t xml:space="preserve"> establecido </w:t>
      </w:r>
      <w:r w:rsidR="007D747E" w:rsidRPr="008802C1">
        <w:rPr>
          <w:rFonts w:ascii="Arial Narrow" w:eastAsia="Arial" w:hAnsi="Arial Narrow" w:cs="Calibri Light"/>
          <w:spacing w:val="2"/>
          <w:lang w:val="es-ES"/>
        </w:rPr>
        <w:t>al numeral</w:t>
      </w:r>
      <w:r w:rsidRPr="008802C1">
        <w:rPr>
          <w:rFonts w:ascii="Arial Narrow" w:eastAsia="Arial" w:hAnsi="Arial Narrow" w:cs="Calibri Light"/>
          <w:spacing w:val="2"/>
          <w:lang w:val="es-ES"/>
        </w:rPr>
        <w:t xml:space="preserve"> </w:t>
      </w:r>
      <w:r w:rsidR="00870037" w:rsidRPr="008802C1">
        <w:rPr>
          <w:rFonts w:ascii="Arial Narrow" w:eastAsia="Arial" w:hAnsi="Arial Narrow" w:cs="Calibri Light"/>
          <w:spacing w:val="2"/>
          <w:lang w:val="es-ES"/>
        </w:rPr>
        <w:t>9</w:t>
      </w:r>
      <w:r w:rsidRPr="008802C1">
        <w:rPr>
          <w:rFonts w:ascii="Arial Narrow" w:eastAsia="Arial" w:hAnsi="Arial Narrow" w:cs="Calibri Light"/>
          <w:spacing w:val="2"/>
          <w:lang w:val="es-ES"/>
        </w:rPr>
        <w:t xml:space="preserve"> de las </w:t>
      </w:r>
      <w:r w:rsidR="00F76E55" w:rsidRPr="008802C1">
        <w:rPr>
          <w:rFonts w:ascii="Arial Narrow" w:eastAsia="Arial" w:hAnsi="Arial Narrow" w:cs="Calibri Light"/>
          <w:b/>
          <w:bCs/>
          <w:spacing w:val="2"/>
          <w:lang w:val="es-ES"/>
        </w:rPr>
        <w:t>BASES</w:t>
      </w:r>
      <w:r w:rsidRPr="008802C1">
        <w:rPr>
          <w:rFonts w:ascii="Arial Narrow" w:eastAsia="Arial" w:hAnsi="Arial Narrow" w:cs="Calibri Light"/>
          <w:spacing w:val="2"/>
          <w:lang w:val="es-ES"/>
        </w:rPr>
        <w:t xml:space="preserve"> que rigen el </w:t>
      </w:r>
      <w:r w:rsidR="009C64F5" w:rsidRPr="008802C1">
        <w:rPr>
          <w:rFonts w:ascii="Arial Narrow" w:eastAsia="Arial" w:hAnsi="Arial Narrow" w:cs="Calibri Light"/>
          <w:spacing w:val="2"/>
          <w:lang w:val="es-ES"/>
        </w:rPr>
        <w:t xml:space="preserve">presente </w:t>
      </w:r>
      <w:r w:rsidR="00547D9F" w:rsidRPr="008802C1">
        <w:rPr>
          <w:rFonts w:ascii="Arial Narrow" w:eastAsia="Arial" w:hAnsi="Arial Narrow" w:cs="Calibri Light"/>
          <w:b/>
          <w:bCs/>
          <w:spacing w:val="2"/>
          <w:lang w:val="es-ES"/>
        </w:rPr>
        <w:t xml:space="preserve">PROCEDIMIENTO DE </w:t>
      </w:r>
      <w:r w:rsidR="00576B83">
        <w:rPr>
          <w:rFonts w:ascii="Arial Narrow" w:eastAsia="Arial" w:hAnsi="Arial Narrow" w:cs="Calibri Light"/>
          <w:b/>
          <w:bCs/>
          <w:spacing w:val="2"/>
          <w:lang w:val="es-ES"/>
        </w:rPr>
        <w:t>CONTRATA</w:t>
      </w:r>
      <w:r w:rsidR="007D747E" w:rsidRPr="008802C1">
        <w:rPr>
          <w:rFonts w:ascii="Arial Narrow" w:eastAsia="Arial" w:hAnsi="Arial Narrow" w:cs="Calibri Light"/>
          <w:b/>
          <w:bCs/>
          <w:spacing w:val="2"/>
          <w:lang w:val="es-ES"/>
        </w:rPr>
        <w:t>CIÓN</w:t>
      </w:r>
      <w:r w:rsidRPr="008802C1">
        <w:rPr>
          <w:rFonts w:ascii="Arial Narrow" w:eastAsia="Arial" w:hAnsi="Arial Narrow" w:cs="Calibri Light"/>
          <w:spacing w:val="2"/>
          <w:lang w:val="es-ES"/>
        </w:rPr>
        <w:t xml:space="preserve">, para este </w:t>
      </w:r>
      <w:r w:rsidR="007D747E" w:rsidRPr="008802C1">
        <w:rPr>
          <w:rFonts w:ascii="Arial Narrow" w:eastAsia="Arial" w:hAnsi="Arial Narrow" w:cs="Calibri Light"/>
          <w:spacing w:val="2"/>
          <w:lang w:val="es-ES"/>
        </w:rPr>
        <w:t>A</w:t>
      </w:r>
      <w:r w:rsidRPr="008802C1">
        <w:rPr>
          <w:rFonts w:ascii="Arial Narrow" w:eastAsia="Arial" w:hAnsi="Arial Narrow" w:cs="Calibri Light"/>
          <w:spacing w:val="2"/>
          <w:lang w:val="es-ES"/>
        </w:rPr>
        <w:t>cto comparecieron los participantes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5A6A53CA" w14:textId="2B976358" w:rsidR="00EB5FF4" w:rsidRPr="00576B83" w:rsidRDefault="00576B83" w:rsidP="00BE3D69">
      <w:pPr>
        <w:pStyle w:val="Prrafodelista"/>
        <w:numPr>
          <w:ilvl w:val="0"/>
          <w:numId w:val="1"/>
        </w:numPr>
        <w:ind w:left="284" w:right="140"/>
        <w:jc w:val="both"/>
        <w:rPr>
          <w:rFonts w:ascii="Arial Narrow" w:hAnsi="Arial Narrow" w:cs="Calibri Light"/>
          <w:b/>
          <w:smallCaps/>
        </w:rPr>
      </w:pPr>
      <w:r w:rsidRPr="00FA5F4F">
        <w:rPr>
          <w:rFonts w:ascii="Arial Narrow" w:hAnsi="Arial Narrow" w:cstheme="majorHAnsi"/>
          <w:b/>
          <w:bCs/>
        </w:rPr>
        <w:t>CLEVERSPECTRO, S.A. DE C.V.</w:t>
      </w:r>
      <w:r w:rsidR="002112DB">
        <w:rPr>
          <w:rFonts w:ascii="Arial Narrow" w:hAnsi="Arial Narrow" w:cstheme="majorHAnsi"/>
          <w:b/>
          <w:bCs/>
        </w:rPr>
        <w:t xml:space="preserve"> </w:t>
      </w:r>
    </w:p>
    <w:p w14:paraId="69CAEFB9" w14:textId="68EB94E7" w:rsidR="00576B83" w:rsidRPr="00576B83" w:rsidRDefault="00576B83" w:rsidP="00BE3D69">
      <w:pPr>
        <w:pStyle w:val="Prrafodelista"/>
        <w:numPr>
          <w:ilvl w:val="0"/>
          <w:numId w:val="1"/>
        </w:numPr>
        <w:ind w:left="284" w:right="140"/>
        <w:jc w:val="both"/>
        <w:rPr>
          <w:rFonts w:ascii="Arial Narrow" w:hAnsi="Arial Narrow" w:cs="Calibri Light"/>
          <w:b/>
          <w:smallCaps/>
        </w:rPr>
      </w:pPr>
      <w:r w:rsidRPr="00FA5F4F">
        <w:rPr>
          <w:rFonts w:ascii="Arial Narrow" w:hAnsi="Arial Narrow" w:cstheme="majorHAnsi"/>
          <w:b/>
        </w:rPr>
        <w:t>EPSILON. NET, S.A. DE C.V.</w:t>
      </w:r>
    </w:p>
    <w:p w14:paraId="30BC5CBA" w14:textId="453E1A3F" w:rsidR="00576B83" w:rsidRPr="002112DB" w:rsidRDefault="00576B83" w:rsidP="00BE3D69">
      <w:pPr>
        <w:pStyle w:val="Prrafodelista"/>
        <w:numPr>
          <w:ilvl w:val="0"/>
          <w:numId w:val="1"/>
        </w:numPr>
        <w:ind w:left="284" w:right="140"/>
        <w:jc w:val="both"/>
        <w:rPr>
          <w:rFonts w:ascii="Arial Narrow" w:hAnsi="Arial Narrow" w:cs="Calibri Light"/>
          <w:b/>
          <w:smallCaps/>
        </w:rPr>
      </w:pPr>
      <w:r w:rsidRPr="00FA5F4F">
        <w:rPr>
          <w:rFonts w:ascii="Arial Narrow" w:hAnsi="Arial Narrow" w:cstheme="majorHAnsi"/>
          <w:b/>
          <w:bCs/>
        </w:rPr>
        <w:t>GRUPO PINA CO, S DE RL DE CV</w:t>
      </w:r>
    </w:p>
    <w:p w14:paraId="0D499798" w14:textId="77777777" w:rsidR="002112DB" w:rsidRPr="002112DB" w:rsidRDefault="002112DB" w:rsidP="002112DB">
      <w:pPr>
        <w:pStyle w:val="Prrafodelista"/>
        <w:ind w:left="284" w:right="140"/>
        <w:jc w:val="both"/>
        <w:rPr>
          <w:rFonts w:ascii="Arial Narrow" w:hAnsi="Arial Narrow" w:cs="Calibri Light"/>
          <w:b/>
          <w:smallCaps/>
          <w:highlight w:val="yellow"/>
        </w:rPr>
      </w:pPr>
    </w:p>
    <w:p w14:paraId="4B92D8C3" w14:textId="067A0F8D" w:rsidR="00964F34" w:rsidRPr="008802C1" w:rsidRDefault="00964F34" w:rsidP="000C0F1D">
      <w:pPr>
        <w:ind w:left="284" w:right="79"/>
        <w:jc w:val="center"/>
        <w:rPr>
          <w:rFonts w:ascii="Arial Narrow" w:eastAsia="Arial" w:hAnsi="Arial Narrow" w:cs="Calibri Light"/>
          <w:b/>
          <w:spacing w:val="100"/>
          <w:lang w:val="es-ES"/>
        </w:rPr>
      </w:pPr>
      <w:r w:rsidRPr="008802C1">
        <w:rPr>
          <w:rFonts w:ascii="Arial Narrow" w:eastAsia="Arial" w:hAnsi="Arial Narrow" w:cs="Calibri Light"/>
          <w:b/>
          <w:spacing w:val="100"/>
          <w:lang w:val="es-ES"/>
        </w:rPr>
        <w:t>CONSIDERANDO</w:t>
      </w:r>
    </w:p>
    <w:p w14:paraId="5B928728" w14:textId="77777777" w:rsidR="00964F34" w:rsidRPr="008802C1" w:rsidRDefault="00964F34" w:rsidP="00185015">
      <w:pPr>
        <w:ind w:left="284" w:right="79"/>
        <w:jc w:val="both"/>
        <w:rPr>
          <w:rFonts w:ascii="Arial Narrow" w:eastAsia="Arial" w:hAnsi="Arial Narrow" w:cs="Calibri Light"/>
          <w:b/>
          <w:spacing w:val="2"/>
          <w:lang w:val="es-ES"/>
        </w:rPr>
      </w:pPr>
      <w:r w:rsidRPr="008802C1">
        <w:rPr>
          <w:rFonts w:ascii="Arial Narrow" w:eastAsia="Arial" w:hAnsi="Arial Narrow" w:cs="Calibri Light"/>
          <w:b/>
          <w:spacing w:val="2"/>
          <w:lang w:val="es-ES"/>
        </w:rPr>
        <w:t>Primero. Competencia.</w:t>
      </w:r>
    </w:p>
    <w:p w14:paraId="1F57ECF7" w14:textId="77777777" w:rsidR="00964F34" w:rsidRPr="008802C1" w:rsidRDefault="00964F34" w:rsidP="00185015">
      <w:pPr>
        <w:ind w:left="284" w:right="79"/>
        <w:jc w:val="both"/>
        <w:rPr>
          <w:rFonts w:ascii="Arial Narrow" w:eastAsia="Arial" w:hAnsi="Arial Narrow" w:cs="Calibri Light"/>
          <w:spacing w:val="2"/>
          <w:lang w:val="es-ES"/>
        </w:rPr>
      </w:pPr>
    </w:p>
    <w:p w14:paraId="0B2A74A2" w14:textId="16D93EF3" w:rsidR="00964F34" w:rsidRPr="008802C1" w:rsidRDefault="00C44D44" w:rsidP="00621061">
      <w:pPr>
        <w:ind w:right="79"/>
        <w:jc w:val="both"/>
        <w:rPr>
          <w:rFonts w:ascii="Arial Narrow" w:eastAsia="Arial" w:hAnsi="Arial Narrow" w:cs="Calibri Light"/>
          <w:spacing w:val="2"/>
          <w:lang w:val="es-ES"/>
        </w:rPr>
      </w:pPr>
      <w:r w:rsidRPr="008802C1">
        <w:rPr>
          <w:rFonts w:ascii="Arial Narrow" w:eastAsia="Arial" w:hAnsi="Arial Narrow" w:cs="Calibri Light"/>
          <w:spacing w:val="2"/>
          <w:lang w:val="es-ES"/>
        </w:rPr>
        <w:t xml:space="preserve">El representante de la </w:t>
      </w:r>
      <w:r w:rsidRPr="008802C1">
        <w:rPr>
          <w:rFonts w:ascii="Arial Narrow" w:eastAsia="Arial" w:hAnsi="Arial Narrow" w:cs="Calibri Light"/>
          <w:b/>
          <w:bCs/>
          <w:spacing w:val="2"/>
          <w:lang w:val="es-ES"/>
        </w:rPr>
        <w:t>Unidad Centralizada de Compras</w:t>
      </w:r>
      <w:r w:rsidRPr="008802C1">
        <w:rPr>
          <w:rFonts w:ascii="Arial Narrow" w:eastAsia="Arial" w:hAnsi="Arial Narrow" w:cs="Calibri Light"/>
          <w:spacing w:val="2"/>
          <w:lang w:val="es-ES"/>
        </w:rPr>
        <w:t xml:space="preserve"> </w:t>
      </w:r>
      <w:r w:rsidR="00964F34" w:rsidRPr="008802C1">
        <w:rPr>
          <w:rFonts w:ascii="Arial Narrow" w:eastAsia="Arial" w:hAnsi="Arial Narrow" w:cs="Calibri Light"/>
          <w:spacing w:val="2"/>
          <w:lang w:val="es-ES"/>
        </w:rPr>
        <w:t xml:space="preserve">es legalmente competente para resolver la </w:t>
      </w:r>
      <w:r w:rsidR="00140F5B" w:rsidRPr="008802C1">
        <w:rPr>
          <w:rFonts w:ascii="Arial Narrow" w:eastAsia="Arial" w:hAnsi="Arial Narrow" w:cs="Calibri Light"/>
          <w:spacing w:val="2"/>
          <w:lang w:val="es-ES"/>
        </w:rPr>
        <w:t>A</w:t>
      </w:r>
      <w:r w:rsidR="00964F34" w:rsidRPr="008802C1">
        <w:rPr>
          <w:rFonts w:ascii="Arial Narrow" w:eastAsia="Arial" w:hAnsi="Arial Narrow" w:cs="Calibri Light"/>
          <w:spacing w:val="2"/>
          <w:lang w:val="es-ES"/>
        </w:rPr>
        <w:t>djudicación conforme a</w:t>
      </w:r>
      <w:r w:rsidRPr="008802C1">
        <w:rPr>
          <w:rFonts w:ascii="Arial Narrow" w:eastAsia="Arial" w:hAnsi="Arial Narrow" w:cs="Calibri Light"/>
          <w:spacing w:val="2"/>
          <w:lang w:val="es-ES"/>
        </w:rPr>
        <w:t>l</w:t>
      </w:r>
      <w:r w:rsidR="00964F34" w:rsidRPr="008802C1">
        <w:rPr>
          <w:rFonts w:ascii="Arial Narrow" w:eastAsia="Arial" w:hAnsi="Arial Narrow" w:cs="Calibri Light"/>
          <w:spacing w:val="2"/>
          <w:lang w:val="es-ES"/>
        </w:rPr>
        <w:t xml:space="preserve"> </w:t>
      </w:r>
      <w:r w:rsidRPr="008802C1">
        <w:rPr>
          <w:rFonts w:ascii="Arial Narrow" w:eastAsia="Arial" w:hAnsi="Arial Narrow" w:cs="Calibri Light"/>
          <w:spacing w:val="2"/>
          <w:lang w:val="es-ES"/>
        </w:rPr>
        <w:t>artículo</w:t>
      </w:r>
      <w:r w:rsidR="00964F34" w:rsidRPr="008802C1">
        <w:rPr>
          <w:rFonts w:ascii="Arial Narrow" w:eastAsia="Arial" w:hAnsi="Arial Narrow" w:cs="Calibri Light"/>
          <w:spacing w:val="2"/>
          <w:lang w:val="es-ES"/>
        </w:rPr>
        <w:t xml:space="preserve">, </w:t>
      </w:r>
      <w:r w:rsidRPr="008802C1">
        <w:rPr>
          <w:rFonts w:ascii="Arial Narrow" w:eastAsia="Arial" w:hAnsi="Arial Narrow" w:cs="Calibri Light"/>
          <w:spacing w:val="2"/>
          <w:lang w:val="es-ES"/>
        </w:rPr>
        <w:t xml:space="preserve">72 fracción V inciso c) </w:t>
      </w:r>
      <w:r w:rsidR="00964F34" w:rsidRPr="008802C1">
        <w:rPr>
          <w:rFonts w:ascii="Arial Narrow" w:eastAsia="Arial" w:hAnsi="Arial Narrow" w:cs="Calibri Light"/>
          <w:spacing w:val="2"/>
          <w:lang w:val="es-ES"/>
        </w:rPr>
        <w:t>de la  Ley de Compras Gubernamentales, Enajenaciones y Contratación de Servicios del Estado de Jalisco y sus Municipios</w:t>
      </w:r>
      <w:r w:rsidR="00C1581F" w:rsidRPr="008802C1">
        <w:rPr>
          <w:rFonts w:ascii="Arial Narrow" w:eastAsia="Arial" w:hAnsi="Arial Narrow" w:cs="Calibri Light"/>
          <w:spacing w:val="2"/>
          <w:lang w:val="es-ES"/>
        </w:rPr>
        <w:t>,</w:t>
      </w:r>
      <w:r w:rsidRPr="008802C1">
        <w:rPr>
          <w:rFonts w:ascii="Arial Narrow" w:eastAsia="Arial" w:hAnsi="Arial Narrow" w:cs="Calibri Light"/>
          <w:spacing w:val="2"/>
          <w:lang w:val="es-ES"/>
        </w:rPr>
        <w:t xml:space="preserve"> los artículos 66 </w:t>
      </w:r>
      <w:r w:rsidR="00964F34" w:rsidRPr="008802C1">
        <w:rPr>
          <w:rFonts w:ascii="Arial Narrow" w:eastAsia="Arial" w:hAnsi="Arial Narrow" w:cs="Calibri Light"/>
          <w:spacing w:val="2"/>
          <w:lang w:val="es-ES"/>
        </w:rPr>
        <w:t xml:space="preserve"> y 69 de la Ley Orgánica del Poder Ejecutivo del Estado de Jalisco</w:t>
      </w:r>
      <w:r w:rsidR="00C1581F" w:rsidRPr="008802C1">
        <w:rPr>
          <w:rFonts w:ascii="Arial Narrow" w:eastAsia="Arial" w:hAnsi="Arial Narrow" w:cs="Calibri Light"/>
          <w:spacing w:val="2"/>
          <w:lang w:val="es-ES"/>
        </w:rPr>
        <w:t>,</w:t>
      </w:r>
      <w:r w:rsidR="00964F34" w:rsidRPr="008802C1">
        <w:rPr>
          <w:rFonts w:ascii="Arial Narrow" w:eastAsia="Arial" w:hAnsi="Arial Narrow" w:cs="Calibri Light"/>
          <w:spacing w:val="2"/>
          <w:lang w:val="es-ES"/>
        </w:rPr>
        <w:t xml:space="preserve"> así como el </w:t>
      </w:r>
      <w:r w:rsidR="00B93E8A" w:rsidRPr="008802C1">
        <w:rPr>
          <w:rFonts w:ascii="Arial Narrow" w:eastAsia="Arial" w:hAnsi="Arial Narrow" w:cs="Calibri Light"/>
          <w:spacing w:val="2"/>
          <w:lang w:val="es-ES"/>
        </w:rPr>
        <w:t>numeral</w:t>
      </w:r>
      <w:r w:rsidR="00964F34" w:rsidRPr="008802C1">
        <w:rPr>
          <w:rFonts w:ascii="Arial Narrow" w:eastAsia="Arial" w:hAnsi="Arial Narrow" w:cs="Calibri Light"/>
          <w:spacing w:val="2"/>
          <w:lang w:val="es-ES"/>
        </w:rPr>
        <w:t xml:space="preserve"> </w:t>
      </w:r>
      <w:r w:rsidR="00C86003" w:rsidRPr="008802C1">
        <w:rPr>
          <w:rFonts w:ascii="Arial Narrow" w:eastAsia="Arial" w:hAnsi="Arial Narrow" w:cs="Calibri Light"/>
          <w:spacing w:val="2"/>
          <w:lang w:val="es-ES"/>
        </w:rPr>
        <w:t xml:space="preserve">9.2 y </w:t>
      </w:r>
      <w:r w:rsidR="00755770" w:rsidRPr="008802C1">
        <w:rPr>
          <w:rFonts w:ascii="Arial Narrow" w:eastAsia="Arial" w:hAnsi="Arial Narrow" w:cs="Calibri Light"/>
          <w:spacing w:val="2"/>
          <w:lang w:val="es-ES"/>
        </w:rPr>
        <w:t>16</w:t>
      </w:r>
      <w:r w:rsidR="00A07B38" w:rsidRPr="008802C1">
        <w:rPr>
          <w:rFonts w:ascii="Arial Narrow" w:eastAsia="Arial" w:hAnsi="Arial Narrow" w:cs="Calibri Light"/>
          <w:spacing w:val="2"/>
          <w:lang w:val="es-ES"/>
        </w:rPr>
        <w:t xml:space="preserve"> </w:t>
      </w:r>
      <w:r w:rsidR="00964F34" w:rsidRPr="008802C1">
        <w:rPr>
          <w:rFonts w:ascii="Arial Narrow" w:eastAsia="Arial" w:hAnsi="Arial Narrow" w:cs="Calibri Light"/>
          <w:spacing w:val="2"/>
          <w:lang w:val="es-ES"/>
        </w:rPr>
        <w:t xml:space="preserve">de las </w:t>
      </w:r>
      <w:r w:rsidR="0002264E" w:rsidRPr="008802C1">
        <w:rPr>
          <w:rFonts w:ascii="Arial Narrow" w:eastAsia="Arial" w:hAnsi="Arial Narrow" w:cs="Calibri Light"/>
          <w:b/>
          <w:bCs/>
          <w:spacing w:val="2"/>
          <w:lang w:val="es-ES"/>
        </w:rPr>
        <w:t>BASES</w:t>
      </w:r>
      <w:r w:rsidR="00964F34" w:rsidRPr="008802C1">
        <w:rPr>
          <w:rFonts w:ascii="Arial Narrow" w:eastAsia="Arial" w:hAnsi="Arial Narrow" w:cs="Calibri Light"/>
          <w:spacing w:val="2"/>
          <w:lang w:val="es-ES"/>
        </w:rPr>
        <w:t xml:space="preserve"> de </w:t>
      </w:r>
      <w:sdt>
        <w:sdtPr>
          <w:rPr>
            <w:rFonts w:ascii="Arial Narrow" w:eastAsia="Arial" w:hAnsi="Arial Narrow" w:cs="Calibri Light"/>
            <w:b/>
            <w:bCs/>
            <w:spacing w:val="2"/>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Pr>
              <w:rFonts w:ascii="Arial Narrow" w:eastAsia="Arial" w:hAnsi="Arial Narrow" w:cs="Calibri Light"/>
              <w:b/>
              <w:bCs/>
              <w:spacing w:val="2"/>
              <w:lang w:val="es-ES"/>
            </w:rPr>
            <w:t>LICITACIÓN PÚBLICA NACIONAL LSCC-005-2021 SEGUNDA VUELTA</w:t>
          </w:r>
        </w:sdtContent>
      </w:sdt>
      <w:r w:rsidR="00EF40B0" w:rsidRPr="008802C1">
        <w:rPr>
          <w:rFonts w:ascii="Arial Narrow" w:eastAsia="Arial" w:hAnsi="Arial Narrow" w:cs="Calibri Light"/>
          <w:b/>
          <w:spacing w:val="2"/>
        </w:rPr>
        <w:t xml:space="preserve"> </w:t>
      </w:r>
      <w:r w:rsidR="00140F5B" w:rsidRPr="008802C1">
        <w:rPr>
          <w:rFonts w:ascii="Arial Narrow" w:eastAsia="Arial" w:hAnsi="Arial Narrow" w:cs="Calibri Light"/>
          <w:bCs/>
          <w:spacing w:val="2"/>
        </w:rPr>
        <w:t xml:space="preserve">para </w:t>
      </w:r>
      <w:r w:rsidR="00013518">
        <w:rPr>
          <w:rFonts w:ascii="Arial Narrow" w:eastAsia="Arial" w:hAnsi="Arial Narrow" w:cs="Calibri Light"/>
          <w:bCs/>
          <w:spacing w:val="2"/>
        </w:rPr>
        <w:t>el</w:t>
      </w:r>
      <w:r w:rsidR="00B93E8A" w:rsidRPr="008802C1">
        <w:rPr>
          <w:rFonts w:ascii="Arial Narrow" w:eastAsia="Arial" w:hAnsi="Arial Narrow" w:cs="Calibri Light"/>
          <w:bCs/>
          <w:spacing w:val="2"/>
        </w:rPr>
        <w:t xml:space="preserve"> </w:t>
      </w:r>
      <w:sdt>
        <w:sdtPr>
          <w:rPr>
            <w:rFonts w:ascii="Arial Narrow" w:eastAsia="Arial" w:hAnsi="Arial Narrow" w:cs="Calibri Light"/>
            <w:b/>
            <w:spacing w:val="2"/>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eastAsia="Arial" w:hAnsi="Arial Narrow" w:cs="Calibri Light"/>
              <w:b/>
              <w:spacing w:val="2"/>
              <w:lang w:val="es-ES"/>
            </w:rPr>
            <w:t>“SERVICIO PARA ATENCIÓN DE LLAMADAS (CALL CENTER) ADMINISTRADO EN LA NUBE PARA EL INSTITUTO JALISCIENSE DE SALUD MENTAL (SALME)”</w:t>
          </w:r>
        </w:sdtContent>
      </w:sdt>
      <w:r w:rsidR="00870037" w:rsidRPr="008802C1">
        <w:rPr>
          <w:rFonts w:ascii="Arial Narrow" w:eastAsia="Arial" w:hAnsi="Arial Narrow" w:cs="Calibri Light"/>
          <w:b/>
          <w:spacing w:val="2"/>
        </w:rPr>
        <w:t xml:space="preserve">, </w:t>
      </w:r>
      <w:r w:rsidR="00964F34" w:rsidRPr="008802C1">
        <w:rPr>
          <w:rFonts w:ascii="Arial Narrow" w:eastAsia="Arial" w:hAnsi="Arial Narrow" w:cs="Calibri Light"/>
          <w:spacing w:val="2"/>
          <w:lang w:val="es-ES"/>
        </w:rPr>
        <w:t xml:space="preserve">sin que para el acto medie error, dolo, violencia o vicio de consentimiento y por tratarse de un acto lícito y de posible realización, en términos de los </w:t>
      </w:r>
      <w:r w:rsidR="00C1581F" w:rsidRPr="008802C1">
        <w:rPr>
          <w:rFonts w:ascii="Arial Narrow" w:eastAsia="Arial" w:hAnsi="Arial Narrow" w:cs="Calibri Light"/>
          <w:spacing w:val="2"/>
          <w:lang w:val="es-ES"/>
        </w:rPr>
        <w:t>a</w:t>
      </w:r>
      <w:r w:rsidR="00964F34" w:rsidRPr="008802C1">
        <w:rPr>
          <w:rFonts w:ascii="Arial Narrow" w:eastAsia="Arial" w:hAnsi="Arial Narrow" w:cs="Calibri Light"/>
          <w:spacing w:val="2"/>
          <w:lang w:val="es-ES"/>
        </w:rPr>
        <w:t>rtículos 5, 12, 13, 14 y 55 de la Ley del Procedimiento Administrativo del Estado de Jalisco.</w:t>
      </w:r>
    </w:p>
    <w:p w14:paraId="76C92777" w14:textId="77777777" w:rsidR="00964F34" w:rsidRPr="008802C1" w:rsidRDefault="00964F34" w:rsidP="00185015">
      <w:pPr>
        <w:ind w:left="284" w:right="79"/>
        <w:jc w:val="both"/>
        <w:rPr>
          <w:rFonts w:ascii="Arial Narrow" w:eastAsia="Arial" w:hAnsi="Arial Narrow" w:cs="Calibri Light"/>
          <w:spacing w:val="2"/>
          <w:lang w:val="es-ES"/>
        </w:rPr>
      </w:pPr>
    </w:p>
    <w:p w14:paraId="1DFBFE6A" w14:textId="6BF511BD" w:rsidR="00964F34" w:rsidRPr="008802C1" w:rsidRDefault="00964F34" w:rsidP="00E61A98">
      <w:pPr>
        <w:ind w:right="79"/>
        <w:jc w:val="both"/>
        <w:rPr>
          <w:rFonts w:ascii="Arial Narrow" w:eastAsia="Arial" w:hAnsi="Arial Narrow" w:cs="Calibri Light"/>
          <w:b/>
          <w:spacing w:val="2"/>
          <w:lang w:val="es-ES"/>
        </w:rPr>
      </w:pPr>
      <w:r w:rsidRPr="008802C1">
        <w:rPr>
          <w:rFonts w:ascii="Arial Narrow" w:eastAsia="Arial" w:hAnsi="Arial Narrow" w:cs="Calibri Light"/>
          <w:b/>
          <w:spacing w:val="2"/>
          <w:lang w:val="es-ES"/>
        </w:rPr>
        <w:t xml:space="preserve">Segundo. Evaluación que determina las </w:t>
      </w:r>
      <w:r w:rsidR="00140F5B" w:rsidRPr="008802C1">
        <w:rPr>
          <w:rFonts w:ascii="Arial Narrow" w:eastAsia="Arial" w:hAnsi="Arial Narrow" w:cs="Calibri Light"/>
          <w:b/>
          <w:spacing w:val="2"/>
          <w:lang w:val="es-ES"/>
        </w:rPr>
        <w:t>PROPOSICIONES</w:t>
      </w:r>
      <w:r w:rsidRPr="008802C1">
        <w:rPr>
          <w:rFonts w:ascii="Arial Narrow" w:eastAsia="Arial" w:hAnsi="Arial Narrow" w:cs="Calibri Light"/>
          <w:b/>
          <w:spacing w:val="2"/>
          <w:lang w:val="es-ES"/>
        </w:rPr>
        <w:t xml:space="preserve"> desechadas y las que resultan solventes.</w:t>
      </w:r>
    </w:p>
    <w:p w14:paraId="33B664D0" w14:textId="774661CA" w:rsidR="00702944" w:rsidRPr="008802C1" w:rsidRDefault="00702944" w:rsidP="00E61A98">
      <w:pPr>
        <w:ind w:right="79"/>
        <w:jc w:val="both"/>
        <w:rPr>
          <w:rFonts w:ascii="Arial Narrow" w:eastAsia="Arial" w:hAnsi="Arial Narrow" w:cs="Calibri Light"/>
          <w:b/>
          <w:spacing w:val="2"/>
          <w:lang w:val="es-ES"/>
        </w:rPr>
      </w:pPr>
    </w:p>
    <w:p w14:paraId="1A06C9E6" w14:textId="4CD0BACB" w:rsidR="00702944" w:rsidRPr="008802C1" w:rsidRDefault="00702944" w:rsidP="00702944">
      <w:pPr>
        <w:ind w:right="79"/>
        <w:jc w:val="both"/>
        <w:rPr>
          <w:rFonts w:ascii="Arial Narrow" w:eastAsia="Arial" w:hAnsi="Arial Narrow" w:cs="Calibri Light"/>
          <w:spacing w:val="2"/>
          <w:lang w:val="es-ES"/>
        </w:rPr>
      </w:pPr>
      <w:r w:rsidRPr="008802C1">
        <w:rPr>
          <w:rFonts w:ascii="Arial Narrow" w:eastAsia="Arial" w:hAnsi="Arial Narrow" w:cs="Calibri Light"/>
          <w:spacing w:val="2"/>
          <w:lang w:val="es-ES"/>
        </w:rPr>
        <w:t xml:space="preserve">Con fundamento en los artículos 66, 67 numeral 1 fracción II, 69 numeral 1, de la Ley Compras Gubernamentales, Enajenaciones y Contratación de Servicios del Estado de Jalisco y sus Municipios y artículo 69 de su </w:t>
      </w:r>
      <w:r w:rsidRPr="008802C1">
        <w:rPr>
          <w:rFonts w:ascii="Arial Narrow" w:eastAsia="Arial" w:hAnsi="Arial Narrow" w:cs="Calibri Light"/>
          <w:b/>
          <w:bCs/>
          <w:spacing w:val="2"/>
          <w:lang w:val="es-ES"/>
        </w:rPr>
        <w:t>REGLAMENTO</w:t>
      </w:r>
      <w:r w:rsidRPr="008802C1">
        <w:rPr>
          <w:rFonts w:ascii="Arial Narrow" w:eastAsia="Arial" w:hAnsi="Arial Narrow" w:cs="Calibri Light"/>
          <w:spacing w:val="2"/>
          <w:lang w:val="es-ES"/>
        </w:rPr>
        <w:t xml:space="preserve">, artículo 3, fracciones VI y X de las Normas Políticas y </w:t>
      </w:r>
      <w:r w:rsidRPr="008802C1">
        <w:rPr>
          <w:rFonts w:ascii="Arial Narrow" w:eastAsia="Arial" w:hAnsi="Arial Narrow" w:cs="Calibri Light"/>
          <w:spacing w:val="2"/>
          <w:lang w:val="es-ES"/>
        </w:rPr>
        <w:lastRenderedPageBreak/>
        <w:t xml:space="preserve">Lineamientos de Adquisiciones, Arrendamientos y Servicios de  la  Entidad Paraestatal Organismo Público Descentralizado Servicios de Salud Jalisco, numeral 9, y las especificaciones técnicas requeridas en el Anexo 1 Carta de Requerimientos Técnicos, de las </w:t>
      </w:r>
      <w:r w:rsidRPr="008802C1">
        <w:rPr>
          <w:rFonts w:ascii="Arial Narrow" w:eastAsia="Arial" w:hAnsi="Arial Narrow" w:cs="Calibri Light"/>
          <w:b/>
          <w:bCs/>
          <w:spacing w:val="2"/>
          <w:lang w:val="es-ES"/>
        </w:rPr>
        <w:t>BASES</w:t>
      </w:r>
      <w:r w:rsidRPr="008802C1">
        <w:rPr>
          <w:rFonts w:ascii="Arial Narrow" w:eastAsia="Arial" w:hAnsi="Arial Narrow" w:cs="Calibri Light"/>
          <w:spacing w:val="2"/>
          <w:lang w:val="es-ES"/>
        </w:rPr>
        <w:t xml:space="preserve"> de la </w:t>
      </w:r>
      <w:sdt>
        <w:sdtPr>
          <w:rPr>
            <w:rFonts w:ascii="Arial Narrow" w:eastAsia="Arial" w:hAnsi="Arial Narrow" w:cs="Calibri Light"/>
            <w:b/>
            <w:bCs/>
            <w:spacing w:val="2"/>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Pr>
              <w:rFonts w:ascii="Arial Narrow" w:eastAsia="Arial" w:hAnsi="Arial Narrow" w:cs="Calibri Light"/>
              <w:b/>
              <w:bCs/>
              <w:spacing w:val="2"/>
              <w:lang w:val="es-ES"/>
            </w:rPr>
            <w:t>LICITACIÓN PÚBLICA NACIONAL LSCC-005-2021 SEGUNDA VUELTA</w:t>
          </w:r>
        </w:sdtContent>
      </w:sdt>
      <w:r w:rsidRPr="008802C1">
        <w:rPr>
          <w:rFonts w:ascii="Arial Narrow" w:eastAsia="Arial" w:hAnsi="Arial Narrow" w:cs="Calibri Light"/>
          <w:spacing w:val="2"/>
          <w:lang w:val="es-ES"/>
        </w:rPr>
        <w:t xml:space="preserve">, la </w:t>
      </w:r>
      <w:r w:rsidR="00D933B1" w:rsidRPr="008802C1">
        <w:rPr>
          <w:rFonts w:ascii="Arial Narrow" w:hAnsi="Arial Narrow" w:cs="Arial"/>
          <w:color w:val="000000"/>
        </w:rPr>
        <w:t>subdirección de administración e innovación, SALME</w:t>
      </w:r>
      <w:r w:rsidRPr="008802C1">
        <w:rPr>
          <w:rFonts w:ascii="Arial Narrow" w:eastAsia="Arial" w:hAnsi="Arial Narrow" w:cs="Calibri Light"/>
          <w:spacing w:val="2"/>
          <w:lang w:val="es-ES"/>
        </w:rPr>
        <w:t>, al ser el área requirente,</w:t>
      </w:r>
      <w:r w:rsidR="0023657E" w:rsidRPr="008802C1">
        <w:rPr>
          <w:rFonts w:ascii="Arial Narrow" w:eastAsia="Arial" w:hAnsi="Arial Narrow" w:cs="Calibri Light"/>
          <w:spacing w:val="2"/>
          <w:lang w:val="es-ES"/>
        </w:rPr>
        <w:t xml:space="preserve"> </w:t>
      </w:r>
      <w:r w:rsidR="00013518">
        <w:rPr>
          <w:rFonts w:ascii="Arial Narrow" w:eastAsia="Arial" w:hAnsi="Arial Narrow" w:cs="Calibri Light"/>
          <w:spacing w:val="2"/>
          <w:lang w:val="es-ES"/>
        </w:rPr>
        <w:t xml:space="preserve">y el Departamento </w:t>
      </w:r>
      <w:r w:rsidR="00013518" w:rsidRPr="00CE09D4">
        <w:rPr>
          <w:rFonts w:ascii="Arial Narrow" w:hAnsi="Arial Narrow"/>
          <w:color w:val="000000"/>
        </w:rPr>
        <w:t xml:space="preserve">de tecnologías de la información del </w:t>
      </w:r>
      <w:r w:rsidR="00013518">
        <w:rPr>
          <w:rFonts w:ascii="Arial Narrow" w:hAnsi="Arial Narrow"/>
          <w:color w:val="000000"/>
        </w:rPr>
        <w:t>I</w:t>
      </w:r>
      <w:r w:rsidR="00013518" w:rsidRPr="00CE09D4">
        <w:rPr>
          <w:rFonts w:ascii="Arial Narrow" w:hAnsi="Arial Narrow"/>
          <w:color w:val="000000"/>
        </w:rPr>
        <w:t xml:space="preserve">nstituto </w:t>
      </w:r>
      <w:r w:rsidR="00013518">
        <w:rPr>
          <w:rFonts w:ascii="Arial Narrow" w:hAnsi="Arial Narrow"/>
          <w:color w:val="000000"/>
        </w:rPr>
        <w:t>J</w:t>
      </w:r>
      <w:r w:rsidR="00013518" w:rsidRPr="00CE09D4">
        <w:rPr>
          <w:rFonts w:ascii="Arial Narrow" w:hAnsi="Arial Narrow"/>
          <w:color w:val="000000"/>
        </w:rPr>
        <w:t xml:space="preserve">alisciense de </w:t>
      </w:r>
      <w:r w:rsidR="00013518">
        <w:rPr>
          <w:rFonts w:ascii="Arial Narrow" w:hAnsi="Arial Narrow"/>
          <w:color w:val="000000"/>
        </w:rPr>
        <w:t>S</w:t>
      </w:r>
      <w:r w:rsidR="00013518" w:rsidRPr="00CE09D4">
        <w:rPr>
          <w:rFonts w:ascii="Arial Narrow" w:hAnsi="Arial Narrow"/>
          <w:color w:val="000000"/>
        </w:rPr>
        <w:t xml:space="preserve">alud </w:t>
      </w:r>
      <w:r w:rsidR="00013518">
        <w:rPr>
          <w:rFonts w:ascii="Arial Narrow" w:hAnsi="Arial Narrow"/>
          <w:color w:val="000000"/>
        </w:rPr>
        <w:t>M</w:t>
      </w:r>
      <w:r w:rsidR="00013518" w:rsidRPr="00CE09D4">
        <w:rPr>
          <w:rFonts w:ascii="Arial Narrow" w:hAnsi="Arial Narrow"/>
          <w:color w:val="000000"/>
        </w:rPr>
        <w:t>ental (SALME)</w:t>
      </w:r>
      <w:r w:rsidR="00013518">
        <w:rPr>
          <w:rFonts w:ascii="Arial Narrow" w:hAnsi="Arial Narrow"/>
          <w:color w:val="000000"/>
        </w:rPr>
        <w:t xml:space="preserve"> </w:t>
      </w:r>
      <w:r w:rsidR="0023657E" w:rsidRPr="008802C1">
        <w:rPr>
          <w:rFonts w:ascii="Arial Narrow" w:eastAsia="Arial" w:hAnsi="Arial Narrow" w:cs="Arial"/>
          <w:color w:val="000000"/>
        </w:rPr>
        <w:t>que</w:t>
      </w:r>
      <w:r w:rsidRPr="008802C1">
        <w:rPr>
          <w:rFonts w:ascii="Arial Narrow" w:eastAsia="Arial" w:hAnsi="Arial Narrow" w:cs="Calibri Light"/>
          <w:spacing w:val="2"/>
          <w:lang w:val="es-ES"/>
        </w:rPr>
        <w:t xml:space="preserve"> reviste </w:t>
      </w:r>
      <w:r w:rsidR="0023657E" w:rsidRPr="008802C1">
        <w:rPr>
          <w:rFonts w:ascii="Arial Narrow" w:eastAsia="Arial" w:hAnsi="Arial Narrow" w:cs="Calibri Light"/>
          <w:spacing w:val="2"/>
          <w:lang w:val="es-ES"/>
        </w:rPr>
        <w:t>con la</w:t>
      </w:r>
      <w:r w:rsidRPr="008802C1">
        <w:rPr>
          <w:rFonts w:ascii="Arial Narrow" w:eastAsia="Arial" w:hAnsi="Arial Narrow" w:cs="Calibri Light"/>
          <w:spacing w:val="2"/>
          <w:lang w:val="es-ES"/>
        </w:rPr>
        <w:t xml:space="preserve"> calidad de área</w:t>
      </w:r>
      <w:r w:rsidR="006E35C5" w:rsidRPr="008802C1">
        <w:rPr>
          <w:rFonts w:ascii="Arial Narrow" w:eastAsia="Arial" w:hAnsi="Arial Narrow" w:cs="Calibri Light"/>
          <w:spacing w:val="2"/>
          <w:lang w:val="es-ES"/>
        </w:rPr>
        <w:t xml:space="preserve"> técnica</w:t>
      </w:r>
      <w:r w:rsidRPr="008802C1">
        <w:rPr>
          <w:rFonts w:ascii="Arial Narrow" w:eastAsia="Arial" w:hAnsi="Arial Narrow" w:cs="Calibri Light"/>
          <w:spacing w:val="2"/>
          <w:lang w:val="es-ES"/>
        </w:rPr>
        <w:t>, quedando a su cargo la evaluación técnica de</w:t>
      </w:r>
      <w:r w:rsidR="00D933B1" w:rsidRPr="008802C1">
        <w:rPr>
          <w:rFonts w:ascii="Arial Narrow" w:eastAsia="Arial" w:hAnsi="Arial Narrow" w:cs="Calibri Light"/>
          <w:spacing w:val="2"/>
          <w:lang w:val="es-ES"/>
        </w:rPr>
        <w:t>l bien</w:t>
      </w:r>
      <w:r w:rsidRPr="008802C1">
        <w:rPr>
          <w:rFonts w:ascii="Arial Narrow" w:eastAsia="Arial" w:hAnsi="Arial Narrow" w:cs="Calibri Light"/>
          <w:spacing w:val="2"/>
          <w:lang w:val="es-ES"/>
        </w:rPr>
        <w:t xml:space="preserve">, ocupándose de verificar que las proposiciones cumplieran con los aspectos técnicos y los requisitos solicitados en las multicitadas </w:t>
      </w:r>
      <w:r w:rsidR="00D933B1" w:rsidRPr="008802C1">
        <w:rPr>
          <w:rFonts w:ascii="Arial Narrow" w:eastAsia="Arial" w:hAnsi="Arial Narrow" w:cs="Calibri Light"/>
          <w:b/>
          <w:bCs/>
          <w:spacing w:val="2"/>
          <w:lang w:val="es-ES"/>
        </w:rPr>
        <w:t>BASES</w:t>
      </w:r>
      <w:r w:rsidRPr="008802C1">
        <w:rPr>
          <w:rFonts w:ascii="Arial Narrow" w:eastAsia="Arial" w:hAnsi="Arial Narrow" w:cs="Calibri Light"/>
          <w:spacing w:val="2"/>
          <w:lang w:val="es-ES"/>
        </w:rPr>
        <w:t>.</w:t>
      </w:r>
    </w:p>
    <w:p w14:paraId="02E0804C" w14:textId="77777777" w:rsidR="00964F34" w:rsidRPr="00484024" w:rsidRDefault="00964F34" w:rsidP="001B48C7">
      <w:pPr>
        <w:ind w:right="79"/>
        <w:jc w:val="both"/>
        <w:rPr>
          <w:rFonts w:ascii="Arial Narrow" w:eastAsia="Arial" w:hAnsi="Arial Narrow" w:cs="Calibri Light"/>
          <w:spacing w:val="2"/>
          <w:sz w:val="18"/>
          <w:szCs w:val="18"/>
          <w:lang w:val="es-ES"/>
        </w:rPr>
      </w:pPr>
    </w:p>
    <w:p w14:paraId="10E90AD7" w14:textId="7509D320" w:rsidR="00C86003" w:rsidRPr="00E71021" w:rsidRDefault="00C86003" w:rsidP="00C86003">
      <w:pPr>
        <w:ind w:right="79"/>
        <w:jc w:val="both"/>
        <w:rPr>
          <w:rFonts w:ascii="Arial Narrow" w:eastAsia="Arial" w:hAnsi="Arial Narrow" w:cs="Calibri Light"/>
          <w:spacing w:val="2"/>
          <w:lang w:val="es-ES"/>
        </w:rPr>
      </w:pPr>
      <w:r w:rsidRPr="00E71021">
        <w:rPr>
          <w:rFonts w:ascii="Arial Narrow" w:hAnsi="Arial Narrow"/>
        </w:rPr>
        <w:t xml:space="preserve">A continuación, se presenta el resultado particular de los dictámenes emitidos por parte del área </w:t>
      </w:r>
      <w:r w:rsidR="0023657E" w:rsidRPr="00E71021">
        <w:rPr>
          <w:rFonts w:ascii="Arial Narrow" w:hAnsi="Arial Narrow"/>
        </w:rPr>
        <w:t>técnica</w:t>
      </w:r>
      <w:r w:rsidRPr="00E71021">
        <w:rPr>
          <w:rFonts w:ascii="Arial Narrow" w:hAnsi="Arial Narrow"/>
        </w:rPr>
        <w:t xml:space="preserve"> de las propuestas presentadas, conforme a los documentos que obran en el expediente que se ha formado de acuerdo con el presente proceso licitatorio mismos que arrojan los siguientes resultados:</w:t>
      </w:r>
    </w:p>
    <w:p w14:paraId="07A2D14C" w14:textId="77777777" w:rsidR="002E1E9A" w:rsidRPr="00484024" w:rsidRDefault="002E1E9A" w:rsidP="00185015">
      <w:pPr>
        <w:ind w:left="284"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532"/>
        <w:gridCol w:w="891"/>
        <w:gridCol w:w="1271"/>
        <w:gridCol w:w="4226"/>
      </w:tblGrid>
      <w:tr w:rsidR="0095533D" w:rsidRPr="00484024" w14:paraId="2B09B2E3" w14:textId="77777777" w:rsidTr="006A3A14">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0C4415EC" w14:textId="451DA0D6" w:rsidR="0095533D" w:rsidRPr="001A1DD7" w:rsidRDefault="00BA6735" w:rsidP="00647FBE">
            <w:pPr>
              <w:jc w:val="center"/>
              <w:rPr>
                <w:rFonts w:ascii="Arial Narrow" w:hAnsi="Arial Narrow" w:cs="Calibri Light"/>
                <w:b/>
                <w:bCs/>
                <w:color w:val="000000"/>
                <w:sz w:val="24"/>
                <w:szCs w:val="24"/>
                <w:lang w:eastAsia="es-ES"/>
              </w:rPr>
            </w:pPr>
            <w:r w:rsidRPr="00BA6735">
              <w:rPr>
                <w:rFonts w:ascii="Arial Narrow" w:hAnsi="Arial Narrow" w:cs="Calibri Light"/>
                <w:b/>
                <w:bCs/>
                <w:color w:val="000000"/>
                <w:sz w:val="24"/>
                <w:szCs w:val="24"/>
                <w:lang w:eastAsia="es-ES"/>
              </w:rPr>
              <w:t>CLEVERSPECTRO, S.A. DE C.V.</w:t>
            </w:r>
          </w:p>
        </w:tc>
      </w:tr>
      <w:tr w:rsidR="00E34ECD" w:rsidRPr="00484024" w14:paraId="101DF18A" w14:textId="77777777" w:rsidTr="00E34ECD">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462838F5" w14:textId="4934B0D3" w:rsidR="00E34ECD" w:rsidRPr="00E34ECD" w:rsidRDefault="00E34ECD" w:rsidP="00CF6F3E">
            <w:pPr>
              <w:jc w:val="center"/>
              <w:rPr>
                <w:rFonts w:ascii="Arial Narrow" w:hAnsi="Arial Narrow" w:cstheme="majorHAnsi"/>
                <w:b/>
                <w:bCs/>
                <w:color w:val="000000"/>
                <w:sz w:val="22"/>
                <w:szCs w:val="22"/>
              </w:rPr>
            </w:pPr>
            <w:r w:rsidRPr="00E34ECD">
              <w:rPr>
                <w:rFonts w:ascii="Arial Narrow" w:hAnsi="Arial Narrow" w:cstheme="majorHAnsi"/>
                <w:b/>
                <w:bCs/>
                <w:color w:val="000000"/>
                <w:sz w:val="22"/>
                <w:szCs w:val="22"/>
              </w:rPr>
              <w:t xml:space="preserve">DICTAMÉN ADMINISTRIVO </w:t>
            </w:r>
          </w:p>
        </w:tc>
      </w:tr>
      <w:tr w:rsidR="0095533D" w:rsidRPr="00484024" w14:paraId="575A191B" w14:textId="77777777" w:rsidTr="004B5131">
        <w:trPr>
          <w:trHeight w:val="297"/>
          <w:jc w:val="center"/>
        </w:trPr>
        <w:tc>
          <w:tcPr>
            <w:tcW w:w="207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E207220"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990" w:type="pct"/>
            <w:gridSpan w:val="2"/>
            <w:tcBorders>
              <w:top w:val="single" w:sz="4" w:space="0" w:color="auto"/>
              <w:left w:val="nil"/>
              <w:bottom w:val="single" w:sz="4" w:space="0" w:color="auto"/>
              <w:right w:val="single" w:sz="4" w:space="0" w:color="auto"/>
            </w:tcBorders>
            <w:shd w:val="clear" w:color="000000" w:fill="C0C0C0"/>
            <w:vAlign w:val="center"/>
            <w:hideMark/>
          </w:tcPr>
          <w:p w14:paraId="2DC7104A"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8C8B87B"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95533D" w:rsidRPr="00484024" w14:paraId="0D369953" w14:textId="77777777" w:rsidTr="004B5131">
        <w:trPr>
          <w:trHeight w:val="50"/>
          <w:jc w:val="center"/>
        </w:trPr>
        <w:tc>
          <w:tcPr>
            <w:tcW w:w="2075" w:type="pct"/>
            <w:vMerge/>
            <w:tcBorders>
              <w:top w:val="single" w:sz="4" w:space="0" w:color="auto"/>
              <w:left w:val="single" w:sz="4" w:space="0" w:color="auto"/>
              <w:bottom w:val="single" w:sz="4" w:space="0" w:color="auto"/>
              <w:right w:val="single" w:sz="4" w:space="0" w:color="auto"/>
            </w:tcBorders>
            <w:vAlign w:val="center"/>
            <w:hideMark/>
          </w:tcPr>
          <w:p w14:paraId="3681F328" w14:textId="77777777" w:rsidR="0095533D" w:rsidRPr="00484024" w:rsidRDefault="0095533D" w:rsidP="00CF6F3E">
            <w:pPr>
              <w:jc w:val="both"/>
              <w:rPr>
                <w:rFonts w:ascii="Arial Narrow" w:hAnsi="Arial Narrow" w:cstheme="majorHAnsi"/>
                <w:b/>
                <w:bCs/>
                <w:color w:val="000000"/>
                <w:sz w:val="18"/>
                <w:szCs w:val="18"/>
              </w:rPr>
            </w:pPr>
          </w:p>
        </w:tc>
        <w:tc>
          <w:tcPr>
            <w:tcW w:w="408" w:type="pct"/>
            <w:tcBorders>
              <w:top w:val="nil"/>
              <w:left w:val="nil"/>
              <w:bottom w:val="single" w:sz="4" w:space="0" w:color="auto"/>
              <w:right w:val="single" w:sz="4" w:space="0" w:color="auto"/>
            </w:tcBorders>
            <w:shd w:val="clear" w:color="000000" w:fill="C0C0C0"/>
            <w:vAlign w:val="center"/>
            <w:hideMark/>
          </w:tcPr>
          <w:p w14:paraId="325A10E9" w14:textId="77777777" w:rsidR="0095533D" w:rsidRPr="00484024" w:rsidRDefault="0095533D" w:rsidP="00CF6F3E">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tcBorders>
              <w:top w:val="nil"/>
              <w:left w:val="nil"/>
              <w:bottom w:val="single" w:sz="4" w:space="0" w:color="auto"/>
              <w:right w:val="single" w:sz="4" w:space="0" w:color="auto"/>
            </w:tcBorders>
            <w:shd w:val="clear" w:color="000000" w:fill="C0C0C0"/>
            <w:vAlign w:val="center"/>
            <w:hideMark/>
          </w:tcPr>
          <w:p w14:paraId="44478A25" w14:textId="77777777" w:rsidR="0095533D" w:rsidRPr="00484024" w:rsidRDefault="0095533D" w:rsidP="009D2309">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078B7C92" w14:textId="77777777" w:rsidR="0095533D" w:rsidRPr="00484024" w:rsidRDefault="0095533D" w:rsidP="00CF6F3E">
            <w:pPr>
              <w:jc w:val="both"/>
              <w:rPr>
                <w:rFonts w:ascii="Arial Narrow" w:hAnsi="Arial Narrow" w:cstheme="majorHAnsi"/>
                <w:b/>
                <w:bCs/>
                <w:color w:val="000000"/>
                <w:sz w:val="18"/>
                <w:szCs w:val="18"/>
                <w:highlight w:val="yellow"/>
              </w:rPr>
            </w:pPr>
          </w:p>
        </w:tc>
      </w:tr>
      <w:tr w:rsidR="00E34ECD" w:rsidRPr="00484024" w14:paraId="3038491E"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FE19633" w14:textId="38109121" w:rsidR="00E34ECD" w:rsidRPr="00DE10D9" w:rsidRDefault="00E34ECD" w:rsidP="00E34ECD">
            <w:pPr>
              <w:pStyle w:val="Default"/>
              <w:jc w:val="both"/>
              <w:rPr>
                <w:rFonts w:ascii="Arial Narrow" w:hAnsi="Arial Narrow"/>
                <w:sz w:val="18"/>
                <w:szCs w:val="18"/>
              </w:rPr>
            </w:pPr>
            <w:r w:rsidRPr="001519E6">
              <w:rPr>
                <w:rFonts w:ascii="Arial Narrow" w:hAnsi="Arial Narrow" w:cstheme="majorHAnsi"/>
                <w:b/>
                <w:bCs/>
                <w:sz w:val="18"/>
                <w:szCs w:val="18"/>
              </w:rPr>
              <w:t>Anexo 3</w:t>
            </w:r>
            <w:r w:rsidRPr="001519E6">
              <w:rPr>
                <w:rFonts w:ascii="Arial Narrow" w:hAnsi="Arial Narrow" w:cstheme="majorHAnsi"/>
                <w:sz w:val="18"/>
                <w:szCs w:val="18"/>
              </w:rPr>
              <w:t>. Propuesta Económica.</w:t>
            </w:r>
          </w:p>
        </w:tc>
        <w:tc>
          <w:tcPr>
            <w:tcW w:w="408" w:type="pct"/>
            <w:tcBorders>
              <w:top w:val="nil"/>
              <w:left w:val="nil"/>
              <w:bottom w:val="single" w:sz="4" w:space="0" w:color="auto"/>
              <w:right w:val="single" w:sz="4" w:space="0" w:color="auto"/>
            </w:tcBorders>
            <w:shd w:val="clear" w:color="auto" w:fill="auto"/>
            <w:vAlign w:val="center"/>
          </w:tcPr>
          <w:p w14:paraId="3C4C21FB" w14:textId="6E9C74A1" w:rsidR="00E34ECD" w:rsidRDefault="00E34ECD" w:rsidP="00E34ECD">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4FC072F9"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25079DAA" w14:textId="033335EF" w:rsidR="00E34ECD" w:rsidRDefault="00E34ECD" w:rsidP="00E34ECD">
            <w:pPr>
              <w:jc w:val="center"/>
              <w:rPr>
                <w:rFonts w:ascii="Arial Narrow" w:hAnsi="Arial Narrow" w:cstheme="majorHAnsi"/>
                <w:sz w:val="18"/>
                <w:szCs w:val="18"/>
              </w:rPr>
            </w:pPr>
            <w:r>
              <w:rPr>
                <w:rFonts w:ascii="Arial Narrow" w:hAnsi="Arial Narrow" w:cstheme="majorHAnsi"/>
                <w:sz w:val="18"/>
                <w:szCs w:val="18"/>
              </w:rPr>
              <w:t>CUMPLE</w:t>
            </w:r>
          </w:p>
        </w:tc>
      </w:tr>
      <w:tr w:rsidR="00E34ECD" w:rsidRPr="00484024" w14:paraId="14F280DE"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5EA8C599" w14:textId="77777777" w:rsidR="00E34ECD" w:rsidRPr="001519E6" w:rsidRDefault="00E34ECD" w:rsidP="00E34ECD">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7A59CCE0" w14:textId="0BB16C22" w:rsidR="00E34ECD" w:rsidRPr="00DE10D9" w:rsidRDefault="00E34ECD" w:rsidP="00E34ECD">
            <w:pPr>
              <w:pStyle w:val="Default"/>
              <w:jc w:val="both"/>
              <w:rPr>
                <w:rFonts w:ascii="Arial Narrow" w:hAnsi="Arial Narrow"/>
                <w:sz w:val="18"/>
                <w:szCs w:val="18"/>
              </w:rPr>
            </w:pPr>
            <w:r w:rsidRPr="001519E6">
              <w:rPr>
                <w:rFonts w:ascii="Arial Narrow" w:hAnsi="Arial Narrow" w:cstheme="majorHAnsi"/>
                <w:b/>
                <w:bCs/>
                <w:sz w:val="18"/>
                <w:szCs w:val="18"/>
              </w:rPr>
              <w:t>1.</w:t>
            </w:r>
            <w:r w:rsidRPr="001519E6">
              <w:rPr>
                <w:rFonts w:ascii="Arial Narrow" w:eastAsia="Arial" w:hAnsi="Arial Narrow" w:cstheme="minorHAnsi"/>
                <w:sz w:val="18"/>
                <w:szCs w:val="18"/>
              </w:rPr>
              <w:t xml:space="preserve"> Manifiesto libre bajo protesta de decir verdad de contar con la capacidad administrativa, fiscal, financiera, legal, técnica y profesional para atender el requerimiento en las condiciones solicitadas</w:t>
            </w:r>
            <w:r w:rsidRPr="001519E6">
              <w:rPr>
                <w:rFonts w:ascii="Arial Narrow" w:eastAsia="Century Gothic" w:hAnsi="Arial Narrow" w:cstheme="minorHAnsi"/>
                <w:bCs/>
                <w:sz w:val="18"/>
                <w:szCs w:val="18"/>
              </w:rPr>
              <w:t>.</w:t>
            </w:r>
          </w:p>
        </w:tc>
        <w:tc>
          <w:tcPr>
            <w:tcW w:w="408" w:type="pct"/>
            <w:tcBorders>
              <w:top w:val="nil"/>
              <w:left w:val="nil"/>
              <w:bottom w:val="single" w:sz="4" w:space="0" w:color="auto"/>
              <w:right w:val="single" w:sz="4" w:space="0" w:color="auto"/>
            </w:tcBorders>
            <w:shd w:val="clear" w:color="auto" w:fill="auto"/>
            <w:vAlign w:val="center"/>
          </w:tcPr>
          <w:p w14:paraId="6215AA6E" w14:textId="308E0DE6" w:rsidR="00E34ECD" w:rsidRDefault="00E34ECD" w:rsidP="00E34ECD">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74381DF1"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27E19A8B" w14:textId="54B7F736" w:rsidR="00E34ECD" w:rsidRDefault="00E34ECD" w:rsidP="00E34ECD">
            <w:pPr>
              <w:jc w:val="center"/>
              <w:rPr>
                <w:rFonts w:ascii="Arial Narrow" w:hAnsi="Arial Narrow" w:cstheme="majorHAnsi"/>
                <w:sz w:val="18"/>
                <w:szCs w:val="18"/>
              </w:rPr>
            </w:pPr>
            <w:r>
              <w:rPr>
                <w:rFonts w:ascii="Arial Narrow" w:hAnsi="Arial Narrow" w:cstheme="majorHAnsi"/>
                <w:sz w:val="18"/>
                <w:szCs w:val="18"/>
              </w:rPr>
              <w:t>CUMPLE</w:t>
            </w:r>
          </w:p>
        </w:tc>
      </w:tr>
      <w:tr w:rsidR="00E34ECD" w:rsidRPr="00484024" w14:paraId="7867C7EA"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36468B3B" w14:textId="3093B779" w:rsidR="00E34ECD" w:rsidRPr="00DE10D9" w:rsidRDefault="00E34ECD" w:rsidP="00E34ECD">
            <w:pPr>
              <w:pStyle w:val="Default"/>
              <w:jc w:val="both"/>
              <w:rPr>
                <w:rFonts w:ascii="Arial Narrow" w:hAnsi="Arial Narrow"/>
                <w:sz w:val="18"/>
                <w:szCs w:val="18"/>
              </w:rPr>
            </w:pPr>
            <w:r w:rsidRPr="001519E6">
              <w:rPr>
                <w:rFonts w:ascii="Arial Narrow" w:eastAsia="Arial" w:hAnsi="Arial Narrow" w:cs="Calibri Light"/>
                <w:b/>
                <w:sz w:val="18"/>
                <w:szCs w:val="18"/>
              </w:rPr>
              <w:t xml:space="preserve">Anexo 5. </w:t>
            </w:r>
            <w:r w:rsidRPr="001519E6">
              <w:rPr>
                <w:rFonts w:ascii="Arial Narrow" w:eastAsia="Arial" w:hAnsi="Arial Narrow" w:cs="Calibri Light"/>
                <w:bCs/>
                <w:sz w:val="18"/>
                <w:szCs w:val="18"/>
              </w:rPr>
              <w:t>Acreditación o documentos que lo acredite.</w:t>
            </w:r>
          </w:p>
        </w:tc>
        <w:tc>
          <w:tcPr>
            <w:tcW w:w="408" w:type="pct"/>
            <w:tcBorders>
              <w:top w:val="nil"/>
              <w:left w:val="nil"/>
              <w:bottom w:val="single" w:sz="4" w:space="0" w:color="auto"/>
              <w:right w:val="single" w:sz="4" w:space="0" w:color="auto"/>
            </w:tcBorders>
            <w:shd w:val="clear" w:color="auto" w:fill="auto"/>
            <w:vAlign w:val="center"/>
          </w:tcPr>
          <w:p w14:paraId="4B583452" w14:textId="2DF2632B" w:rsidR="00E34ECD" w:rsidRDefault="00E34ECD" w:rsidP="00E34ECD">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11DBF81F"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ECA77EE" w14:textId="46D323AA" w:rsidR="00E34ECD" w:rsidRDefault="00E34ECD" w:rsidP="00E34ECD">
            <w:pPr>
              <w:jc w:val="center"/>
              <w:rPr>
                <w:rFonts w:ascii="Arial Narrow" w:hAnsi="Arial Narrow" w:cstheme="majorHAnsi"/>
                <w:sz w:val="18"/>
                <w:szCs w:val="18"/>
              </w:rPr>
            </w:pPr>
            <w:r>
              <w:rPr>
                <w:rFonts w:ascii="Arial Narrow" w:hAnsi="Arial Narrow" w:cstheme="majorHAnsi"/>
                <w:sz w:val="18"/>
                <w:szCs w:val="18"/>
              </w:rPr>
              <w:t>CUMPLE</w:t>
            </w:r>
          </w:p>
        </w:tc>
      </w:tr>
      <w:tr w:rsidR="00E34ECD" w:rsidRPr="00484024" w14:paraId="2276F9BD"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406D4FC6" w14:textId="2D0C0FB2" w:rsidR="00E34ECD" w:rsidRPr="00DE10D9" w:rsidRDefault="00E34ECD" w:rsidP="00E34ECD">
            <w:pPr>
              <w:pStyle w:val="Default"/>
              <w:jc w:val="both"/>
              <w:rPr>
                <w:rFonts w:ascii="Arial Narrow" w:hAnsi="Arial Narrow"/>
                <w:sz w:val="18"/>
                <w:szCs w:val="18"/>
              </w:rPr>
            </w:pPr>
            <w:r w:rsidRPr="00A251DA">
              <w:rPr>
                <w:rFonts w:ascii="Arial Narrow" w:eastAsia="Arial" w:hAnsi="Arial Narrow" w:cstheme="minorHAnsi"/>
                <w:b/>
                <w:sz w:val="18"/>
                <w:szCs w:val="18"/>
              </w:rPr>
              <w:t>1.</w:t>
            </w:r>
            <w:r>
              <w:rPr>
                <w:rFonts w:ascii="Arial Narrow" w:eastAsia="Arial" w:hAnsi="Arial Narrow" w:cstheme="minorHAnsi"/>
                <w:bCs/>
                <w:sz w:val="18"/>
                <w:szCs w:val="18"/>
              </w:rPr>
              <w:t xml:space="preserve"> </w:t>
            </w:r>
            <w:r w:rsidRPr="00A251DA">
              <w:rPr>
                <w:rFonts w:ascii="Arial Narrow" w:eastAsia="Arial" w:hAnsi="Arial Narrow" w:cstheme="minorHAnsi"/>
                <w:bCs/>
                <w:sz w:val="18"/>
                <w:szCs w:val="18"/>
              </w:rPr>
              <w:t>Presentar copia vigente del RUPC (en caso de contar con él)</w:t>
            </w:r>
          </w:p>
        </w:tc>
        <w:tc>
          <w:tcPr>
            <w:tcW w:w="408" w:type="pct"/>
            <w:tcBorders>
              <w:top w:val="nil"/>
              <w:left w:val="nil"/>
              <w:bottom w:val="single" w:sz="4" w:space="0" w:color="auto"/>
              <w:right w:val="single" w:sz="4" w:space="0" w:color="auto"/>
            </w:tcBorders>
            <w:shd w:val="clear" w:color="auto" w:fill="auto"/>
            <w:vAlign w:val="center"/>
          </w:tcPr>
          <w:p w14:paraId="3C9A2AD5" w14:textId="4EE75C66" w:rsidR="00E34ECD" w:rsidRDefault="00E34ECD" w:rsidP="00E34ECD">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016A074C"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BA6A0E3" w14:textId="6E77AFAD" w:rsidR="00E34ECD" w:rsidRDefault="00786689" w:rsidP="00E34ECD">
            <w:pPr>
              <w:jc w:val="center"/>
              <w:rPr>
                <w:rFonts w:ascii="Arial Narrow" w:hAnsi="Arial Narrow" w:cstheme="majorHAnsi"/>
                <w:sz w:val="18"/>
                <w:szCs w:val="18"/>
              </w:rPr>
            </w:pPr>
            <w:r>
              <w:rPr>
                <w:rFonts w:ascii="Arial Narrow" w:hAnsi="Arial Narrow" w:cstheme="majorHAnsi"/>
                <w:sz w:val="18"/>
                <w:szCs w:val="18"/>
              </w:rPr>
              <w:t>N/A</w:t>
            </w:r>
          </w:p>
        </w:tc>
      </w:tr>
      <w:tr w:rsidR="00E055CF" w:rsidRPr="00484024" w14:paraId="4A46A257"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6FC37120" w14:textId="7013ED53" w:rsidR="00E055CF" w:rsidRPr="00DE10D9" w:rsidRDefault="003233C3" w:rsidP="00E34ECD">
            <w:pPr>
              <w:pStyle w:val="Default"/>
              <w:jc w:val="both"/>
              <w:rPr>
                <w:rFonts w:ascii="Arial Narrow" w:hAnsi="Arial Narrow"/>
                <w:sz w:val="18"/>
                <w:szCs w:val="18"/>
              </w:rPr>
            </w:pPr>
            <w:r>
              <w:rPr>
                <w:rFonts w:ascii="Arial Narrow" w:hAnsi="Arial Narrow" w:cstheme="minorHAnsi"/>
                <w:sz w:val="18"/>
                <w:szCs w:val="18"/>
              </w:rPr>
              <w:t>2</w:t>
            </w:r>
            <w:r w:rsidR="00E055CF">
              <w:rPr>
                <w:rFonts w:ascii="Arial Narrow" w:hAnsi="Arial Narrow" w:cstheme="minorHAnsi"/>
                <w:sz w:val="18"/>
                <w:szCs w:val="18"/>
              </w:rPr>
              <w:t xml:space="preserve">. </w:t>
            </w:r>
            <w:r w:rsidR="00E055CF" w:rsidRPr="00453EFF">
              <w:rPr>
                <w:rFonts w:ascii="Arial Narrow" w:hAnsi="Arial Narrow" w:cstheme="minorHAnsi"/>
                <w:sz w:val="18"/>
                <w:szCs w:val="18"/>
              </w:rPr>
              <w:t xml:space="preserve">Tratándose de personas </w:t>
            </w:r>
            <w:r w:rsidR="00E055CF">
              <w:rPr>
                <w:rFonts w:ascii="Arial Narrow" w:hAnsi="Arial Narrow" w:cstheme="minorHAnsi"/>
                <w:sz w:val="18"/>
                <w:szCs w:val="18"/>
              </w:rPr>
              <w:t>morales</w:t>
            </w:r>
            <w:r w:rsidR="00E055CF" w:rsidRPr="00453EFF">
              <w:rPr>
                <w:rFonts w:ascii="Arial Narrow" w:hAnsi="Arial Narrow" w:cstheme="minorHAnsi"/>
                <w:sz w:val="18"/>
                <w:szCs w:val="18"/>
              </w:rPr>
              <w:t>, deberá presentar, además:</w:t>
            </w:r>
          </w:p>
        </w:tc>
        <w:tc>
          <w:tcPr>
            <w:tcW w:w="2925" w:type="pct"/>
            <w:gridSpan w:val="3"/>
            <w:tcBorders>
              <w:top w:val="nil"/>
              <w:left w:val="nil"/>
              <w:bottom w:val="single" w:sz="4" w:space="0" w:color="auto"/>
              <w:right w:val="single" w:sz="4" w:space="0" w:color="auto"/>
            </w:tcBorders>
            <w:shd w:val="clear" w:color="auto" w:fill="auto"/>
            <w:vAlign w:val="center"/>
          </w:tcPr>
          <w:p w14:paraId="33366ED5" w14:textId="77777777" w:rsidR="00E055CF" w:rsidRDefault="00E055CF" w:rsidP="00E34ECD">
            <w:pPr>
              <w:jc w:val="center"/>
              <w:rPr>
                <w:rFonts w:ascii="Arial Narrow" w:hAnsi="Arial Narrow" w:cstheme="majorHAnsi"/>
                <w:sz w:val="18"/>
                <w:szCs w:val="18"/>
              </w:rPr>
            </w:pPr>
          </w:p>
        </w:tc>
      </w:tr>
      <w:tr w:rsidR="00E34ECD" w:rsidRPr="00484024" w14:paraId="25C5A2E9"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12CECFF4" w14:textId="00E1F179" w:rsidR="00E34ECD" w:rsidRPr="00DE10D9" w:rsidRDefault="00E34ECD" w:rsidP="00E34ECD">
            <w:pPr>
              <w:pStyle w:val="Default"/>
              <w:jc w:val="both"/>
              <w:rPr>
                <w:rFonts w:ascii="Arial Narrow" w:hAnsi="Arial Narrow"/>
                <w:sz w:val="18"/>
                <w:szCs w:val="18"/>
              </w:rPr>
            </w:pPr>
            <w:r w:rsidRPr="00AB58A2">
              <w:rPr>
                <w:rFonts w:ascii="Arial Narrow" w:hAnsi="Arial Narrow" w:cstheme="minorHAnsi"/>
                <w:b/>
                <w:bCs/>
                <w:sz w:val="18"/>
                <w:szCs w:val="18"/>
              </w:rPr>
              <w:t>A)</w:t>
            </w:r>
            <w:r>
              <w:rPr>
                <w:rFonts w:ascii="Arial Narrow" w:hAnsi="Arial Narrow" w:cstheme="minorHAnsi"/>
                <w:sz w:val="18"/>
                <w:szCs w:val="18"/>
              </w:rPr>
              <w:t xml:space="preserve"> </w:t>
            </w:r>
            <w:r w:rsidRPr="00AB58A2">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408" w:type="pct"/>
            <w:tcBorders>
              <w:top w:val="nil"/>
              <w:left w:val="nil"/>
              <w:bottom w:val="single" w:sz="4" w:space="0" w:color="auto"/>
              <w:right w:val="single" w:sz="4" w:space="0" w:color="auto"/>
            </w:tcBorders>
            <w:shd w:val="clear" w:color="auto" w:fill="auto"/>
            <w:vAlign w:val="center"/>
          </w:tcPr>
          <w:p w14:paraId="230C9025" w14:textId="3A95FF6A" w:rsidR="00E34ECD" w:rsidRDefault="00E34ECD" w:rsidP="00E34ECD">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3402A060" w14:textId="2C61AF7C" w:rsidR="00E34ECD" w:rsidRPr="005320C5" w:rsidRDefault="00577D2F" w:rsidP="00577D2F">
            <w:pPr>
              <w:jc w:val="center"/>
              <w:rPr>
                <w:rFonts w:ascii="Arial Narrow" w:hAnsi="Arial Narrow" w:cstheme="majorHAnsi"/>
                <w:b/>
                <w:bCs/>
                <w:color w:val="000000"/>
                <w:sz w:val="18"/>
                <w:szCs w:val="18"/>
              </w:rPr>
            </w:pPr>
            <w:r>
              <w:rPr>
                <w:rFonts w:ascii="Arial Narrow" w:hAnsi="Arial Narrow" w:cstheme="majorHAnsi"/>
                <w:b/>
                <w:bCs/>
                <w:sz w:val="18"/>
                <w:szCs w:val="18"/>
              </w:rPr>
              <w:t>X</w:t>
            </w:r>
          </w:p>
        </w:tc>
        <w:tc>
          <w:tcPr>
            <w:tcW w:w="1935" w:type="pct"/>
            <w:tcBorders>
              <w:top w:val="nil"/>
              <w:left w:val="nil"/>
              <w:bottom w:val="single" w:sz="4" w:space="0" w:color="auto"/>
              <w:right w:val="single" w:sz="4" w:space="0" w:color="auto"/>
            </w:tcBorders>
            <w:shd w:val="clear" w:color="auto" w:fill="auto"/>
            <w:vAlign w:val="center"/>
          </w:tcPr>
          <w:p w14:paraId="63CF60E8" w14:textId="31D323DD" w:rsidR="00E34ECD" w:rsidRDefault="00577D2F" w:rsidP="008B6844">
            <w:pPr>
              <w:jc w:val="both"/>
              <w:rPr>
                <w:rFonts w:ascii="Arial Narrow" w:hAnsi="Arial Narrow" w:cstheme="majorHAnsi"/>
                <w:sz w:val="18"/>
                <w:szCs w:val="18"/>
              </w:rPr>
            </w:pPr>
            <w:r>
              <w:rPr>
                <w:rFonts w:ascii="Arial Narrow" w:hAnsi="Arial Narrow" w:cstheme="majorHAnsi"/>
                <w:sz w:val="18"/>
                <w:szCs w:val="18"/>
              </w:rPr>
              <w:t>E</w:t>
            </w:r>
            <w:r w:rsidR="00786689">
              <w:rPr>
                <w:rFonts w:ascii="Arial Narrow" w:hAnsi="Arial Narrow" w:cstheme="majorHAnsi"/>
                <w:sz w:val="18"/>
                <w:szCs w:val="18"/>
              </w:rPr>
              <w:t>l</w:t>
            </w:r>
            <w:r>
              <w:rPr>
                <w:rFonts w:ascii="Arial Narrow" w:hAnsi="Arial Narrow" w:cstheme="majorHAnsi"/>
                <w:sz w:val="18"/>
                <w:szCs w:val="18"/>
              </w:rPr>
              <w:t xml:space="preserve"> PARTICIPANTE </w:t>
            </w:r>
            <w:r w:rsidR="00786689">
              <w:rPr>
                <w:rFonts w:ascii="Arial Narrow" w:hAnsi="Arial Narrow" w:cstheme="majorHAnsi"/>
                <w:sz w:val="18"/>
                <w:szCs w:val="18"/>
              </w:rPr>
              <w:t xml:space="preserve">omite anexar como parte de su propuesta la documentación solicitada en el numeral 9 Anexo 5 Acreditación inciso a) </w:t>
            </w:r>
            <w:r w:rsidR="00786689" w:rsidRPr="00786689">
              <w:rPr>
                <w:rFonts w:ascii="Arial Narrow" w:hAnsi="Arial Narrow" w:cstheme="majorHAnsi"/>
                <w:b/>
                <w:bCs/>
                <w:i/>
                <w:iCs/>
                <w:sz w:val="18"/>
                <w:szCs w:val="18"/>
              </w:rPr>
              <w:t>“ 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sidR="00786689">
              <w:rPr>
                <w:rFonts w:ascii="Arial Narrow" w:hAnsi="Arial Narrow" w:cstheme="majorHAnsi"/>
                <w:sz w:val="18"/>
                <w:szCs w:val="18"/>
              </w:rPr>
              <w:t xml:space="preserve"> de las </w:t>
            </w:r>
            <w:r w:rsidR="00786689" w:rsidRPr="00786689">
              <w:rPr>
                <w:rFonts w:ascii="Arial Narrow" w:hAnsi="Arial Narrow" w:cstheme="majorHAnsi"/>
                <w:b/>
                <w:bCs/>
                <w:sz w:val="18"/>
                <w:szCs w:val="18"/>
              </w:rPr>
              <w:t>BASES</w:t>
            </w:r>
            <w:r w:rsidR="00786689">
              <w:rPr>
                <w:rFonts w:ascii="Arial Narrow" w:hAnsi="Arial Narrow" w:cstheme="majorHAnsi"/>
                <w:sz w:val="18"/>
                <w:szCs w:val="18"/>
              </w:rPr>
              <w:t>, solo presenta copia simple.</w:t>
            </w:r>
          </w:p>
        </w:tc>
      </w:tr>
      <w:tr w:rsidR="00E34ECD" w:rsidRPr="00484024" w14:paraId="5204DA44"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2A079D70" w14:textId="41ED1111" w:rsidR="00E34ECD" w:rsidRPr="00DE10D9" w:rsidRDefault="00E34ECD" w:rsidP="00E34ECD">
            <w:pPr>
              <w:pStyle w:val="Default"/>
              <w:jc w:val="both"/>
              <w:rPr>
                <w:rFonts w:ascii="Arial Narrow" w:hAnsi="Arial Narrow"/>
                <w:sz w:val="18"/>
                <w:szCs w:val="18"/>
              </w:rPr>
            </w:pPr>
            <w:r w:rsidRPr="00AB58A2">
              <w:rPr>
                <w:rFonts w:ascii="Arial Narrow" w:hAnsi="Arial Narrow" w:cs="Calibri Light"/>
                <w:b/>
                <w:sz w:val="18"/>
                <w:szCs w:val="18"/>
              </w:rPr>
              <w:t>B)</w:t>
            </w:r>
            <w:r>
              <w:rPr>
                <w:rFonts w:ascii="Arial Narrow" w:hAnsi="Arial Narrow" w:cs="Calibri Light"/>
                <w:bCs/>
                <w:sz w:val="18"/>
                <w:szCs w:val="18"/>
              </w:rPr>
              <w:t xml:space="preserve"> </w:t>
            </w:r>
            <w:r w:rsidRPr="00AB58A2">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408" w:type="pct"/>
            <w:tcBorders>
              <w:top w:val="nil"/>
              <w:left w:val="nil"/>
              <w:bottom w:val="single" w:sz="4" w:space="0" w:color="auto"/>
              <w:right w:val="single" w:sz="4" w:space="0" w:color="auto"/>
            </w:tcBorders>
            <w:shd w:val="clear" w:color="auto" w:fill="auto"/>
            <w:vAlign w:val="center"/>
          </w:tcPr>
          <w:p w14:paraId="012F8E89" w14:textId="17928520" w:rsidR="00E34ECD" w:rsidRDefault="00E34ECD" w:rsidP="00E34ECD">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187BBDC4" w14:textId="6B09E587" w:rsidR="00E34ECD" w:rsidRPr="005320C5" w:rsidRDefault="00786689" w:rsidP="00786689">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935" w:type="pct"/>
            <w:tcBorders>
              <w:top w:val="nil"/>
              <w:left w:val="nil"/>
              <w:bottom w:val="single" w:sz="4" w:space="0" w:color="auto"/>
              <w:right w:val="single" w:sz="4" w:space="0" w:color="auto"/>
            </w:tcBorders>
            <w:shd w:val="clear" w:color="auto" w:fill="auto"/>
            <w:vAlign w:val="center"/>
          </w:tcPr>
          <w:p w14:paraId="5E2BD12F" w14:textId="17BD2955" w:rsidR="00E34ECD" w:rsidRDefault="00786689" w:rsidP="008B6844">
            <w:pPr>
              <w:jc w:val="both"/>
              <w:rPr>
                <w:rFonts w:ascii="Arial Narrow" w:hAnsi="Arial Narrow" w:cstheme="majorHAnsi"/>
                <w:sz w:val="18"/>
                <w:szCs w:val="18"/>
              </w:rPr>
            </w:pPr>
            <w:r>
              <w:rPr>
                <w:rFonts w:ascii="Arial Narrow" w:hAnsi="Arial Narrow" w:cstheme="majorHAnsi"/>
                <w:sz w:val="18"/>
                <w:szCs w:val="18"/>
              </w:rPr>
              <w:t>El PARTICIPANTE omite anexar como parte de su propuesta la documentación solicitada en el numeral 9 Anexo 5 Acreditación inciso b) “</w:t>
            </w:r>
            <w:r w:rsidRPr="00786689">
              <w:rPr>
                <w:rFonts w:ascii="Arial Narrow" w:hAnsi="Arial Narrow" w:cstheme="majorHAnsi"/>
                <w:b/>
                <w:bCs/>
                <w:i/>
                <w:iCs/>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Narrow" w:hAnsi="Arial Narrow" w:cstheme="majorHAnsi"/>
                <w:b/>
                <w:bCs/>
                <w:i/>
                <w:iCs/>
                <w:sz w:val="18"/>
                <w:szCs w:val="18"/>
              </w:rPr>
              <w:t>”</w:t>
            </w:r>
            <w:r w:rsidRPr="00786689">
              <w:rPr>
                <w:rFonts w:ascii="Arial Narrow" w:hAnsi="Arial Narrow" w:cstheme="majorHAnsi"/>
                <w:b/>
                <w:bCs/>
                <w:i/>
                <w:iCs/>
                <w:sz w:val="18"/>
                <w:szCs w:val="18"/>
              </w:rPr>
              <w:t xml:space="preserve"> </w:t>
            </w:r>
            <w:r>
              <w:rPr>
                <w:rFonts w:ascii="Arial Narrow" w:hAnsi="Arial Narrow" w:cstheme="majorHAnsi"/>
                <w:sz w:val="18"/>
                <w:szCs w:val="18"/>
              </w:rPr>
              <w:t xml:space="preserve">de las </w:t>
            </w:r>
            <w:r w:rsidRPr="00786689">
              <w:rPr>
                <w:rFonts w:ascii="Arial Narrow" w:hAnsi="Arial Narrow" w:cstheme="majorHAnsi"/>
                <w:b/>
                <w:bCs/>
                <w:sz w:val="18"/>
                <w:szCs w:val="18"/>
              </w:rPr>
              <w:t>BASES</w:t>
            </w:r>
            <w:r>
              <w:rPr>
                <w:rFonts w:ascii="Arial Narrow" w:hAnsi="Arial Narrow" w:cstheme="majorHAnsi"/>
                <w:sz w:val="18"/>
                <w:szCs w:val="18"/>
              </w:rPr>
              <w:t>, solo presenta copia simple.</w:t>
            </w:r>
          </w:p>
        </w:tc>
      </w:tr>
      <w:tr w:rsidR="00936878" w:rsidRPr="00484024" w14:paraId="78E0C964"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1F36514D" w14:textId="45A83600" w:rsidR="00936878" w:rsidRPr="00DE10D9" w:rsidRDefault="00936878" w:rsidP="00E34ECD">
            <w:pPr>
              <w:pStyle w:val="Default"/>
              <w:jc w:val="both"/>
              <w:rPr>
                <w:rFonts w:ascii="Arial Narrow" w:hAnsi="Arial Narrow"/>
                <w:sz w:val="18"/>
                <w:szCs w:val="18"/>
              </w:rPr>
            </w:pPr>
            <w:r w:rsidRPr="001536C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925" w:type="pct"/>
            <w:gridSpan w:val="3"/>
            <w:tcBorders>
              <w:top w:val="nil"/>
              <w:left w:val="nil"/>
              <w:bottom w:val="single" w:sz="4" w:space="0" w:color="auto"/>
              <w:right w:val="single" w:sz="4" w:space="0" w:color="auto"/>
            </w:tcBorders>
            <w:shd w:val="clear" w:color="auto" w:fill="auto"/>
            <w:vAlign w:val="center"/>
          </w:tcPr>
          <w:p w14:paraId="4DACCA7C" w14:textId="77777777" w:rsidR="00936878" w:rsidRDefault="00936878" w:rsidP="00E34ECD">
            <w:pPr>
              <w:jc w:val="center"/>
              <w:rPr>
                <w:rFonts w:ascii="Arial Narrow" w:hAnsi="Arial Narrow" w:cstheme="majorHAnsi"/>
                <w:sz w:val="18"/>
                <w:szCs w:val="18"/>
              </w:rPr>
            </w:pPr>
          </w:p>
        </w:tc>
      </w:tr>
      <w:tr w:rsidR="00E34ECD" w:rsidRPr="00484024" w14:paraId="3ADA48A9"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29AF311" w14:textId="612C68DA" w:rsidR="00E34ECD" w:rsidRPr="00DE10D9" w:rsidRDefault="00E34ECD" w:rsidP="00E34ECD">
            <w:pPr>
              <w:pStyle w:val="Default"/>
              <w:jc w:val="both"/>
              <w:rPr>
                <w:rFonts w:ascii="Arial Narrow" w:hAnsi="Arial Narrow"/>
                <w:sz w:val="18"/>
                <w:szCs w:val="18"/>
              </w:rPr>
            </w:pPr>
            <w:r w:rsidRPr="00AB58A2">
              <w:rPr>
                <w:rFonts w:ascii="Arial Narrow" w:eastAsia="Century Gothic" w:hAnsi="Arial Narrow" w:cs="Calibri Light"/>
                <w:b/>
                <w:sz w:val="18"/>
                <w:szCs w:val="18"/>
              </w:rPr>
              <w:t>C)</w:t>
            </w:r>
            <w:r>
              <w:rPr>
                <w:rFonts w:ascii="Arial Narrow" w:eastAsia="Century Gothic" w:hAnsi="Arial Narrow" w:cs="Calibri Light"/>
                <w:bCs/>
                <w:sz w:val="18"/>
                <w:szCs w:val="18"/>
              </w:rPr>
              <w:t xml:space="preserve"> </w:t>
            </w:r>
            <w:r w:rsidRPr="00AB58A2">
              <w:rPr>
                <w:rFonts w:ascii="Arial Narrow" w:eastAsia="Century Gothic" w:hAnsi="Arial Narrow" w:cs="Calibri Light"/>
                <w:bCs/>
                <w:sz w:val="18"/>
                <w:szCs w:val="18"/>
              </w:rPr>
              <w:t xml:space="preserve">Constancia de Registro Federal de Contribuyentes </w:t>
            </w:r>
            <w:r w:rsidRPr="00AB58A2">
              <w:rPr>
                <w:rFonts w:ascii="Arial Narrow" w:hAnsi="Arial Narrow"/>
                <w:sz w:val="18"/>
                <w:szCs w:val="18"/>
              </w:rPr>
              <w:t xml:space="preserve">con fecha de emisión no mayor a 30 días naturales de antigüedad a la fecha del acto de </w:t>
            </w:r>
            <w:r w:rsidRPr="00AB58A2">
              <w:rPr>
                <w:rFonts w:ascii="Arial Narrow" w:hAnsi="Arial Narrow"/>
                <w:b/>
                <w:bCs/>
                <w:sz w:val="18"/>
                <w:szCs w:val="18"/>
              </w:rPr>
              <w:t xml:space="preserve">PRESENTACION Y APERTURA DE PROPOSICIONES, </w:t>
            </w:r>
            <w:r w:rsidRPr="00AB58A2">
              <w:rPr>
                <w:rFonts w:ascii="Arial Narrow" w:eastAsia="Century Gothic" w:hAnsi="Arial Narrow" w:cs="Calibri Light"/>
                <w:bCs/>
                <w:sz w:val="18"/>
                <w:szCs w:val="18"/>
              </w:rPr>
              <w:t xml:space="preserve">a nombre del </w:t>
            </w:r>
            <w:r w:rsidRPr="00AB58A2">
              <w:rPr>
                <w:rFonts w:ascii="Arial Narrow" w:eastAsia="Century Gothic" w:hAnsi="Arial Narrow" w:cs="Calibri Light"/>
                <w:b/>
                <w:sz w:val="18"/>
                <w:szCs w:val="18"/>
              </w:rPr>
              <w:t>PARTICIPANTE.</w:t>
            </w:r>
          </w:p>
        </w:tc>
        <w:tc>
          <w:tcPr>
            <w:tcW w:w="408" w:type="pct"/>
            <w:tcBorders>
              <w:top w:val="nil"/>
              <w:left w:val="nil"/>
              <w:bottom w:val="single" w:sz="4" w:space="0" w:color="auto"/>
              <w:right w:val="single" w:sz="4" w:space="0" w:color="auto"/>
            </w:tcBorders>
            <w:shd w:val="clear" w:color="auto" w:fill="auto"/>
            <w:vAlign w:val="center"/>
          </w:tcPr>
          <w:p w14:paraId="6D6BC92F" w14:textId="7FBF5EA4" w:rsidR="00E34ECD" w:rsidRDefault="00E34ECD" w:rsidP="00E34ECD">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5B12137F"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F82E00D" w14:textId="6B9EA58C" w:rsidR="00E34ECD" w:rsidRDefault="00E34ECD" w:rsidP="00E34ECD">
            <w:pPr>
              <w:jc w:val="center"/>
              <w:rPr>
                <w:rFonts w:ascii="Arial Narrow" w:hAnsi="Arial Narrow" w:cstheme="majorHAnsi"/>
                <w:sz w:val="18"/>
                <w:szCs w:val="18"/>
              </w:rPr>
            </w:pPr>
            <w:r>
              <w:rPr>
                <w:rFonts w:ascii="Arial Narrow" w:hAnsi="Arial Narrow" w:cstheme="majorHAnsi"/>
                <w:sz w:val="18"/>
                <w:szCs w:val="18"/>
              </w:rPr>
              <w:t>CUMPLE</w:t>
            </w:r>
          </w:p>
        </w:tc>
      </w:tr>
      <w:tr w:rsidR="00E34ECD" w:rsidRPr="00484024" w14:paraId="79BCF83B"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322517C" w14:textId="4041E252" w:rsidR="00E34ECD" w:rsidRPr="00DE10D9" w:rsidRDefault="00E34ECD" w:rsidP="00E34ECD">
            <w:pPr>
              <w:pStyle w:val="Default"/>
              <w:jc w:val="both"/>
              <w:rPr>
                <w:rFonts w:ascii="Arial Narrow" w:hAnsi="Arial Narrow"/>
                <w:sz w:val="18"/>
                <w:szCs w:val="18"/>
              </w:rPr>
            </w:pPr>
            <w:r w:rsidRPr="00054195">
              <w:rPr>
                <w:rFonts w:ascii="Arial Narrow" w:eastAsia="Arial" w:hAnsi="Arial Narrow" w:cstheme="minorHAnsi"/>
                <w:b/>
                <w:bCs/>
                <w:sz w:val="18"/>
                <w:szCs w:val="18"/>
              </w:rPr>
              <w:t>D</w:t>
            </w:r>
            <w:r>
              <w:rPr>
                <w:rFonts w:ascii="Arial Narrow" w:eastAsia="Arial" w:hAnsi="Arial Narrow" w:cstheme="minorHAnsi"/>
                <w:b/>
                <w:bCs/>
                <w:sz w:val="18"/>
                <w:szCs w:val="18"/>
              </w:rPr>
              <w:t xml:space="preserve">) </w:t>
            </w:r>
            <w:r w:rsidRPr="00054195">
              <w:rPr>
                <w:rFonts w:ascii="Arial Narrow" w:eastAsia="Arial" w:hAnsi="Arial Narrow" w:cstheme="minorHAnsi"/>
                <w:sz w:val="18"/>
                <w:szCs w:val="18"/>
              </w:rPr>
              <w:t xml:space="preserve"> Presentar de forma ordenada Declaración anual del Impuesto Sobre la Renta del ejercicio inmediato anterior (2020) completa, con sus anexos y acuse.</w:t>
            </w:r>
          </w:p>
        </w:tc>
        <w:tc>
          <w:tcPr>
            <w:tcW w:w="408" w:type="pct"/>
            <w:tcBorders>
              <w:top w:val="nil"/>
              <w:left w:val="nil"/>
              <w:bottom w:val="single" w:sz="4" w:space="0" w:color="auto"/>
              <w:right w:val="single" w:sz="4" w:space="0" w:color="auto"/>
            </w:tcBorders>
            <w:shd w:val="clear" w:color="auto" w:fill="auto"/>
            <w:vAlign w:val="center"/>
          </w:tcPr>
          <w:p w14:paraId="369CF6F0" w14:textId="3A94445F" w:rsidR="00E34ECD" w:rsidRDefault="00E34ECD" w:rsidP="00E34ECD">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3EBA1673"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03FC1BA3" w14:textId="650FCF85" w:rsidR="00E34ECD" w:rsidRDefault="00E34ECD" w:rsidP="00E34ECD">
            <w:pPr>
              <w:jc w:val="center"/>
              <w:rPr>
                <w:rFonts w:ascii="Arial Narrow" w:hAnsi="Arial Narrow" w:cstheme="majorHAnsi"/>
                <w:sz w:val="18"/>
                <w:szCs w:val="18"/>
              </w:rPr>
            </w:pPr>
            <w:r>
              <w:rPr>
                <w:rFonts w:ascii="Arial Narrow" w:hAnsi="Arial Narrow" w:cstheme="majorHAnsi"/>
                <w:sz w:val="18"/>
                <w:szCs w:val="18"/>
              </w:rPr>
              <w:t>CUMPLE</w:t>
            </w:r>
          </w:p>
        </w:tc>
      </w:tr>
      <w:tr w:rsidR="00E34ECD" w:rsidRPr="00484024" w14:paraId="6A23A333" w14:textId="77777777" w:rsidTr="004B5131">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618BDC3A" w14:textId="2A990772" w:rsidR="00E34ECD" w:rsidRPr="00DE10D9" w:rsidRDefault="00E34ECD" w:rsidP="00E34ECD">
            <w:pPr>
              <w:pStyle w:val="Default"/>
              <w:jc w:val="both"/>
              <w:rPr>
                <w:rFonts w:ascii="Arial Narrow" w:hAnsi="Arial Narrow"/>
                <w:sz w:val="18"/>
                <w:szCs w:val="18"/>
              </w:rPr>
            </w:pPr>
            <w:r w:rsidRPr="00054195">
              <w:rPr>
                <w:rFonts w:ascii="Arial Narrow" w:eastAsia="Arial" w:hAnsi="Arial Narrow" w:cstheme="minorHAnsi"/>
                <w:b/>
                <w:bCs/>
                <w:sz w:val="18"/>
                <w:szCs w:val="18"/>
              </w:rPr>
              <w:lastRenderedPageBreak/>
              <w:t>E</w:t>
            </w:r>
            <w:r>
              <w:rPr>
                <w:rFonts w:ascii="Arial Narrow" w:eastAsia="Arial" w:hAnsi="Arial Narrow" w:cstheme="minorHAnsi"/>
                <w:b/>
                <w:bCs/>
                <w:sz w:val="18"/>
                <w:szCs w:val="18"/>
              </w:rPr>
              <w:t>)</w:t>
            </w:r>
            <w:r w:rsidRPr="00054195">
              <w:rPr>
                <w:rFonts w:ascii="Arial Narrow" w:eastAsia="Arial" w:hAnsi="Arial Narrow" w:cstheme="minorHAnsi"/>
                <w:sz w:val="18"/>
                <w:szCs w:val="18"/>
              </w:rPr>
              <w:t xml:space="preserve"> Copia simple del comprobante de domicilio de los </w:t>
            </w:r>
            <w:r w:rsidRPr="00054195">
              <w:rPr>
                <w:rFonts w:ascii="Arial Narrow" w:eastAsia="Arial" w:hAnsi="Arial Narrow" w:cstheme="minorHAnsi"/>
                <w:b/>
                <w:bCs/>
                <w:sz w:val="18"/>
                <w:szCs w:val="18"/>
              </w:rPr>
              <w:t>PARTICIPANTES</w:t>
            </w:r>
            <w:r w:rsidRPr="00054195">
              <w:rPr>
                <w:rFonts w:ascii="Arial Narrow" w:eastAsia="Arial" w:hAnsi="Arial Narrow" w:cstheme="minorHAnsi"/>
                <w:sz w:val="18"/>
                <w:szCs w:val="18"/>
              </w:rPr>
              <w:t xml:space="preserve">, no mayor a 2 meses de antigüedad a la fecha de la presentación de Propuestas Técnicas y Económicas, a nombre de la razón social del </w:t>
            </w:r>
            <w:r w:rsidRPr="00054195">
              <w:rPr>
                <w:rFonts w:ascii="Arial Narrow" w:eastAsia="Arial" w:hAnsi="Arial Narrow" w:cstheme="minorHAnsi"/>
                <w:b/>
                <w:bCs/>
                <w:sz w:val="18"/>
                <w:szCs w:val="18"/>
              </w:rPr>
              <w:t xml:space="preserve">PARTICIPANTE, </w:t>
            </w:r>
            <w:r w:rsidRPr="00054195">
              <w:rPr>
                <w:rFonts w:ascii="Arial Narrow" w:eastAsia="Century Gothic" w:hAnsi="Arial Narrow" w:cs="Calibri Light"/>
                <w:bCs/>
                <w:sz w:val="18"/>
                <w:szCs w:val="18"/>
              </w:rPr>
              <w:t xml:space="preserve">a nombre del </w:t>
            </w:r>
            <w:r w:rsidRPr="00054195">
              <w:rPr>
                <w:rFonts w:ascii="Arial Narrow" w:eastAsia="Century Gothic" w:hAnsi="Arial Narrow" w:cs="Calibri Light"/>
                <w:b/>
                <w:sz w:val="18"/>
                <w:szCs w:val="18"/>
              </w:rPr>
              <w:t>PARTICIPANTE.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D8C9362" w14:textId="4BBF69FE" w:rsidR="00E34ECD" w:rsidRDefault="00E34ECD" w:rsidP="00E34ECD">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4FEE92D" w14:textId="77777777" w:rsidR="00E34ECD" w:rsidRPr="005320C5" w:rsidRDefault="00E34ECD" w:rsidP="00E34ECD">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2441D44" w14:textId="09521D5A" w:rsidR="00E34ECD" w:rsidRDefault="00E34ECD" w:rsidP="00E34ECD">
            <w:pPr>
              <w:jc w:val="center"/>
              <w:rPr>
                <w:rFonts w:ascii="Arial Narrow" w:hAnsi="Arial Narrow" w:cstheme="majorHAnsi"/>
                <w:sz w:val="18"/>
                <w:szCs w:val="18"/>
              </w:rPr>
            </w:pPr>
            <w:r>
              <w:rPr>
                <w:rFonts w:ascii="Arial Narrow" w:hAnsi="Arial Narrow" w:cstheme="majorHAnsi"/>
                <w:sz w:val="18"/>
                <w:szCs w:val="18"/>
              </w:rPr>
              <w:t>CUMPLE</w:t>
            </w:r>
          </w:p>
        </w:tc>
      </w:tr>
      <w:tr w:rsidR="003233C3" w:rsidRPr="00484024" w14:paraId="4C2913EA" w14:textId="77777777" w:rsidTr="004B5131">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7438D223" w14:textId="11772153" w:rsidR="003233C3" w:rsidRPr="00DE10D9" w:rsidRDefault="003233C3" w:rsidP="003233C3">
            <w:pPr>
              <w:pStyle w:val="Default"/>
              <w:jc w:val="both"/>
              <w:rPr>
                <w:rFonts w:ascii="Arial Narrow" w:hAnsi="Arial Narrow"/>
                <w:sz w:val="18"/>
                <w:szCs w:val="18"/>
              </w:rPr>
            </w:pPr>
            <w:r w:rsidRPr="00DA044F">
              <w:rPr>
                <w:rFonts w:ascii="Arial Narrow" w:eastAsia="Arial" w:hAnsi="Arial Narrow" w:cs="Calibri Light"/>
                <w:b/>
                <w:sz w:val="20"/>
                <w:szCs w:val="20"/>
              </w:rPr>
              <w:t>Anexo 6. Declaración de integridad y NO COLUSIÓN de proveedores.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2E27729" w14:textId="6C506ADE" w:rsidR="003233C3" w:rsidRDefault="003233C3" w:rsidP="003233C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5022FD9" w14:textId="77777777" w:rsidR="003233C3" w:rsidRPr="005320C5" w:rsidRDefault="003233C3" w:rsidP="003233C3">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FF2440A" w14:textId="6420B5B1" w:rsidR="003233C3" w:rsidRDefault="003233C3" w:rsidP="003233C3">
            <w:pPr>
              <w:jc w:val="center"/>
              <w:rPr>
                <w:rFonts w:ascii="Arial Narrow" w:hAnsi="Arial Narrow" w:cstheme="majorHAnsi"/>
                <w:sz w:val="18"/>
                <w:szCs w:val="18"/>
              </w:rPr>
            </w:pPr>
            <w:r>
              <w:rPr>
                <w:rFonts w:ascii="Arial Narrow" w:hAnsi="Arial Narrow" w:cstheme="majorHAnsi"/>
                <w:sz w:val="18"/>
                <w:szCs w:val="18"/>
              </w:rPr>
              <w:t>CUMPLE</w:t>
            </w:r>
          </w:p>
        </w:tc>
      </w:tr>
      <w:tr w:rsidR="003233C3" w:rsidRPr="00484024" w14:paraId="38DAC3FB" w14:textId="77777777" w:rsidTr="004B5131">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5EEDE181" w14:textId="7B1EA6F6" w:rsidR="003233C3" w:rsidRPr="00DE10D9" w:rsidRDefault="003233C3" w:rsidP="003233C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6 Bis. </w:t>
            </w:r>
            <w:r w:rsidRPr="00DA044F">
              <w:rPr>
                <w:rFonts w:ascii="Arial Narrow" w:eastAsia="Arial" w:hAnsi="Arial Narrow" w:cs="Calibri Light"/>
                <w:b/>
                <w:bCs/>
                <w:sz w:val="20"/>
                <w:szCs w:val="20"/>
              </w:rPr>
              <w:t>Declaración de no conflicto de intereses e inhabilitación.</w:t>
            </w:r>
          </w:p>
        </w:tc>
        <w:tc>
          <w:tcPr>
            <w:tcW w:w="408" w:type="pct"/>
            <w:tcBorders>
              <w:top w:val="single" w:sz="4" w:space="0" w:color="auto"/>
              <w:left w:val="nil"/>
              <w:bottom w:val="single" w:sz="4" w:space="0" w:color="auto"/>
              <w:right w:val="single" w:sz="4" w:space="0" w:color="auto"/>
            </w:tcBorders>
            <w:shd w:val="clear" w:color="auto" w:fill="auto"/>
            <w:vAlign w:val="center"/>
          </w:tcPr>
          <w:p w14:paraId="66F10879" w14:textId="200EA6D2" w:rsidR="003233C3" w:rsidRDefault="003233C3" w:rsidP="003233C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47DEF867" w14:textId="77777777" w:rsidR="003233C3" w:rsidRPr="005320C5" w:rsidRDefault="003233C3" w:rsidP="003233C3">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4FEC5737" w14:textId="6D228334" w:rsidR="003233C3" w:rsidRDefault="003233C3" w:rsidP="003233C3">
            <w:pPr>
              <w:jc w:val="center"/>
              <w:rPr>
                <w:rFonts w:ascii="Arial Narrow" w:hAnsi="Arial Narrow" w:cstheme="majorHAnsi"/>
                <w:sz w:val="18"/>
                <w:szCs w:val="18"/>
              </w:rPr>
            </w:pPr>
            <w:r>
              <w:rPr>
                <w:rFonts w:ascii="Arial Narrow" w:hAnsi="Arial Narrow" w:cstheme="majorHAnsi"/>
                <w:sz w:val="18"/>
                <w:szCs w:val="18"/>
              </w:rPr>
              <w:t>CUMPLE</w:t>
            </w:r>
          </w:p>
        </w:tc>
      </w:tr>
      <w:tr w:rsidR="003233C3" w:rsidRPr="00484024" w14:paraId="3B5B92FF"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3B9D3659" w14:textId="094D4A8C" w:rsidR="003233C3" w:rsidRPr="00DE10D9" w:rsidRDefault="003233C3" w:rsidP="003233C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7. </w:t>
            </w:r>
            <w:r w:rsidRPr="00DA044F">
              <w:rPr>
                <w:rFonts w:ascii="Arial Narrow" w:eastAsia="Arial" w:hAnsi="Arial Narrow" w:cs="Calibri Light"/>
                <w:sz w:val="20"/>
                <w:szCs w:val="20"/>
              </w:rPr>
              <w:t>Estratificación. Obligatorio para</w:t>
            </w:r>
            <w:r w:rsidRPr="00DA044F">
              <w:rPr>
                <w:rFonts w:ascii="Arial Narrow" w:eastAsia="Arial" w:hAnsi="Arial Narrow" w:cs="Calibri Light"/>
                <w:b/>
                <w:sz w:val="20"/>
                <w:szCs w:val="20"/>
              </w:rPr>
              <w:t xml:space="preserve"> PARTICIPANTES </w:t>
            </w:r>
            <w:proofErr w:type="spellStart"/>
            <w:r w:rsidRPr="00DA044F">
              <w:rPr>
                <w:rFonts w:ascii="Arial Narrow" w:eastAsia="Arial" w:hAnsi="Arial Narrow" w:cs="Calibri Light"/>
                <w:b/>
                <w:sz w:val="20"/>
                <w:szCs w:val="20"/>
              </w:rPr>
              <w:t>MIPyMES</w:t>
            </w:r>
            <w:proofErr w:type="spellEnd"/>
            <w:r w:rsidRPr="00DA044F">
              <w:rPr>
                <w:rFonts w:ascii="Arial Narrow" w:eastAsia="Arial" w:hAnsi="Arial Narrow" w:cs="Calibri Light"/>
                <w:b/>
                <w:sz w:val="20"/>
                <w:szCs w:val="20"/>
              </w:rPr>
              <w:t>.</w:t>
            </w:r>
          </w:p>
        </w:tc>
        <w:tc>
          <w:tcPr>
            <w:tcW w:w="408" w:type="pct"/>
            <w:tcBorders>
              <w:top w:val="nil"/>
              <w:left w:val="nil"/>
              <w:bottom w:val="single" w:sz="4" w:space="0" w:color="auto"/>
              <w:right w:val="single" w:sz="4" w:space="0" w:color="auto"/>
            </w:tcBorders>
            <w:shd w:val="clear" w:color="auto" w:fill="auto"/>
            <w:vAlign w:val="center"/>
          </w:tcPr>
          <w:p w14:paraId="193AB6B9" w14:textId="6DAFF9FC" w:rsidR="003233C3" w:rsidRDefault="003233C3" w:rsidP="003233C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7C808822" w14:textId="77777777" w:rsidR="003233C3" w:rsidRPr="005320C5" w:rsidRDefault="003233C3" w:rsidP="003233C3">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69F371A4" w14:textId="131635FB" w:rsidR="003233C3" w:rsidRDefault="003233C3" w:rsidP="003233C3">
            <w:pPr>
              <w:jc w:val="center"/>
              <w:rPr>
                <w:rFonts w:ascii="Arial Narrow" w:hAnsi="Arial Narrow" w:cstheme="majorHAnsi"/>
                <w:sz w:val="18"/>
                <w:szCs w:val="18"/>
              </w:rPr>
            </w:pPr>
            <w:r>
              <w:rPr>
                <w:rFonts w:ascii="Arial Narrow" w:hAnsi="Arial Narrow" w:cstheme="majorHAnsi"/>
                <w:sz w:val="18"/>
                <w:szCs w:val="18"/>
              </w:rPr>
              <w:t>CUMPLE</w:t>
            </w:r>
          </w:p>
        </w:tc>
      </w:tr>
      <w:tr w:rsidR="003233C3" w:rsidRPr="00484024" w14:paraId="21B29761" w14:textId="77777777" w:rsidTr="004B5131">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43230220" w14:textId="5237C130" w:rsidR="003233C3" w:rsidRPr="00DE10D9" w:rsidRDefault="003233C3" w:rsidP="003233C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8. </w:t>
            </w:r>
            <w:r w:rsidRPr="00DA044F">
              <w:rPr>
                <w:rFonts w:ascii="Arial Narrow" w:eastAsia="Arial" w:hAnsi="Arial Narrow" w:cs="Calibri Light"/>
                <w:sz w:val="20"/>
                <w:szCs w:val="20"/>
              </w:rPr>
              <w:t>Copia legible del documento de cumplimiento de sus obligaciones fiscales con una vigencia no mayor de 30 días naturales contados a partir de la entrega de la</w:t>
            </w:r>
            <w:r>
              <w:rPr>
                <w:rFonts w:ascii="Arial Narrow" w:eastAsia="Arial" w:hAnsi="Arial Narrow" w:cs="Calibri Light"/>
                <w:sz w:val="20"/>
                <w:szCs w:val="20"/>
              </w:rPr>
              <w:t>s</w:t>
            </w:r>
            <w:r w:rsidRPr="00DA044F">
              <w:rPr>
                <w:rFonts w:ascii="Arial Narrow" w:eastAsia="Arial" w:hAnsi="Arial Narrow" w:cs="Calibri Light"/>
                <w:sz w:val="20"/>
                <w:szCs w:val="20"/>
              </w:rPr>
              <w:t xml:space="preserve"> propuestas, en el que se emita el sentido positivo emitido por el SAT, conforme al código fiscal de la federación y las reglas de la resolución miscelánea fiscal para el   2021.</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1155606" w14:textId="61454D69" w:rsidR="003233C3" w:rsidRDefault="003233C3" w:rsidP="003233C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A91FA33" w14:textId="77777777" w:rsidR="003233C3" w:rsidRPr="005320C5" w:rsidRDefault="003233C3" w:rsidP="003233C3">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D383E15" w14:textId="3AB793A1" w:rsidR="003233C3" w:rsidRDefault="003233C3" w:rsidP="003233C3">
            <w:pPr>
              <w:jc w:val="center"/>
              <w:rPr>
                <w:rFonts w:ascii="Arial Narrow" w:hAnsi="Arial Narrow" w:cstheme="majorHAnsi"/>
                <w:sz w:val="18"/>
                <w:szCs w:val="18"/>
              </w:rPr>
            </w:pPr>
            <w:r>
              <w:rPr>
                <w:rFonts w:ascii="Arial Narrow" w:hAnsi="Arial Narrow" w:cstheme="majorHAnsi"/>
                <w:sz w:val="18"/>
                <w:szCs w:val="18"/>
              </w:rPr>
              <w:t>CUMPLE</w:t>
            </w:r>
          </w:p>
        </w:tc>
      </w:tr>
      <w:tr w:rsidR="003233C3" w:rsidRPr="00484024" w14:paraId="7DF2AA58" w14:textId="77777777" w:rsidTr="004B5131">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5B661F81" w14:textId="5C59DD2B" w:rsidR="003233C3" w:rsidRPr="00DE10D9" w:rsidRDefault="003233C3" w:rsidP="003233C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9. </w:t>
            </w:r>
            <w:r w:rsidRPr="00DA044F">
              <w:rPr>
                <w:rFonts w:ascii="Arial Narrow" w:eastAsia="Arial" w:hAnsi="Arial Narrow" w:cs="Calibri Light"/>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408" w:type="pct"/>
            <w:tcBorders>
              <w:top w:val="single" w:sz="4" w:space="0" w:color="auto"/>
              <w:left w:val="nil"/>
              <w:bottom w:val="single" w:sz="4" w:space="0" w:color="auto"/>
              <w:right w:val="single" w:sz="4" w:space="0" w:color="auto"/>
            </w:tcBorders>
            <w:shd w:val="clear" w:color="auto" w:fill="auto"/>
            <w:vAlign w:val="center"/>
          </w:tcPr>
          <w:p w14:paraId="77D38BB3" w14:textId="439581F4" w:rsidR="003233C3" w:rsidRDefault="003233C3" w:rsidP="003233C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09A34B31" w14:textId="77777777" w:rsidR="003233C3" w:rsidRPr="005320C5" w:rsidRDefault="003233C3" w:rsidP="003233C3">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58883F56" w14:textId="59A75318" w:rsidR="003233C3" w:rsidRDefault="003233C3" w:rsidP="003233C3">
            <w:pPr>
              <w:jc w:val="center"/>
              <w:rPr>
                <w:rFonts w:ascii="Arial Narrow" w:hAnsi="Arial Narrow" w:cstheme="majorHAnsi"/>
                <w:sz w:val="18"/>
                <w:szCs w:val="18"/>
              </w:rPr>
            </w:pPr>
            <w:r>
              <w:rPr>
                <w:rFonts w:ascii="Arial Narrow" w:hAnsi="Arial Narrow" w:cstheme="majorHAnsi"/>
                <w:sz w:val="18"/>
                <w:szCs w:val="18"/>
              </w:rPr>
              <w:t>CUMPLE</w:t>
            </w:r>
          </w:p>
        </w:tc>
      </w:tr>
      <w:tr w:rsidR="003233C3" w:rsidRPr="00484024" w14:paraId="09D5B2D6"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17DE595" w14:textId="0D8CB270" w:rsidR="003233C3" w:rsidRPr="00DE10D9" w:rsidRDefault="003233C3" w:rsidP="003233C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10. </w:t>
            </w:r>
            <w:r w:rsidRPr="00DA044F">
              <w:rPr>
                <w:rFonts w:ascii="Arial Narrow" w:eastAsia="Arial" w:hAnsi="Arial Narrow" w:cs="Calibri Light"/>
                <w:sz w:val="20"/>
                <w:szCs w:val="20"/>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408" w:type="pct"/>
            <w:tcBorders>
              <w:top w:val="nil"/>
              <w:left w:val="nil"/>
              <w:bottom w:val="single" w:sz="4" w:space="0" w:color="auto"/>
              <w:right w:val="single" w:sz="4" w:space="0" w:color="auto"/>
            </w:tcBorders>
            <w:shd w:val="clear" w:color="auto" w:fill="auto"/>
            <w:vAlign w:val="center"/>
          </w:tcPr>
          <w:p w14:paraId="35DD6975" w14:textId="3A589880" w:rsidR="003233C3" w:rsidRDefault="003233C3" w:rsidP="003233C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0A238FAA" w14:textId="77777777" w:rsidR="003233C3" w:rsidRPr="005320C5" w:rsidRDefault="003233C3" w:rsidP="003233C3">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14B1E4A" w14:textId="73DF486E" w:rsidR="003233C3" w:rsidRDefault="003233C3" w:rsidP="003233C3">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756A6A16"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63A66D3" w14:textId="25CDEE09" w:rsidR="00A22F57" w:rsidRPr="00DE10D9" w:rsidRDefault="00A22F57" w:rsidP="00A22F57">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11. </w:t>
            </w:r>
            <w:r w:rsidRPr="00DA044F">
              <w:rPr>
                <w:rFonts w:ascii="Arial Narrow" w:eastAsia="Arial" w:hAnsi="Arial Narrow" w:cs="Calibri Light"/>
                <w:bCs/>
                <w:sz w:val="20"/>
                <w:szCs w:val="20"/>
              </w:rPr>
              <w:t xml:space="preserve">El </w:t>
            </w:r>
            <w:r w:rsidRPr="00DA044F">
              <w:rPr>
                <w:rFonts w:ascii="Arial Narrow" w:eastAsia="Arial" w:hAnsi="Arial Narrow" w:cs="Calibri Light"/>
                <w:b/>
                <w:sz w:val="20"/>
                <w:szCs w:val="20"/>
              </w:rPr>
              <w:t>PROVEEDOR</w:t>
            </w:r>
            <w:r w:rsidRPr="00DA044F">
              <w:rPr>
                <w:rFonts w:ascii="Arial Narrow" w:eastAsia="Arial" w:hAnsi="Arial Narrow" w:cs="Calibri Light"/>
                <w:bCs/>
                <w:sz w:val="20"/>
                <w:szCs w:val="20"/>
              </w:rPr>
              <w:t xml:space="preserve"> deberá presentar original o copia certificada de su Identificación Oficial Vigente, dentro del sobre que contenga las </w:t>
            </w:r>
            <w:r w:rsidRPr="00DA044F">
              <w:rPr>
                <w:rFonts w:ascii="Arial Narrow" w:eastAsia="Arial" w:hAnsi="Arial Narrow" w:cs="Calibri Light"/>
                <w:b/>
                <w:sz w:val="20"/>
                <w:szCs w:val="20"/>
              </w:rPr>
              <w:t>PROPUESTA Técnica y Económica</w:t>
            </w:r>
            <w:r w:rsidRPr="00DA044F">
              <w:rPr>
                <w:rFonts w:ascii="Arial Narrow" w:eastAsia="Arial" w:hAnsi="Arial Narrow" w:cs="Calibri Light"/>
                <w:bCs/>
                <w:sz w:val="20"/>
                <w:szCs w:val="20"/>
              </w:rPr>
              <w:t>, para su cotejo (se devolverá al término del acto) y copia simple legible</w:t>
            </w:r>
          </w:p>
        </w:tc>
        <w:tc>
          <w:tcPr>
            <w:tcW w:w="408" w:type="pct"/>
            <w:tcBorders>
              <w:top w:val="nil"/>
              <w:left w:val="nil"/>
              <w:bottom w:val="single" w:sz="4" w:space="0" w:color="auto"/>
              <w:right w:val="single" w:sz="4" w:space="0" w:color="auto"/>
            </w:tcBorders>
            <w:shd w:val="clear" w:color="auto" w:fill="auto"/>
            <w:vAlign w:val="center"/>
          </w:tcPr>
          <w:p w14:paraId="6987977F" w14:textId="5E1659F3" w:rsidR="00A22F57" w:rsidRDefault="00A22F57" w:rsidP="00A22F57">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11CBE417" w14:textId="3B558E4A" w:rsidR="00A22F57" w:rsidRPr="005320C5" w:rsidRDefault="00A22F57" w:rsidP="00A22F57">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935" w:type="pct"/>
            <w:tcBorders>
              <w:top w:val="nil"/>
              <w:left w:val="nil"/>
              <w:bottom w:val="single" w:sz="4" w:space="0" w:color="auto"/>
              <w:right w:val="single" w:sz="4" w:space="0" w:color="auto"/>
            </w:tcBorders>
            <w:shd w:val="clear" w:color="auto" w:fill="auto"/>
            <w:vAlign w:val="center"/>
          </w:tcPr>
          <w:p w14:paraId="55FA10FC" w14:textId="6377871E" w:rsidR="00A22F57" w:rsidRDefault="00A22F57" w:rsidP="008B6844">
            <w:pPr>
              <w:jc w:val="both"/>
              <w:rPr>
                <w:rFonts w:ascii="Arial Narrow" w:hAnsi="Arial Narrow" w:cstheme="majorHAnsi"/>
                <w:sz w:val="18"/>
                <w:szCs w:val="18"/>
              </w:rPr>
            </w:pPr>
            <w:r>
              <w:rPr>
                <w:rFonts w:ascii="Arial Narrow" w:hAnsi="Arial Narrow" w:cstheme="majorHAnsi"/>
                <w:sz w:val="18"/>
                <w:szCs w:val="18"/>
              </w:rPr>
              <w:t>El PARTICIPANTE omite anexar como parte de su propuesta la documentación solicitada en el numeral 9 Anexo 11 Identificación Oficial Vigente “</w:t>
            </w:r>
            <w:r w:rsidRPr="00A22F57">
              <w:rPr>
                <w:rFonts w:ascii="Arial Narrow" w:hAnsi="Arial Narrow" w:cstheme="majorHAnsi"/>
                <w:b/>
                <w:bCs/>
                <w:i/>
                <w:iCs/>
                <w:sz w:val="18"/>
                <w:szCs w:val="18"/>
              </w:rPr>
              <w:t>. El PROVEEDOR deberá presentar original o copia certificada de su Identificación Oficial Vigente, dentro del sobre que contenga las Propuesta Técnica y Económica, para su cotejo (se devolverá al término del acto) y copia simple legible.</w:t>
            </w:r>
            <w:r>
              <w:rPr>
                <w:rFonts w:ascii="Arial Narrow" w:hAnsi="Arial Narrow" w:cstheme="majorHAnsi"/>
                <w:b/>
                <w:bCs/>
                <w:i/>
                <w:iCs/>
                <w:sz w:val="18"/>
                <w:szCs w:val="18"/>
              </w:rPr>
              <w:t>”</w:t>
            </w:r>
            <w:r w:rsidRPr="00786689">
              <w:rPr>
                <w:rFonts w:ascii="Arial Narrow" w:hAnsi="Arial Narrow" w:cstheme="majorHAnsi"/>
                <w:b/>
                <w:bCs/>
                <w:i/>
                <w:iCs/>
                <w:sz w:val="18"/>
                <w:szCs w:val="18"/>
              </w:rPr>
              <w:t xml:space="preserve"> </w:t>
            </w:r>
            <w:r>
              <w:rPr>
                <w:rFonts w:ascii="Arial Narrow" w:hAnsi="Arial Narrow" w:cstheme="majorHAnsi"/>
                <w:sz w:val="18"/>
                <w:szCs w:val="18"/>
              </w:rPr>
              <w:t xml:space="preserve">de las </w:t>
            </w:r>
            <w:r w:rsidRPr="00786689">
              <w:rPr>
                <w:rFonts w:ascii="Arial Narrow" w:hAnsi="Arial Narrow" w:cstheme="majorHAnsi"/>
                <w:b/>
                <w:bCs/>
                <w:sz w:val="18"/>
                <w:szCs w:val="18"/>
              </w:rPr>
              <w:t>BASES</w:t>
            </w:r>
            <w:r>
              <w:rPr>
                <w:rFonts w:ascii="Arial Narrow" w:hAnsi="Arial Narrow" w:cstheme="majorHAnsi"/>
                <w:sz w:val="18"/>
                <w:szCs w:val="18"/>
              </w:rPr>
              <w:t>, solo presenta copia simple.</w:t>
            </w:r>
          </w:p>
        </w:tc>
      </w:tr>
      <w:tr w:rsidR="00A22F57" w:rsidRPr="00484024" w14:paraId="4A870E2E"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0E74C655" w14:textId="51B3458E" w:rsidR="00A22F57" w:rsidRPr="00DE10D9" w:rsidRDefault="00A22F57" w:rsidP="00A22F57">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12. </w:t>
            </w:r>
            <w:r w:rsidRPr="00DA044F">
              <w:rPr>
                <w:rFonts w:ascii="Arial Narrow" w:eastAsia="Arial" w:hAnsi="Arial Narrow" w:cs="Calibri Light"/>
                <w:sz w:val="20"/>
                <w:szCs w:val="20"/>
              </w:rPr>
              <w:t>Declaración de Aportación Cinco al Millar para el Fondo Impulso Jalisco.</w:t>
            </w:r>
          </w:p>
        </w:tc>
        <w:tc>
          <w:tcPr>
            <w:tcW w:w="408" w:type="pct"/>
            <w:tcBorders>
              <w:top w:val="nil"/>
              <w:left w:val="nil"/>
              <w:bottom w:val="single" w:sz="4" w:space="0" w:color="auto"/>
              <w:right w:val="single" w:sz="4" w:space="0" w:color="auto"/>
            </w:tcBorders>
            <w:shd w:val="clear" w:color="auto" w:fill="auto"/>
            <w:vAlign w:val="center"/>
          </w:tcPr>
          <w:p w14:paraId="30E95391" w14:textId="69BF39ED"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0237AD5C" w14:textId="77777777" w:rsidR="00A22F57" w:rsidRPr="005320C5" w:rsidRDefault="00A22F57" w:rsidP="00A22F57">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2D024112" w14:textId="681E2511"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29AFE70D"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3A37E5DC" w14:textId="0129DC23" w:rsidR="00A22F57" w:rsidRPr="00DE10D9" w:rsidRDefault="00A22F57" w:rsidP="00A22F57">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14. </w:t>
            </w:r>
            <w:r w:rsidRPr="00DA044F">
              <w:rPr>
                <w:rFonts w:ascii="Arial Narrow" w:eastAsia="Century Gothic" w:hAnsi="Arial Narrow"/>
                <w:sz w:val="20"/>
                <w:szCs w:val="20"/>
              </w:rPr>
              <w:t xml:space="preserve">Formato libre a través del cual el proveedor se comprometa a entregar la garantía de cumplimiento, señalada en el punto 20 de conformidad con lo establecido en el </w:t>
            </w:r>
            <w:r w:rsidRPr="00DA044F">
              <w:rPr>
                <w:rFonts w:ascii="Arial Narrow" w:eastAsia="Century Gothic" w:hAnsi="Arial Narrow"/>
                <w:b/>
                <w:bCs/>
                <w:sz w:val="20"/>
                <w:szCs w:val="20"/>
              </w:rPr>
              <w:t>Anexo 13</w:t>
            </w:r>
          </w:p>
        </w:tc>
        <w:tc>
          <w:tcPr>
            <w:tcW w:w="408" w:type="pct"/>
            <w:tcBorders>
              <w:top w:val="nil"/>
              <w:left w:val="nil"/>
              <w:bottom w:val="single" w:sz="4" w:space="0" w:color="auto"/>
              <w:right w:val="single" w:sz="4" w:space="0" w:color="auto"/>
            </w:tcBorders>
            <w:shd w:val="clear" w:color="auto" w:fill="auto"/>
            <w:vAlign w:val="center"/>
          </w:tcPr>
          <w:p w14:paraId="0D79F906" w14:textId="590CB4DA"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1B531554" w14:textId="77777777" w:rsidR="00A22F57" w:rsidRPr="005320C5" w:rsidRDefault="00A22F57" w:rsidP="00A22F57">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D65E931" w14:textId="5782EB5B"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154E09EC" w14:textId="77777777" w:rsidTr="00E34ECD">
        <w:trPr>
          <w:trHeight w:val="50"/>
          <w:jc w:val="center"/>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14EAF88E" w14:textId="1047431F" w:rsidR="00A22F57" w:rsidRDefault="00A22F57" w:rsidP="00A22F57">
            <w:pPr>
              <w:jc w:val="center"/>
              <w:rPr>
                <w:rFonts w:ascii="Arial Narrow" w:hAnsi="Arial Narrow" w:cstheme="majorHAnsi"/>
                <w:sz w:val="18"/>
                <w:szCs w:val="18"/>
              </w:rPr>
            </w:pPr>
            <w:r w:rsidRPr="001552B6">
              <w:rPr>
                <w:rFonts w:ascii="Arial Narrow" w:eastAsia="Calibri" w:hAnsi="Arial Narrow" w:cstheme="majorHAnsi"/>
                <w:b/>
                <w:bCs/>
                <w:sz w:val="18"/>
                <w:szCs w:val="18"/>
              </w:rPr>
              <w:t xml:space="preserve">DICTAMEN </w:t>
            </w:r>
            <w:r>
              <w:rPr>
                <w:rFonts w:ascii="Arial Narrow" w:eastAsia="Calibri" w:hAnsi="Arial Narrow" w:cstheme="majorHAnsi"/>
                <w:b/>
                <w:bCs/>
                <w:sz w:val="18"/>
                <w:szCs w:val="18"/>
              </w:rPr>
              <w:t>TÉCNICO</w:t>
            </w:r>
          </w:p>
        </w:tc>
      </w:tr>
      <w:tr w:rsidR="00A22F57" w:rsidRPr="00484024" w14:paraId="5F0DE21F" w14:textId="77777777" w:rsidTr="004B5131">
        <w:trPr>
          <w:trHeight w:val="50"/>
          <w:jc w:val="center"/>
        </w:trPr>
        <w:tc>
          <w:tcPr>
            <w:tcW w:w="2075" w:type="pct"/>
            <w:vMerge w:val="restart"/>
            <w:tcBorders>
              <w:top w:val="nil"/>
              <w:left w:val="single" w:sz="4" w:space="0" w:color="auto"/>
              <w:right w:val="single" w:sz="4" w:space="0" w:color="auto"/>
            </w:tcBorders>
            <w:shd w:val="clear" w:color="auto" w:fill="BFBFBF" w:themeFill="background1" w:themeFillShade="BF"/>
            <w:vAlign w:val="center"/>
          </w:tcPr>
          <w:p w14:paraId="6DDF6E42" w14:textId="61886DE4" w:rsidR="00A22F57" w:rsidRPr="00DE10D9" w:rsidRDefault="00A22F57" w:rsidP="00A22F57">
            <w:pPr>
              <w:pStyle w:val="Default"/>
              <w:jc w:val="center"/>
              <w:rPr>
                <w:rFonts w:ascii="Arial Narrow" w:hAnsi="Arial Narrow"/>
                <w:sz w:val="18"/>
                <w:szCs w:val="18"/>
              </w:rPr>
            </w:pPr>
            <w:r w:rsidRPr="001552B6">
              <w:rPr>
                <w:rFonts w:ascii="Arial Narrow" w:hAnsi="Arial Narrow" w:cstheme="majorHAnsi"/>
                <w:b/>
                <w:bCs/>
                <w:sz w:val="18"/>
                <w:szCs w:val="18"/>
              </w:rPr>
              <w:t>ENTREGABLES</w:t>
            </w:r>
          </w:p>
        </w:tc>
        <w:tc>
          <w:tcPr>
            <w:tcW w:w="990" w:type="pct"/>
            <w:gridSpan w:val="2"/>
            <w:tcBorders>
              <w:top w:val="nil"/>
              <w:left w:val="nil"/>
              <w:bottom w:val="single" w:sz="4" w:space="0" w:color="auto"/>
              <w:right w:val="single" w:sz="4" w:space="0" w:color="auto"/>
            </w:tcBorders>
            <w:shd w:val="clear" w:color="auto" w:fill="BFBFBF" w:themeFill="background1" w:themeFillShade="BF"/>
            <w:vAlign w:val="center"/>
          </w:tcPr>
          <w:p w14:paraId="2369E241" w14:textId="77F50B58" w:rsidR="00A22F57" w:rsidRPr="005320C5" w:rsidRDefault="00A22F57" w:rsidP="00A22F57">
            <w:pP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35" w:type="pct"/>
            <w:vMerge w:val="restart"/>
            <w:tcBorders>
              <w:top w:val="nil"/>
              <w:left w:val="nil"/>
              <w:right w:val="single" w:sz="4" w:space="0" w:color="auto"/>
            </w:tcBorders>
            <w:shd w:val="clear" w:color="auto" w:fill="BFBFBF" w:themeFill="background1" w:themeFillShade="BF"/>
            <w:vAlign w:val="center"/>
          </w:tcPr>
          <w:p w14:paraId="30198B9D" w14:textId="1FFBA7D7" w:rsidR="00A22F57" w:rsidRDefault="00A22F57" w:rsidP="00A22F57">
            <w:pPr>
              <w:jc w:val="center"/>
              <w:rPr>
                <w:rFonts w:ascii="Arial Narrow" w:hAnsi="Arial Narrow" w:cstheme="majorHAnsi"/>
                <w:sz w:val="18"/>
                <w:szCs w:val="18"/>
              </w:rPr>
            </w:pPr>
            <w:r w:rsidRPr="001552B6">
              <w:rPr>
                <w:rFonts w:ascii="Arial Narrow" w:hAnsi="Arial Narrow" w:cstheme="majorHAnsi"/>
                <w:b/>
                <w:bCs/>
                <w:color w:val="000000"/>
                <w:sz w:val="18"/>
                <w:szCs w:val="18"/>
              </w:rPr>
              <w:t>MOTIVOS</w:t>
            </w:r>
          </w:p>
        </w:tc>
      </w:tr>
      <w:tr w:rsidR="00A22F57" w:rsidRPr="00484024" w14:paraId="5D55A5AB" w14:textId="77777777" w:rsidTr="004B5131">
        <w:trPr>
          <w:trHeight w:val="217"/>
          <w:jc w:val="center"/>
        </w:trPr>
        <w:tc>
          <w:tcPr>
            <w:tcW w:w="2075" w:type="pct"/>
            <w:vMerge/>
            <w:tcBorders>
              <w:left w:val="single" w:sz="4" w:space="0" w:color="auto"/>
              <w:bottom w:val="single" w:sz="4" w:space="0" w:color="auto"/>
              <w:right w:val="single" w:sz="4" w:space="0" w:color="auto"/>
            </w:tcBorders>
            <w:shd w:val="clear" w:color="auto" w:fill="BFBFBF" w:themeFill="background1" w:themeFillShade="BF"/>
          </w:tcPr>
          <w:p w14:paraId="2BA4EA43" w14:textId="77777777" w:rsidR="00A22F57" w:rsidRPr="00DE10D9" w:rsidRDefault="00A22F57" w:rsidP="00A22F57">
            <w:pPr>
              <w:pStyle w:val="Default"/>
              <w:jc w:val="both"/>
              <w:rPr>
                <w:rFonts w:ascii="Arial Narrow" w:hAnsi="Arial Narrow"/>
                <w:sz w:val="18"/>
                <w:szCs w:val="18"/>
              </w:rPr>
            </w:pPr>
          </w:p>
        </w:tc>
        <w:tc>
          <w:tcPr>
            <w:tcW w:w="408" w:type="pct"/>
            <w:tcBorders>
              <w:top w:val="nil"/>
              <w:left w:val="nil"/>
              <w:bottom w:val="single" w:sz="4" w:space="0" w:color="auto"/>
              <w:right w:val="single" w:sz="4" w:space="0" w:color="auto"/>
            </w:tcBorders>
            <w:shd w:val="clear" w:color="auto" w:fill="BFBFBF" w:themeFill="background1" w:themeFillShade="BF"/>
            <w:vAlign w:val="center"/>
          </w:tcPr>
          <w:p w14:paraId="70BBD88A" w14:textId="3A2A2786"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SI</w:t>
            </w:r>
          </w:p>
        </w:tc>
        <w:tc>
          <w:tcPr>
            <w:tcW w:w="582" w:type="pct"/>
            <w:tcBorders>
              <w:top w:val="nil"/>
              <w:left w:val="nil"/>
              <w:bottom w:val="single" w:sz="4" w:space="0" w:color="auto"/>
              <w:right w:val="single" w:sz="4" w:space="0" w:color="auto"/>
            </w:tcBorders>
            <w:shd w:val="clear" w:color="auto" w:fill="BFBFBF" w:themeFill="background1" w:themeFillShade="BF"/>
            <w:vAlign w:val="center"/>
          </w:tcPr>
          <w:p w14:paraId="716F1BEB" w14:textId="7E3B1AB7" w:rsidR="00A22F57" w:rsidRPr="005320C5" w:rsidRDefault="00A22F57" w:rsidP="00A22F57">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NO</w:t>
            </w:r>
          </w:p>
        </w:tc>
        <w:tc>
          <w:tcPr>
            <w:tcW w:w="1935" w:type="pct"/>
            <w:vMerge/>
            <w:tcBorders>
              <w:left w:val="nil"/>
              <w:bottom w:val="single" w:sz="4" w:space="0" w:color="auto"/>
              <w:right w:val="single" w:sz="4" w:space="0" w:color="auto"/>
            </w:tcBorders>
            <w:shd w:val="clear" w:color="auto" w:fill="BFBFBF" w:themeFill="background1" w:themeFillShade="BF"/>
            <w:vAlign w:val="center"/>
          </w:tcPr>
          <w:p w14:paraId="4E8EF4E4" w14:textId="77777777" w:rsidR="00A22F57" w:rsidRDefault="00A22F57" w:rsidP="00A22F57">
            <w:pPr>
              <w:jc w:val="center"/>
              <w:rPr>
                <w:rFonts w:ascii="Arial Narrow" w:hAnsi="Arial Narrow" w:cstheme="majorHAnsi"/>
                <w:sz w:val="18"/>
                <w:szCs w:val="18"/>
              </w:rPr>
            </w:pPr>
          </w:p>
        </w:tc>
      </w:tr>
      <w:tr w:rsidR="00A22F57" w:rsidRPr="00484024" w14:paraId="31A08481" w14:textId="77777777" w:rsidTr="004B5131">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02A4C60B" w14:textId="13CE16C9" w:rsidR="00A22F57" w:rsidRPr="005320C5" w:rsidRDefault="00A22F57" w:rsidP="00A22F57">
            <w:pPr>
              <w:pStyle w:val="Default"/>
              <w:jc w:val="both"/>
              <w:rPr>
                <w:rFonts w:ascii="Arial Narrow" w:hAnsi="Arial Narrow" w:cstheme="majorHAnsi"/>
                <w:sz w:val="18"/>
                <w:szCs w:val="18"/>
              </w:rPr>
            </w:pPr>
            <w:r w:rsidRPr="00DA044F">
              <w:rPr>
                <w:rFonts w:ascii="Arial Narrow" w:eastAsia="Arial" w:hAnsi="Arial Narrow" w:cs="Calibri Light"/>
                <w:b/>
                <w:sz w:val="20"/>
                <w:szCs w:val="20"/>
              </w:rPr>
              <w:t>Anexo 2. Propuesta Técnica.</w:t>
            </w:r>
          </w:p>
        </w:tc>
        <w:tc>
          <w:tcPr>
            <w:tcW w:w="408" w:type="pct"/>
            <w:tcBorders>
              <w:top w:val="nil"/>
              <w:left w:val="nil"/>
              <w:bottom w:val="single" w:sz="4" w:space="0" w:color="auto"/>
              <w:right w:val="single" w:sz="4" w:space="0" w:color="auto"/>
            </w:tcBorders>
            <w:shd w:val="clear" w:color="auto" w:fill="auto"/>
            <w:vAlign w:val="center"/>
          </w:tcPr>
          <w:p w14:paraId="064E5304" w14:textId="65C1FEC6" w:rsidR="00A22F57" w:rsidRPr="005320C5" w:rsidRDefault="00A22F57" w:rsidP="00A22F57">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05D36AB8" w14:textId="77777777" w:rsidR="00A22F57" w:rsidRPr="005320C5" w:rsidRDefault="00A22F57" w:rsidP="00A22F57">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AB1CA09" w14:textId="5E57D4E9" w:rsidR="00A22F57" w:rsidRPr="005320C5" w:rsidRDefault="00A22F57" w:rsidP="00A22F57">
            <w:pPr>
              <w:jc w:val="center"/>
              <w:rPr>
                <w:rFonts w:ascii="Arial Narrow" w:hAnsi="Arial Narrow"/>
                <w:b/>
                <w:bCs/>
                <w:sz w:val="18"/>
                <w:szCs w:val="18"/>
              </w:rPr>
            </w:pPr>
            <w:r>
              <w:rPr>
                <w:rFonts w:ascii="Arial Narrow" w:hAnsi="Arial Narrow" w:cstheme="majorHAnsi"/>
                <w:sz w:val="18"/>
                <w:szCs w:val="18"/>
              </w:rPr>
              <w:t>CUMPLE</w:t>
            </w:r>
          </w:p>
        </w:tc>
      </w:tr>
      <w:tr w:rsidR="00A22F57" w:rsidRPr="00484024" w14:paraId="2705BE57" w14:textId="77777777" w:rsidTr="004B5131">
        <w:trPr>
          <w:trHeight w:val="593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37911BDA" w14:textId="77777777" w:rsidR="00A22F57" w:rsidRPr="005172CC" w:rsidRDefault="00A22F57" w:rsidP="00A22F57">
            <w:pPr>
              <w:pBdr>
                <w:top w:val="nil"/>
                <w:left w:val="nil"/>
                <w:bottom w:val="nil"/>
                <w:right w:val="nil"/>
                <w:between w:val="nil"/>
              </w:pBdr>
              <w:jc w:val="both"/>
              <w:rPr>
                <w:rFonts w:ascii="Arial Narrow" w:hAnsi="Arial Narrow"/>
                <w:b/>
                <w:sz w:val="18"/>
                <w:szCs w:val="18"/>
              </w:rPr>
            </w:pPr>
            <w:r w:rsidRPr="005172CC">
              <w:rPr>
                <w:rFonts w:ascii="Arial Narrow" w:hAnsi="Arial Narrow"/>
                <w:b/>
                <w:sz w:val="18"/>
                <w:szCs w:val="18"/>
              </w:rPr>
              <w:lastRenderedPageBreak/>
              <w:t>El servicio deberá considerar las siguientes características mínimas:</w:t>
            </w:r>
          </w:p>
          <w:p w14:paraId="07CECDCE" w14:textId="77777777" w:rsidR="00A22F57" w:rsidRPr="005172CC" w:rsidRDefault="00A22F57" w:rsidP="00A22F57">
            <w:pPr>
              <w:pBdr>
                <w:top w:val="nil"/>
                <w:left w:val="nil"/>
                <w:bottom w:val="nil"/>
                <w:right w:val="nil"/>
                <w:between w:val="nil"/>
              </w:pBdr>
              <w:rPr>
                <w:rFonts w:ascii="Arial Narrow" w:hAnsi="Arial Narrow"/>
                <w:b/>
                <w:sz w:val="18"/>
                <w:szCs w:val="18"/>
              </w:rPr>
            </w:pPr>
          </w:p>
          <w:p w14:paraId="23B9FF07" w14:textId="77777777" w:rsidR="00A22F57" w:rsidRPr="005172CC" w:rsidRDefault="00A22F57" w:rsidP="00A22F57">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Licencia base mínima</w:t>
            </w:r>
          </w:p>
          <w:p w14:paraId="317962F2" w14:textId="77777777" w:rsidR="00A22F57" w:rsidRPr="005172CC" w:rsidRDefault="00A22F57" w:rsidP="00A22F57">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inbound</w:t>
            </w:r>
            <w:proofErr w:type="spellEnd"/>
          </w:p>
          <w:p w14:paraId="18D5A89F" w14:textId="77777777" w:rsidR="00A22F57" w:rsidRPr="005172CC" w:rsidRDefault="00A22F57" w:rsidP="00A22F57">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outbound</w:t>
            </w:r>
            <w:proofErr w:type="spellEnd"/>
          </w:p>
          <w:p w14:paraId="57B292E8" w14:textId="77777777" w:rsidR="00A22F57" w:rsidRPr="005172CC" w:rsidRDefault="00A22F57" w:rsidP="00A22F57">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Grabación de voz mínimo 4 meses para consulta en línea</w:t>
            </w:r>
          </w:p>
          <w:p w14:paraId="78BAC27E" w14:textId="77777777" w:rsidR="00A22F57" w:rsidRPr="005172CC" w:rsidRDefault="00A22F57" w:rsidP="00A22F57">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Scripting de agente</w:t>
            </w:r>
          </w:p>
          <w:p w14:paraId="2FC4516A" w14:textId="77777777" w:rsidR="00A22F57" w:rsidRPr="005172CC" w:rsidRDefault="00A22F57" w:rsidP="00A22F57">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Licencias supervisor</w:t>
            </w:r>
          </w:p>
          <w:p w14:paraId="197409E1" w14:textId="77777777" w:rsidR="00A22F57" w:rsidRPr="005172CC" w:rsidRDefault="00A22F57" w:rsidP="00A22F57">
            <w:pPr>
              <w:widowControl/>
              <w:numPr>
                <w:ilvl w:val="0"/>
                <w:numId w:val="31"/>
              </w:numPr>
              <w:pBdr>
                <w:top w:val="nil"/>
                <w:left w:val="nil"/>
                <w:bottom w:val="nil"/>
                <w:right w:val="nil"/>
                <w:between w:val="nil"/>
              </w:pBdr>
              <w:rPr>
                <w:rFonts w:ascii="Arial Narrow" w:hAnsi="Arial Narrow"/>
                <w:b/>
                <w:color w:val="000000"/>
                <w:sz w:val="18"/>
                <w:szCs w:val="18"/>
              </w:rPr>
            </w:pPr>
            <w:r w:rsidRPr="005172CC">
              <w:rPr>
                <w:rFonts w:ascii="Arial Narrow" w:hAnsi="Arial Narrow"/>
                <w:color w:val="000000"/>
                <w:sz w:val="18"/>
                <w:szCs w:val="18"/>
              </w:rPr>
              <w:t>Plataforma de captura CRM (23 licencias)</w:t>
            </w:r>
            <w:r>
              <w:rPr>
                <w:rFonts w:ascii="Arial Narrow" w:hAnsi="Arial Narrow"/>
                <w:color w:val="000000"/>
                <w:sz w:val="18"/>
                <w:szCs w:val="18"/>
              </w:rPr>
              <w:t xml:space="preserve"> desarrollando a la medida por el proveedor.</w:t>
            </w:r>
          </w:p>
          <w:p w14:paraId="13ABC353" w14:textId="77777777" w:rsidR="00A22F57" w:rsidRPr="005172CC" w:rsidRDefault="00A22F57" w:rsidP="00A22F57">
            <w:pPr>
              <w:pBdr>
                <w:top w:val="nil"/>
                <w:left w:val="nil"/>
                <w:bottom w:val="nil"/>
                <w:right w:val="nil"/>
                <w:between w:val="nil"/>
              </w:pBdr>
              <w:rPr>
                <w:rFonts w:ascii="Arial Narrow" w:hAnsi="Arial Narrow"/>
                <w:b/>
                <w:color w:val="000000"/>
                <w:sz w:val="18"/>
                <w:szCs w:val="18"/>
              </w:rPr>
            </w:pPr>
          </w:p>
          <w:p w14:paraId="3F70FEAD"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BC6EE8">
              <w:rPr>
                <w:rFonts w:ascii="Arial Narrow" w:hAnsi="Arial Narrow"/>
                <w:color w:val="000000"/>
                <w:sz w:val="18"/>
                <w:szCs w:val="18"/>
              </w:rPr>
              <w:t xml:space="preserve">Uso de una plataforma bajo el modelo </w:t>
            </w:r>
            <w:proofErr w:type="spellStart"/>
            <w:r w:rsidRPr="00BC6EE8">
              <w:rPr>
                <w:rFonts w:ascii="Arial Narrow" w:hAnsi="Arial Narrow"/>
                <w:color w:val="000000"/>
                <w:sz w:val="18"/>
                <w:szCs w:val="18"/>
              </w:rPr>
              <w:t>Contact</w:t>
            </w:r>
            <w:proofErr w:type="spellEnd"/>
            <w:r w:rsidRPr="00BC6EE8">
              <w:rPr>
                <w:rFonts w:ascii="Arial Narrow" w:hAnsi="Arial Narrow"/>
                <w:color w:val="000000"/>
                <w:sz w:val="18"/>
                <w:szCs w:val="18"/>
              </w:rPr>
              <w:t xml:space="preserve"> Center as a </w:t>
            </w:r>
            <w:proofErr w:type="spellStart"/>
            <w:r w:rsidRPr="00BC6EE8">
              <w:rPr>
                <w:rFonts w:ascii="Arial Narrow" w:hAnsi="Arial Narrow"/>
                <w:color w:val="000000"/>
                <w:sz w:val="18"/>
                <w:szCs w:val="18"/>
              </w:rPr>
              <w:t>Service</w:t>
            </w:r>
            <w:proofErr w:type="spellEnd"/>
            <w:r w:rsidRPr="00BC6EE8">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BC6EE8">
              <w:rPr>
                <w:rFonts w:ascii="Arial Narrow" w:hAnsi="Arial Narrow"/>
                <w:color w:val="000000"/>
                <w:sz w:val="18"/>
                <w:szCs w:val="18"/>
              </w:rPr>
              <w:t>Outbound</w:t>
            </w:r>
            <w:proofErr w:type="spellEnd"/>
            <w:r w:rsidRPr="00BC6EE8">
              <w:rPr>
                <w:rFonts w:ascii="Arial Narrow" w:hAnsi="Arial Narrow"/>
                <w:color w:val="000000"/>
                <w:sz w:val="18"/>
                <w:szCs w:val="18"/>
              </w:rPr>
              <w:t xml:space="preserve"> e </w:t>
            </w:r>
            <w:proofErr w:type="spellStart"/>
            <w:r w:rsidRPr="00BC6EE8">
              <w:rPr>
                <w:rFonts w:ascii="Arial Narrow" w:hAnsi="Arial Narrow"/>
                <w:color w:val="000000"/>
                <w:sz w:val="18"/>
                <w:szCs w:val="18"/>
              </w:rPr>
              <w:t>Inbound</w:t>
            </w:r>
            <w:proofErr w:type="spellEnd"/>
            <w:r w:rsidRPr="00BC6EE8">
              <w:rPr>
                <w:rFonts w:ascii="Arial Narrow" w:hAnsi="Arial Narrow"/>
                <w:color w:val="000000"/>
                <w:sz w:val="18"/>
                <w:szCs w:val="18"/>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BC6EE8">
              <w:rPr>
                <w:rFonts w:ascii="Arial Narrow" w:hAnsi="Arial Narrow"/>
                <w:b/>
                <w:bCs/>
                <w:color w:val="000000"/>
                <w:sz w:val="18"/>
                <w:szCs w:val="18"/>
              </w:rPr>
              <w:t>Matutino, Vespertino, Nocturno, Fines de Semana</w:t>
            </w:r>
            <w:r w:rsidRPr="00BC6EE8">
              <w:rPr>
                <w:rFonts w:ascii="Arial Narrow" w:hAnsi="Arial Narrow"/>
                <w:color w:val="000000"/>
                <w:sz w:val="18"/>
                <w:szCs w:val="18"/>
              </w:rPr>
              <w:t>, y Administradores. Por lo que se requieren las 23 Licencias de CRM. Estos 23 usuarios podrán obtener las características completas del CRM.</w:t>
            </w:r>
          </w:p>
          <w:p w14:paraId="6CE6FD2D"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sz w:val="18"/>
                <w:szCs w:val="18"/>
              </w:rPr>
            </w:pPr>
          </w:p>
          <w:p w14:paraId="748B8860"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bookmarkStart w:id="4" w:name="_Hlk73095205"/>
            <w:r w:rsidRPr="005172CC">
              <w:rPr>
                <w:rFonts w:ascii="Arial Narrow" w:hAnsi="Arial Narrow"/>
                <w:color w:val="000000"/>
                <w:sz w:val="18"/>
                <w:szCs w:val="18"/>
              </w:rPr>
              <w:t>El CRM deberá de capturar datos específicos tanto del operador como del usuario. El Proceso de captura y flujo de datos se describen a continuación.</w:t>
            </w:r>
          </w:p>
          <w:p w14:paraId="27FBD3C5"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02F80104"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 xml:space="preserve">El CRM deberá de capturar datos específicos tanto del operador como del usuario. </w:t>
            </w:r>
          </w:p>
          <w:p w14:paraId="7F4B9EC3"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13169468"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roofErr w:type="gramStart"/>
            <w:r w:rsidRPr="005172CC">
              <w:rPr>
                <w:rFonts w:ascii="Arial Narrow" w:hAnsi="Arial Narrow"/>
                <w:color w:val="000000"/>
                <w:sz w:val="18"/>
                <w:szCs w:val="18"/>
              </w:rPr>
              <w:t>Los datos a capturar</w:t>
            </w:r>
            <w:proofErr w:type="gramEnd"/>
            <w:r w:rsidRPr="005172CC">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lo siguiente:</w:t>
            </w:r>
          </w:p>
          <w:p w14:paraId="64482409"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p>
          <w:p w14:paraId="3E9B4755"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a) Información. </w:t>
            </w:r>
          </w:p>
          <w:p w14:paraId="660C6E74"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b) Orientación. </w:t>
            </w:r>
          </w:p>
          <w:p w14:paraId="05F64B89"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c) Intervención en Crisis. </w:t>
            </w:r>
          </w:p>
          <w:p w14:paraId="54BC6FC1"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d) Sin información.</w:t>
            </w:r>
          </w:p>
          <w:p w14:paraId="5C1826AA"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p>
          <w:p w14:paraId="259022A6"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El Operador que atiende la llamada estará en condición de capturar los siguientes datos del ciudadano mediante el sistema CRM:</w:t>
            </w:r>
          </w:p>
          <w:p w14:paraId="258DFA72"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p>
          <w:p w14:paraId="52CDAD79" w14:textId="77777777" w:rsidR="00A22F57" w:rsidRPr="005172CC" w:rsidRDefault="00A22F57" w:rsidP="00A22F57">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5172CC">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3784CE6E"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p>
          <w:p w14:paraId="7CF012C5"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210D1457" w14:textId="77777777" w:rsidR="00A22F57" w:rsidRPr="005172CC"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p>
          <w:p w14:paraId="0DD2225A" w14:textId="77777777" w:rsidR="00A22F57" w:rsidRDefault="00A22F57" w:rsidP="00A22F57">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5172CC">
              <w:rPr>
                <w:rFonts w:ascii="Arial Narrow" w:hAnsi="Arial Narrow"/>
                <w:i/>
                <w:iCs/>
                <w:color w:val="000000"/>
                <w:sz w:val="18"/>
                <w:szCs w:val="18"/>
              </w:rPr>
              <w:t xml:space="preserve">COVID-19 – Ansiedad – Depresión – Ideación Suicida – Tentativa Suicida – Adicciones – Alcoholismo – Droga – Trastorno Psicótico – Violencia </w:t>
            </w:r>
            <w:proofErr w:type="gramStart"/>
            <w:r w:rsidRPr="005172CC">
              <w:rPr>
                <w:rFonts w:ascii="Arial Narrow" w:hAnsi="Arial Narrow"/>
                <w:i/>
                <w:iCs/>
                <w:color w:val="000000"/>
                <w:sz w:val="18"/>
                <w:szCs w:val="18"/>
              </w:rPr>
              <w:t>-  Enfermedad</w:t>
            </w:r>
            <w:proofErr w:type="gramEnd"/>
            <w:r w:rsidRPr="005172CC">
              <w:rPr>
                <w:rFonts w:ascii="Arial Narrow" w:hAnsi="Arial Narrow"/>
                <w:i/>
                <w:iCs/>
                <w:color w:val="000000"/>
                <w:sz w:val="18"/>
                <w:szCs w:val="18"/>
              </w:rPr>
              <w:t xml:space="preserve"> – Accidentes – Desastres – Delitos – Problemas Familiares – Problemas Pareja -  Problemas económicos – Problemas Aprendizaje – Trastorno Sueño – </w:t>
            </w:r>
            <w:r w:rsidRPr="005172CC">
              <w:rPr>
                <w:rFonts w:ascii="Arial Narrow" w:hAnsi="Arial Narrow"/>
                <w:i/>
                <w:iCs/>
                <w:color w:val="000000"/>
                <w:sz w:val="18"/>
                <w:szCs w:val="18"/>
              </w:rPr>
              <w:lastRenderedPageBreak/>
              <w:t xml:space="preserve">Trastorno </w:t>
            </w:r>
            <w:proofErr w:type="spellStart"/>
            <w:r w:rsidRPr="005172CC">
              <w:rPr>
                <w:rFonts w:ascii="Arial Narrow" w:hAnsi="Arial Narrow"/>
                <w:i/>
                <w:iCs/>
                <w:color w:val="000000"/>
                <w:sz w:val="18"/>
                <w:szCs w:val="18"/>
              </w:rPr>
              <w:t>Somatico</w:t>
            </w:r>
            <w:proofErr w:type="spellEnd"/>
            <w:r w:rsidRPr="005172CC">
              <w:rPr>
                <w:rFonts w:ascii="Arial Narrow" w:hAnsi="Arial Narrow"/>
                <w:i/>
                <w:iCs/>
                <w:color w:val="000000"/>
                <w:sz w:val="18"/>
                <w:szCs w:val="18"/>
              </w:rPr>
              <w:t xml:space="preserve"> – Trastorno Sexuales.</w:t>
            </w:r>
          </w:p>
          <w:p w14:paraId="517C9AE1" w14:textId="77777777" w:rsidR="00A22F57" w:rsidRPr="005172CC" w:rsidRDefault="00A22F57" w:rsidP="00A22F57">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p>
          <w:p w14:paraId="344E8ED1"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30169C">
              <w:rPr>
                <w:rFonts w:ascii="Arial Narrow" w:hAnsi="Arial Narrow"/>
                <w:color w:val="000000"/>
                <w:sz w:val="18"/>
                <w:szCs w:val="18"/>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44C9C30A"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bookmarkEnd w:id="4"/>
          <w:p w14:paraId="0B4C2BAE"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La grabación de voz será almacenada hasta por 4 meses máximo para consulta on-line. 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básico, sin personalizaciones. </w:t>
            </w:r>
          </w:p>
          <w:p w14:paraId="04346BE9"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6A1C77E0"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sz w:val="18"/>
                <w:szCs w:val="18"/>
              </w:rPr>
              <w:t xml:space="preserve">La solución contemplada deberá tener la capacidad de procesar un </w:t>
            </w:r>
            <w:r w:rsidRPr="005172CC">
              <w:rPr>
                <w:rFonts w:ascii="Arial Narrow" w:hAnsi="Arial Narrow"/>
                <w:color w:val="000000"/>
                <w:sz w:val="18"/>
                <w:szCs w:val="18"/>
              </w:rPr>
              <w:t>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del agente basado en los campos presentados en la base de marcación y serán mostrados en la pantalla del agente. </w:t>
            </w:r>
          </w:p>
          <w:p w14:paraId="612FA8FC"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7C72B8DD"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sz w:val="18"/>
                <w:szCs w:val="18"/>
              </w:rPr>
              <w:t>La solución contemplada deberá contar con la posibilidad de mostrar un</w:t>
            </w:r>
            <w:r w:rsidRPr="005172CC">
              <w:rPr>
                <w:rFonts w:ascii="Arial Narrow" w:hAnsi="Arial Narrow"/>
                <w:color w:val="000000"/>
                <w:sz w:val="18"/>
                <w:szCs w:val="18"/>
              </w:rPr>
              <w:t xml:space="preserve"> </w:t>
            </w:r>
            <w:r w:rsidRPr="005172CC">
              <w:rPr>
                <w:rFonts w:ascii="Arial Narrow" w:hAnsi="Arial Narrow"/>
                <w:sz w:val="18"/>
                <w:szCs w:val="18"/>
              </w:rPr>
              <w:t>m</w:t>
            </w:r>
            <w:r w:rsidRPr="005172CC">
              <w:rPr>
                <w:rFonts w:ascii="Arial Narrow" w:hAnsi="Arial Narrow"/>
                <w:color w:val="000000"/>
                <w:sz w:val="18"/>
                <w:szCs w:val="18"/>
              </w:rPr>
              <w:t xml:space="preserve">ensaje de bienvenida (en llamadas entrantes). </w:t>
            </w:r>
            <w:r w:rsidRPr="005172CC">
              <w:rPr>
                <w:rFonts w:ascii="Arial Narrow" w:hAnsi="Arial Narrow"/>
                <w:sz w:val="18"/>
                <w:szCs w:val="18"/>
              </w:rPr>
              <w:t>Además</w:t>
            </w:r>
            <w:r w:rsidRPr="005172CC">
              <w:rPr>
                <w:rFonts w:ascii="Arial Narrow" w:hAnsi="Arial Narrow"/>
                <w:color w:val="000000"/>
                <w:sz w:val="18"/>
                <w:szCs w:val="18"/>
              </w:rPr>
              <w:t xml:space="preserve"> de contar con un menú de atención, en donde según las opciones seleccionadas será enviado a un asesor para su atención.</w:t>
            </w:r>
          </w:p>
          <w:p w14:paraId="582AF703"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03530A55" w14:textId="77777777" w:rsidR="00A22F5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D42C8">
              <w:rPr>
                <w:rFonts w:ascii="Arial Narrow" w:hAnsi="Arial Narrow"/>
                <w:color w:val="000000"/>
                <w:sz w:val="18"/>
                <w:szCs w:val="18"/>
              </w:rPr>
              <w:t xml:space="preserve">La solución contemplada deberá de contar con posibilidad de incrementar el número de licencias </w:t>
            </w:r>
            <w:proofErr w:type="gramStart"/>
            <w:r w:rsidRPr="005D42C8">
              <w:rPr>
                <w:rFonts w:ascii="Arial Narrow" w:hAnsi="Arial Narrow"/>
                <w:color w:val="000000"/>
                <w:sz w:val="18"/>
                <w:szCs w:val="18"/>
              </w:rPr>
              <w:t>de acuerdo a</w:t>
            </w:r>
            <w:proofErr w:type="gramEnd"/>
            <w:r w:rsidRPr="005D42C8">
              <w:rPr>
                <w:rFonts w:ascii="Arial Narrow" w:hAnsi="Arial Narrow"/>
                <w:color w:val="000000"/>
                <w:sz w:val="18"/>
                <w:szCs w:val="18"/>
              </w:rPr>
              <w:t xml:space="preserve"> las necesidades operativas, mediante aviso con al menos 12 horas de anticipación.</w:t>
            </w:r>
          </w:p>
          <w:p w14:paraId="23C002FF" w14:textId="77777777" w:rsidR="00A22F57" w:rsidRPr="005172CC"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68CDF00A" w14:textId="104F72F2" w:rsidR="00A22F57" w:rsidRPr="005F6F20" w:rsidRDefault="00A22F57" w:rsidP="00A22F57">
            <w:pPr>
              <w:pBdr>
                <w:top w:val="nil"/>
                <w:left w:val="nil"/>
                <w:bottom w:val="nil"/>
                <w:right w:val="nil"/>
                <w:between w:val="nil"/>
              </w:pBdr>
              <w:tabs>
                <w:tab w:val="center" w:pos="4419"/>
                <w:tab w:val="right" w:pos="8838"/>
              </w:tabs>
              <w:jc w:val="both"/>
              <w:rPr>
                <w:rFonts w:ascii="Arial Narrow" w:hAnsi="Arial Narrow"/>
                <w:sz w:val="18"/>
                <w:szCs w:val="18"/>
              </w:rPr>
            </w:pPr>
            <w:r w:rsidRPr="005172CC">
              <w:rPr>
                <w:rFonts w:ascii="Arial Narrow" w:hAnsi="Arial Narrow"/>
                <w:sz w:val="18"/>
                <w:szCs w:val="18"/>
              </w:rPr>
              <w:t xml:space="preserve">La solución contemplada deberá incluir la configuración y la puesta en marcha del servicio de </w:t>
            </w:r>
            <w:proofErr w:type="spellStart"/>
            <w:proofErr w:type="gramStart"/>
            <w:r w:rsidRPr="005172CC">
              <w:rPr>
                <w:rFonts w:ascii="Arial Narrow" w:hAnsi="Arial Narrow"/>
                <w:sz w:val="18"/>
                <w:szCs w:val="18"/>
              </w:rPr>
              <w:t>call</w:t>
            </w:r>
            <w:proofErr w:type="spellEnd"/>
            <w:r w:rsidRPr="005172CC">
              <w:rPr>
                <w:rFonts w:ascii="Arial Narrow" w:hAnsi="Arial Narrow"/>
                <w:sz w:val="18"/>
                <w:szCs w:val="18"/>
              </w:rPr>
              <w:t xml:space="preserve"> center</w:t>
            </w:r>
            <w:proofErr w:type="gramEnd"/>
            <w:r w:rsidRPr="005172CC">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F7E9396" w14:textId="71C57956"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5F0C72B"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115A91E" w14:textId="3FCCDDB1"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6BAB804D" w14:textId="77777777" w:rsidTr="004B5131">
        <w:trPr>
          <w:trHeight w:val="7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5F770782" w14:textId="608EC5B9" w:rsidR="00A22F57" w:rsidRDefault="00A22F57" w:rsidP="00A22F57">
            <w:pPr>
              <w:pBdr>
                <w:top w:val="nil"/>
                <w:left w:val="nil"/>
                <w:bottom w:val="nil"/>
                <w:right w:val="nil"/>
                <w:between w:val="nil"/>
              </w:pBdr>
              <w:tabs>
                <w:tab w:val="center" w:pos="4419"/>
                <w:tab w:val="right" w:pos="8838"/>
              </w:tabs>
              <w:rPr>
                <w:rFonts w:ascii="Arial Narrow" w:hAnsi="Arial Narrow"/>
                <w:b/>
                <w:color w:val="000000"/>
                <w:sz w:val="18"/>
                <w:szCs w:val="18"/>
              </w:rPr>
            </w:pPr>
            <w:r w:rsidRPr="00783817">
              <w:rPr>
                <w:rFonts w:ascii="Arial Narrow" w:hAnsi="Arial Narrow"/>
                <w:b/>
                <w:color w:val="000000"/>
                <w:sz w:val="18"/>
                <w:szCs w:val="18"/>
              </w:rPr>
              <w:t>Descripción Técnica de las Funcionalidades:</w:t>
            </w:r>
          </w:p>
          <w:p w14:paraId="6044277E"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b/>
                <w:color w:val="000000"/>
                <w:sz w:val="18"/>
                <w:szCs w:val="18"/>
              </w:rPr>
            </w:pPr>
          </w:p>
          <w:p w14:paraId="7467F02C"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xml:space="preserve">● Plataforma de </w:t>
            </w:r>
            <w:proofErr w:type="spellStart"/>
            <w:r w:rsidRPr="00783817">
              <w:rPr>
                <w:rFonts w:ascii="Arial Narrow" w:hAnsi="Arial Narrow"/>
                <w:color w:val="000000"/>
                <w:sz w:val="18"/>
                <w:szCs w:val="18"/>
              </w:rPr>
              <w:t>Contact</w:t>
            </w:r>
            <w:proofErr w:type="spellEnd"/>
            <w:r w:rsidRPr="00783817">
              <w:rPr>
                <w:rFonts w:ascii="Arial Narrow" w:hAnsi="Arial Narrow"/>
                <w:color w:val="000000"/>
                <w:sz w:val="18"/>
                <w:szCs w:val="18"/>
              </w:rPr>
              <w:t xml:space="preserve"> Center As a </w:t>
            </w:r>
            <w:proofErr w:type="spellStart"/>
            <w:r w:rsidRPr="00783817">
              <w:rPr>
                <w:rFonts w:ascii="Arial Narrow" w:hAnsi="Arial Narrow"/>
                <w:color w:val="000000"/>
                <w:sz w:val="18"/>
                <w:szCs w:val="18"/>
              </w:rPr>
              <w:t>Service</w:t>
            </w:r>
            <w:proofErr w:type="spellEnd"/>
          </w:p>
          <w:p w14:paraId="5275C20B"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Servicios profesionales</w:t>
            </w:r>
          </w:p>
          <w:p w14:paraId="0AA1F5CB" w14:textId="77777777" w:rsidR="00A22F57" w:rsidRPr="0078381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mantenimiento, puesta a punto, actualización y capacitación continua en la plataforma</w:t>
            </w:r>
            <w:r>
              <w:rPr>
                <w:rFonts w:ascii="Arial Narrow" w:hAnsi="Arial Narrow"/>
                <w:color w:val="000000"/>
                <w:sz w:val="18"/>
                <w:szCs w:val="18"/>
              </w:rPr>
              <w:t>.</w:t>
            </w:r>
          </w:p>
          <w:p w14:paraId="025F1F67" w14:textId="77777777" w:rsidR="00A22F57" w:rsidRPr="00783817" w:rsidRDefault="00A22F57" w:rsidP="00A22F57">
            <w:pPr>
              <w:pBdr>
                <w:top w:val="nil"/>
                <w:left w:val="nil"/>
                <w:bottom w:val="nil"/>
                <w:right w:val="nil"/>
                <w:between w:val="nil"/>
              </w:pBdr>
              <w:tabs>
                <w:tab w:val="center" w:pos="4419"/>
                <w:tab w:val="right" w:pos="8838"/>
              </w:tabs>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Validación de los requisitos de conectividad de voz y datos y PC agentes</w:t>
            </w:r>
            <w:r>
              <w:rPr>
                <w:rFonts w:ascii="Arial Narrow" w:hAnsi="Arial Narrow"/>
                <w:color w:val="000000"/>
                <w:sz w:val="18"/>
                <w:szCs w:val="18"/>
              </w:rPr>
              <w:t>.</w:t>
            </w:r>
          </w:p>
          <w:p w14:paraId="16445DCE"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campañas identificadas en co</w:t>
            </w:r>
            <w:r>
              <w:rPr>
                <w:rFonts w:ascii="Arial Narrow" w:hAnsi="Arial Narrow"/>
                <w:color w:val="000000"/>
                <w:sz w:val="18"/>
                <w:szCs w:val="18"/>
              </w:rPr>
              <w:t xml:space="preserve">njunto con el cliente INBOUND </w:t>
            </w:r>
          </w:p>
          <w:p w14:paraId="57CF61D5"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la lista de agentes y supervisores entregada por el cliente</w:t>
            </w:r>
            <w:r>
              <w:rPr>
                <w:rFonts w:ascii="Arial Narrow" w:hAnsi="Arial Narrow"/>
                <w:color w:val="000000"/>
                <w:sz w:val="18"/>
                <w:szCs w:val="18"/>
              </w:rPr>
              <w:t>.</w:t>
            </w:r>
          </w:p>
          <w:p w14:paraId="49E9097C"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enrutamientos</w:t>
            </w:r>
            <w:r>
              <w:rPr>
                <w:rFonts w:ascii="Arial Narrow" w:hAnsi="Arial Narrow"/>
                <w:color w:val="000000"/>
                <w:sz w:val="18"/>
                <w:szCs w:val="18"/>
              </w:rPr>
              <w:t>.</w:t>
            </w:r>
          </w:p>
          <w:p w14:paraId="0C1DC379"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la lista de pausas</w:t>
            </w:r>
            <w:r>
              <w:rPr>
                <w:rFonts w:ascii="Arial Narrow" w:hAnsi="Arial Narrow"/>
                <w:color w:val="000000"/>
                <w:sz w:val="18"/>
                <w:szCs w:val="18"/>
              </w:rPr>
              <w:t>.</w:t>
            </w:r>
          </w:p>
          <w:p w14:paraId="6CE0C23C"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del listado de terminaciones</w:t>
            </w:r>
            <w:r>
              <w:rPr>
                <w:rFonts w:ascii="Arial Narrow" w:hAnsi="Arial Narrow"/>
                <w:color w:val="000000"/>
                <w:sz w:val="18"/>
                <w:szCs w:val="18"/>
              </w:rPr>
              <w:t>.</w:t>
            </w:r>
          </w:p>
          <w:p w14:paraId="05886A5E"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Pruebas funcionales, siempre que sean requeridas</w:t>
            </w:r>
            <w:r>
              <w:rPr>
                <w:rFonts w:ascii="Arial Narrow" w:hAnsi="Arial Narrow"/>
                <w:color w:val="000000"/>
                <w:sz w:val="18"/>
                <w:szCs w:val="18"/>
              </w:rPr>
              <w:t>.</w:t>
            </w:r>
          </w:p>
          <w:p w14:paraId="5D654148"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Servicios de integración de CRM vía API</w:t>
            </w:r>
            <w:r>
              <w:rPr>
                <w:rFonts w:ascii="Arial Narrow" w:hAnsi="Arial Narrow"/>
                <w:color w:val="000000"/>
                <w:sz w:val="18"/>
                <w:szCs w:val="18"/>
              </w:rPr>
              <w:t>.</w:t>
            </w:r>
          </w:p>
          <w:p w14:paraId="10865CA6"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Bolsa de horas de desarrollo IVR</w:t>
            </w:r>
            <w:r>
              <w:rPr>
                <w:rFonts w:ascii="Arial Narrow" w:hAnsi="Arial Narrow"/>
                <w:color w:val="000000"/>
                <w:sz w:val="18"/>
                <w:szCs w:val="18"/>
              </w:rPr>
              <w:t>.</w:t>
            </w:r>
          </w:p>
          <w:p w14:paraId="0D9CF897"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Capacitación BASE de la plataforma</w:t>
            </w:r>
            <w:r>
              <w:rPr>
                <w:rFonts w:ascii="Arial Narrow" w:hAnsi="Arial Narrow"/>
                <w:color w:val="000000"/>
                <w:sz w:val="18"/>
                <w:szCs w:val="18"/>
              </w:rPr>
              <w:t>.</w:t>
            </w:r>
          </w:p>
          <w:p w14:paraId="59F979BE"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proofErr w:type="spellStart"/>
            <w:r w:rsidRPr="00783817">
              <w:rPr>
                <w:rFonts w:ascii="Arial Narrow" w:hAnsi="Arial Narrow"/>
                <w:color w:val="000000"/>
                <w:sz w:val="18"/>
                <w:szCs w:val="18"/>
              </w:rPr>
              <w:t>Go</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live</w:t>
            </w:r>
            <w:proofErr w:type="spellEnd"/>
            <w:r>
              <w:rPr>
                <w:rFonts w:ascii="Arial Narrow" w:hAnsi="Arial Narrow"/>
                <w:color w:val="000000"/>
                <w:sz w:val="18"/>
                <w:szCs w:val="18"/>
              </w:rPr>
              <w:t>.</w:t>
            </w:r>
          </w:p>
          <w:p w14:paraId="52C05367"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Instalación 5 números DID</w:t>
            </w:r>
            <w:r>
              <w:rPr>
                <w:rFonts w:ascii="Arial Narrow" w:hAnsi="Arial Narrow"/>
                <w:color w:val="000000"/>
                <w:sz w:val="18"/>
                <w:szCs w:val="18"/>
              </w:rPr>
              <w:t>.</w:t>
            </w:r>
          </w:p>
          <w:p w14:paraId="374C670B"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 BASE</w:t>
            </w:r>
            <w:r>
              <w:rPr>
                <w:rFonts w:ascii="Arial Narrow" w:hAnsi="Arial Narrow"/>
                <w:color w:val="000000"/>
                <w:sz w:val="18"/>
                <w:szCs w:val="18"/>
              </w:rPr>
              <w:t>.</w:t>
            </w:r>
          </w:p>
          <w:p w14:paraId="0919D58F"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inbound</w:t>
            </w:r>
            <w:proofErr w:type="spellEnd"/>
            <w:r>
              <w:rPr>
                <w:rFonts w:ascii="Arial Narrow" w:hAnsi="Arial Narrow"/>
                <w:color w:val="000000"/>
                <w:sz w:val="18"/>
                <w:szCs w:val="18"/>
              </w:rPr>
              <w:t>.</w:t>
            </w:r>
          </w:p>
          <w:p w14:paraId="3F228A25"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Outbound</w:t>
            </w:r>
            <w:proofErr w:type="spellEnd"/>
          </w:p>
          <w:p w14:paraId="2B1A73F3"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Grabación de voz</w:t>
            </w:r>
            <w:r>
              <w:rPr>
                <w:rFonts w:ascii="Arial Narrow" w:hAnsi="Arial Narrow"/>
                <w:color w:val="000000"/>
                <w:sz w:val="18"/>
                <w:szCs w:val="18"/>
              </w:rPr>
              <w:t>.</w:t>
            </w:r>
          </w:p>
          <w:p w14:paraId="30DF0832" w14:textId="77777777" w:rsidR="00A22F57" w:rsidRPr="00783817"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Scripting de agente</w:t>
            </w:r>
            <w:r>
              <w:rPr>
                <w:rFonts w:ascii="Arial Narrow" w:hAnsi="Arial Narrow"/>
                <w:color w:val="000000"/>
                <w:sz w:val="18"/>
                <w:szCs w:val="18"/>
              </w:rPr>
              <w:t>.</w:t>
            </w:r>
          </w:p>
          <w:p w14:paraId="2263CC4D" w14:textId="042A649F" w:rsidR="00A22F57" w:rsidRPr="005F6F20" w:rsidRDefault="00A22F57" w:rsidP="00A22F57">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30169C">
              <w:rPr>
                <w:rFonts w:ascii="Arial Narrow" w:hAnsi="Arial Narrow"/>
                <w:color w:val="000000"/>
                <w:sz w:val="18"/>
                <w:szCs w:val="18"/>
              </w:rPr>
              <w:t>2 Licencias de supervisor</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9A15E64" w14:textId="739902A5"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EAF19E9"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E81FBF3" w14:textId="500775F1"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1CEA2FCB" w14:textId="77777777" w:rsidTr="004B5131">
        <w:trPr>
          <w:trHeight w:val="154"/>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43DDDEE7" w14:textId="77777777" w:rsidR="00A22F57" w:rsidRDefault="00A22F57" w:rsidP="00A22F57">
            <w:pPr>
              <w:tabs>
                <w:tab w:val="center" w:pos="4419"/>
                <w:tab w:val="right" w:pos="8838"/>
              </w:tabs>
              <w:rPr>
                <w:rFonts w:ascii="Arial Narrow" w:hAnsi="Arial Narrow"/>
                <w:b/>
                <w:sz w:val="18"/>
                <w:szCs w:val="18"/>
              </w:rPr>
            </w:pPr>
            <w:r w:rsidRPr="00783817">
              <w:rPr>
                <w:rFonts w:ascii="Arial Narrow" w:hAnsi="Arial Narrow"/>
                <w:b/>
                <w:sz w:val="18"/>
                <w:szCs w:val="18"/>
              </w:rPr>
              <w:t>Soporte</w:t>
            </w:r>
          </w:p>
          <w:p w14:paraId="31BD1DD5" w14:textId="77777777" w:rsidR="00A22F57" w:rsidRPr="00783817" w:rsidRDefault="00A22F57" w:rsidP="00A22F57">
            <w:pPr>
              <w:tabs>
                <w:tab w:val="center" w:pos="4419"/>
                <w:tab w:val="right" w:pos="8838"/>
              </w:tabs>
              <w:rPr>
                <w:rFonts w:ascii="Arial Narrow" w:hAnsi="Arial Narrow"/>
                <w:b/>
                <w:sz w:val="18"/>
                <w:szCs w:val="18"/>
              </w:rPr>
            </w:pPr>
          </w:p>
          <w:p w14:paraId="3F2E4D05" w14:textId="77777777" w:rsidR="00A22F57" w:rsidRDefault="00A22F57" w:rsidP="00A22F57">
            <w:pPr>
              <w:tabs>
                <w:tab w:val="center" w:pos="4419"/>
                <w:tab w:val="right" w:pos="8838"/>
              </w:tabs>
              <w:jc w:val="both"/>
              <w:rPr>
                <w:rFonts w:ascii="Arial Narrow" w:hAnsi="Arial Narrow"/>
                <w:sz w:val="18"/>
                <w:szCs w:val="18"/>
              </w:rPr>
            </w:pPr>
            <w:r w:rsidRPr="00783817">
              <w:rPr>
                <w:rFonts w:ascii="Arial Narrow" w:hAnsi="Arial Narrow"/>
                <w:sz w:val="18"/>
                <w:szCs w:val="18"/>
              </w:rPr>
              <w:t xml:space="preserve">El soporte a la plataforma deberá ser “5x8” consistente en la consulta al equipo técnico de la empresa a través de “soporte </w:t>
            </w:r>
            <w:r w:rsidRPr="00783817">
              <w:rPr>
                <w:rFonts w:ascii="Arial Narrow" w:hAnsi="Arial Narrow"/>
                <w:sz w:val="18"/>
                <w:szCs w:val="18"/>
              </w:rPr>
              <w:lastRenderedPageBreak/>
              <w:t>virtual”. El soporte de la plataforma será realizado remotamente, y de manera presencial en caso de ser requerido.</w:t>
            </w:r>
          </w:p>
          <w:p w14:paraId="6E4D8E15" w14:textId="77777777" w:rsidR="00A22F57" w:rsidRPr="00783817" w:rsidRDefault="00A22F57" w:rsidP="00A22F57">
            <w:pPr>
              <w:tabs>
                <w:tab w:val="center" w:pos="4419"/>
                <w:tab w:val="right" w:pos="8838"/>
              </w:tabs>
              <w:jc w:val="both"/>
              <w:rPr>
                <w:rFonts w:ascii="Arial Narrow" w:hAnsi="Arial Narrow"/>
                <w:sz w:val="18"/>
                <w:szCs w:val="18"/>
              </w:rPr>
            </w:pPr>
          </w:p>
          <w:p w14:paraId="2D6600CF" w14:textId="269DBA3D" w:rsidR="00A22F57" w:rsidRPr="005F6F20" w:rsidRDefault="00A22F57" w:rsidP="00A22F57">
            <w:pPr>
              <w:tabs>
                <w:tab w:val="center" w:pos="4419"/>
                <w:tab w:val="right" w:pos="8838"/>
              </w:tabs>
              <w:jc w:val="both"/>
              <w:rPr>
                <w:rFonts w:ascii="Arial Narrow" w:hAnsi="Arial Narrow"/>
                <w:sz w:val="18"/>
                <w:szCs w:val="18"/>
              </w:rPr>
            </w:pPr>
            <w:r w:rsidRPr="00783817">
              <w:rPr>
                <w:rFonts w:ascii="Arial Narrow" w:hAnsi="Arial Narrow"/>
                <w:sz w:val="18"/>
                <w:szCs w:val="18"/>
              </w:rPr>
              <w:t>El equipo de Servicios realizará la presentación del procedimiento para la solicitud del soporte.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D39E256" w14:textId="13EAC463"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0ACCE9D"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07F40EA" w14:textId="307CB679"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5607E8DA" w14:textId="77777777" w:rsidTr="004B5131">
        <w:trPr>
          <w:trHeight w:val="126"/>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41EBBE91" w14:textId="77777777" w:rsidR="00A22F57" w:rsidRDefault="00A22F57" w:rsidP="00A22F57">
            <w:pPr>
              <w:tabs>
                <w:tab w:val="center" w:pos="4419"/>
                <w:tab w:val="right" w:pos="8838"/>
              </w:tabs>
              <w:jc w:val="both"/>
              <w:rPr>
                <w:rFonts w:ascii="Arial Narrow" w:hAnsi="Arial Narrow"/>
                <w:b/>
                <w:sz w:val="18"/>
                <w:szCs w:val="18"/>
              </w:rPr>
            </w:pPr>
            <w:r w:rsidRPr="00783817">
              <w:rPr>
                <w:rFonts w:ascii="Arial Narrow" w:hAnsi="Arial Narrow"/>
                <w:b/>
                <w:sz w:val="18"/>
                <w:szCs w:val="18"/>
              </w:rPr>
              <w:t>Enlaces de Comunicación</w:t>
            </w:r>
          </w:p>
          <w:p w14:paraId="0BFAA4B5" w14:textId="77777777" w:rsidR="00A22F57" w:rsidRPr="00783817" w:rsidRDefault="00A22F57" w:rsidP="00A22F57">
            <w:pPr>
              <w:tabs>
                <w:tab w:val="center" w:pos="4419"/>
                <w:tab w:val="right" w:pos="8838"/>
              </w:tabs>
              <w:jc w:val="both"/>
              <w:rPr>
                <w:rFonts w:ascii="Arial Narrow" w:hAnsi="Arial Narrow"/>
                <w:b/>
                <w:sz w:val="18"/>
                <w:szCs w:val="18"/>
              </w:rPr>
            </w:pPr>
          </w:p>
          <w:p w14:paraId="20FA3095" w14:textId="3409FAA6" w:rsidR="00A22F57" w:rsidRPr="005F6F20" w:rsidRDefault="00A22F57" w:rsidP="00A22F57">
            <w:pPr>
              <w:tabs>
                <w:tab w:val="center" w:pos="4419"/>
                <w:tab w:val="right" w:pos="8838"/>
              </w:tabs>
              <w:jc w:val="both"/>
              <w:rPr>
                <w:rFonts w:ascii="Arial Narrow" w:hAnsi="Arial Narrow"/>
                <w:sz w:val="18"/>
                <w:szCs w:val="18"/>
              </w:rPr>
            </w:pPr>
            <w:r w:rsidRPr="00783817">
              <w:rPr>
                <w:rFonts w:ascii="Arial Narrow" w:hAnsi="Arial Narrow"/>
                <w:sz w:val="18"/>
                <w:szCs w:val="18"/>
              </w:rPr>
              <w:t>Se contratará con servicios de los enlaces VOIP G.729 de telefonía para que la contratada pueda dar de alta la configuración SIP TRUNK entre la plataforma.</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9268325" w14:textId="02A0E445"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581F311"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55697BC" w14:textId="7161D3C0"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55EC01C5" w14:textId="77777777" w:rsidTr="004B5131">
        <w:trPr>
          <w:trHeight w:val="127"/>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718173D9" w14:textId="47CA2D6B" w:rsidR="00A22F57" w:rsidRDefault="00A22F57" w:rsidP="00A22F57">
            <w:pPr>
              <w:tabs>
                <w:tab w:val="center" w:pos="4419"/>
                <w:tab w:val="right" w:pos="8838"/>
              </w:tabs>
              <w:jc w:val="both"/>
              <w:rPr>
                <w:rFonts w:ascii="Arial Narrow" w:hAnsi="Arial Narrow"/>
                <w:b/>
                <w:sz w:val="18"/>
                <w:szCs w:val="18"/>
              </w:rPr>
            </w:pPr>
            <w:r w:rsidRPr="00783817">
              <w:rPr>
                <w:rFonts w:ascii="Arial Narrow" w:hAnsi="Arial Narrow"/>
                <w:b/>
                <w:sz w:val="18"/>
                <w:szCs w:val="18"/>
              </w:rPr>
              <w:t>Grabación y Almacenamiento</w:t>
            </w:r>
          </w:p>
          <w:p w14:paraId="323D441A" w14:textId="77777777" w:rsidR="00A22F57" w:rsidRPr="00783817" w:rsidRDefault="00A22F57" w:rsidP="00A22F57">
            <w:pPr>
              <w:tabs>
                <w:tab w:val="center" w:pos="4419"/>
                <w:tab w:val="right" w:pos="8838"/>
              </w:tabs>
              <w:jc w:val="both"/>
              <w:rPr>
                <w:rFonts w:ascii="Arial Narrow" w:hAnsi="Arial Narrow"/>
                <w:b/>
                <w:sz w:val="18"/>
                <w:szCs w:val="18"/>
              </w:rPr>
            </w:pPr>
          </w:p>
          <w:p w14:paraId="087CE012" w14:textId="0EA0BEF3" w:rsidR="00A22F57" w:rsidRPr="005F6F20" w:rsidRDefault="00A22F57" w:rsidP="00A22F57">
            <w:pPr>
              <w:tabs>
                <w:tab w:val="center" w:pos="4419"/>
                <w:tab w:val="right" w:pos="8838"/>
              </w:tabs>
              <w:jc w:val="both"/>
              <w:rPr>
                <w:rFonts w:ascii="Arial Narrow" w:hAnsi="Arial Narrow"/>
                <w:sz w:val="18"/>
                <w:szCs w:val="18"/>
              </w:rPr>
            </w:pPr>
            <w:r w:rsidRPr="00783817">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9ACC318" w14:textId="0029EB9E"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3C53E2B"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0EED848" w14:textId="6340BB3A"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1803AAE7" w14:textId="77777777" w:rsidTr="004B5131">
        <w:trPr>
          <w:trHeight w:val="26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3CDFBC18" w14:textId="413D6EF0" w:rsidR="00A22F57" w:rsidRDefault="00A22F57" w:rsidP="00A22F57">
            <w:pPr>
              <w:tabs>
                <w:tab w:val="center" w:pos="4419"/>
                <w:tab w:val="right" w:pos="8838"/>
              </w:tabs>
              <w:jc w:val="both"/>
              <w:rPr>
                <w:rFonts w:ascii="Arial Narrow" w:hAnsi="Arial Narrow"/>
                <w:b/>
                <w:sz w:val="18"/>
                <w:szCs w:val="18"/>
              </w:rPr>
            </w:pPr>
            <w:r w:rsidRPr="00783817">
              <w:rPr>
                <w:rFonts w:ascii="Arial Narrow" w:hAnsi="Arial Narrow"/>
                <w:b/>
                <w:sz w:val="18"/>
                <w:szCs w:val="18"/>
              </w:rPr>
              <w:t>Gestión e implementación de servicios de comunicación móviles</w:t>
            </w:r>
          </w:p>
          <w:p w14:paraId="6CD5C90C" w14:textId="77777777" w:rsidR="00A22F57" w:rsidRPr="00783817" w:rsidRDefault="00A22F57" w:rsidP="00A22F57">
            <w:pPr>
              <w:tabs>
                <w:tab w:val="center" w:pos="4419"/>
                <w:tab w:val="right" w:pos="8838"/>
              </w:tabs>
              <w:jc w:val="both"/>
              <w:rPr>
                <w:rFonts w:ascii="Arial Narrow" w:hAnsi="Arial Narrow"/>
                <w:b/>
                <w:sz w:val="18"/>
                <w:szCs w:val="18"/>
              </w:rPr>
            </w:pPr>
          </w:p>
          <w:p w14:paraId="6E3FAE25" w14:textId="77777777" w:rsidR="00A22F57" w:rsidRPr="00783817" w:rsidRDefault="00A22F57" w:rsidP="00A22F57">
            <w:pPr>
              <w:tabs>
                <w:tab w:val="center" w:pos="4419"/>
                <w:tab w:val="right" w:pos="8838"/>
              </w:tabs>
              <w:jc w:val="both"/>
              <w:rPr>
                <w:rFonts w:ascii="Arial Narrow" w:hAnsi="Arial Narrow"/>
                <w:sz w:val="18"/>
                <w:szCs w:val="18"/>
              </w:rPr>
            </w:pPr>
            <w:r w:rsidRPr="00783817">
              <w:rPr>
                <w:rFonts w:ascii="Arial Narrow" w:hAnsi="Arial Narrow"/>
                <w:sz w:val="18"/>
                <w:szCs w:val="18"/>
              </w:rPr>
              <w:t>El Soporte Técnico deberá estar incluido.</w:t>
            </w:r>
          </w:p>
          <w:p w14:paraId="1C08C1F2" w14:textId="77777777" w:rsidR="00A22F57" w:rsidRPr="00783817" w:rsidRDefault="00A22F57" w:rsidP="00A22F57">
            <w:pPr>
              <w:tabs>
                <w:tab w:val="center" w:pos="4419"/>
                <w:tab w:val="right" w:pos="8838"/>
              </w:tabs>
              <w:jc w:val="both"/>
              <w:rPr>
                <w:rFonts w:ascii="Arial Narrow" w:hAnsi="Arial Narrow"/>
                <w:sz w:val="18"/>
                <w:szCs w:val="18"/>
              </w:rPr>
            </w:pPr>
            <w:r w:rsidRPr="00783817">
              <w:rPr>
                <w:rFonts w:ascii="Arial Narrow" w:hAnsi="Arial Narrow"/>
                <w:sz w:val="18"/>
                <w:szCs w:val="18"/>
              </w:rPr>
              <w:t>Administración de Plataforma</w:t>
            </w:r>
            <w:r>
              <w:rPr>
                <w:rFonts w:ascii="Arial Narrow" w:hAnsi="Arial Narrow"/>
                <w:sz w:val="18"/>
                <w:szCs w:val="18"/>
              </w:rPr>
              <w:t>.</w:t>
            </w:r>
          </w:p>
          <w:p w14:paraId="1705282C" w14:textId="77777777" w:rsidR="00A22F57" w:rsidRPr="00783817" w:rsidRDefault="00A22F57" w:rsidP="00A22F57">
            <w:pPr>
              <w:tabs>
                <w:tab w:val="center" w:pos="4419"/>
                <w:tab w:val="right" w:pos="8838"/>
              </w:tabs>
              <w:rPr>
                <w:rFonts w:ascii="Arial Narrow" w:hAnsi="Arial Narrow"/>
                <w:sz w:val="18"/>
                <w:szCs w:val="18"/>
              </w:rPr>
            </w:pPr>
            <w:r w:rsidRPr="00783817">
              <w:rPr>
                <w:rFonts w:ascii="Arial Narrow" w:hAnsi="Arial Narrow"/>
                <w:sz w:val="18"/>
                <w:szCs w:val="18"/>
              </w:rPr>
              <w:t>Capacitación de uso de herramienta</w:t>
            </w:r>
            <w:r>
              <w:rPr>
                <w:rFonts w:ascii="Arial Narrow" w:hAnsi="Arial Narrow"/>
                <w:sz w:val="18"/>
                <w:szCs w:val="18"/>
              </w:rPr>
              <w:t>.</w:t>
            </w:r>
          </w:p>
          <w:p w14:paraId="3BE2EFDC" w14:textId="77777777" w:rsidR="00A22F57" w:rsidRPr="00783817" w:rsidRDefault="00A22F57" w:rsidP="00A22F57">
            <w:pPr>
              <w:tabs>
                <w:tab w:val="center" w:pos="4419"/>
                <w:tab w:val="right" w:pos="8838"/>
              </w:tabs>
              <w:rPr>
                <w:rFonts w:ascii="Arial Narrow" w:hAnsi="Arial Narrow"/>
                <w:sz w:val="18"/>
                <w:szCs w:val="18"/>
              </w:rPr>
            </w:pPr>
            <w:r w:rsidRPr="00783817">
              <w:rPr>
                <w:rFonts w:ascii="Arial Narrow" w:hAnsi="Arial Narrow"/>
                <w:sz w:val="18"/>
                <w:szCs w:val="18"/>
              </w:rPr>
              <w:t>Interacción con más canales digitales</w:t>
            </w:r>
            <w:r>
              <w:rPr>
                <w:rFonts w:ascii="Arial Narrow" w:hAnsi="Arial Narrow"/>
                <w:sz w:val="18"/>
                <w:szCs w:val="18"/>
              </w:rPr>
              <w:t>.</w:t>
            </w:r>
          </w:p>
          <w:p w14:paraId="5A0CC492" w14:textId="517644E2" w:rsidR="00A22F57" w:rsidRPr="005F6F20" w:rsidRDefault="00A22F57" w:rsidP="00A22F57">
            <w:pPr>
              <w:tabs>
                <w:tab w:val="center" w:pos="4419"/>
                <w:tab w:val="right" w:pos="8838"/>
              </w:tabs>
              <w:rPr>
                <w:rFonts w:ascii="Arial Narrow" w:hAnsi="Arial Narrow"/>
                <w:sz w:val="18"/>
                <w:szCs w:val="18"/>
              </w:rPr>
            </w:pPr>
            <w:r w:rsidRPr="00783817">
              <w:rPr>
                <w:rFonts w:ascii="Arial Narrow" w:hAnsi="Arial Narrow"/>
                <w:sz w:val="18"/>
                <w:szCs w:val="18"/>
              </w:rPr>
              <w:t>Cifrado extremo a extremo</w:t>
            </w:r>
            <w:r>
              <w:rPr>
                <w:rFonts w:ascii="Arial Narrow" w:hAnsi="Arial Narrow"/>
                <w:sz w:val="18"/>
                <w:szCs w:val="18"/>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6DE055C" w14:textId="07EE0A1D"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E80589C"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CD44FBC" w14:textId="5206C264"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51A8662F" w14:textId="77777777" w:rsidTr="004B5131">
        <w:trPr>
          <w:trHeight w:val="7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D5BB12A" w14:textId="3732BE60" w:rsidR="00A22F57" w:rsidRDefault="00A22F57" w:rsidP="00A22F57">
            <w:pPr>
              <w:rPr>
                <w:rFonts w:ascii="Arial Narrow" w:hAnsi="Arial Narrow" w:cstheme="majorHAnsi"/>
                <w:sz w:val="18"/>
                <w:szCs w:val="18"/>
              </w:rPr>
            </w:pPr>
            <w:r>
              <w:rPr>
                <w:rFonts w:ascii="Arial Narrow" w:hAnsi="Arial Narrow" w:cs="Calibri Light"/>
                <w:b/>
                <w:bCs/>
                <w:color w:val="000000"/>
                <w:sz w:val="18"/>
                <w:szCs w:val="18"/>
              </w:rPr>
              <w:t xml:space="preserve">Obligaciones de los </w:t>
            </w:r>
            <w:r w:rsidRPr="00BD0A0A">
              <w:rPr>
                <w:rFonts w:ascii="Arial Narrow" w:hAnsi="Arial Narrow" w:cs="Calibri Light"/>
                <w:b/>
                <w:bCs/>
                <w:color w:val="000000"/>
                <w:sz w:val="16"/>
                <w:szCs w:val="16"/>
              </w:rPr>
              <w:t>PARTICIPANTES</w:t>
            </w:r>
          </w:p>
        </w:tc>
      </w:tr>
      <w:tr w:rsidR="00A22F57" w:rsidRPr="00484024" w14:paraId="4EEE610D" w14:textId="77777777" w:rsidTr="004B5131">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4464FCF4" w14:textId="502C319D" w:rsidR="00A22F57" w:rsidRPr="004B5131" w:rsidRDefault="00A22F57" w:rsidP="00A22F57">
            <w:pPr>
              <w:pStyle w:val="TableParagraph"/>
              <w:ind w:right="-79"/>
              <w:jc w:val="both"/>
              <w:rPr>
                <w:rFonts w:ascii="Arial Narrow" w:hAnsi="Arial Narrow"/>
                <w:sz w:val="18"/>
                <w:szCs w:val="18"/>
              </w:rPr>
            </w:pPr>
            <w:r w:rsidRPr="008C6AEF">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148FB59" w14:textId="2B065856"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7DF75F4"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2BCC56A" w14:textId="2D77A08D"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0A983768" w14:textId="77777777" w:rsidTr="004B5131">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2A0E1F25" w14:textId="7FEF1742" w:rsidR="00A22F57" w:rsidRDefault="00A22F57" w:rsidP="00A22F57">
            <w:pPr>
              <w:jc w:val="both"/>
              <w:rPr>
                <w:rFonts w:ascii="Arial Narrow" w:hAnsi="Arial Narrow" w:cs="Arial"/>
                <w:color w:val="000000"/>
                <w:sz w:val="18"/>
                <w:szCs w:val="18"/>
              </w:rPr>
            </w:pPr>
            <w:r w:rsidRPr="008C6AEF">
              <w:rPr>
                <w:rFonts w:ascii="Arial Narrow" w:hAnsi="Arial Narrow"/>
                <w:sz w:val="18"/>
                <w:szCs w:val="18"/>
              </w:rPr>
              <w:t xml:space="preserve">En la propuesta se deberá incluir de manera detallada los servicios ofertados, en los supuestos descritos en párrafos anteriores. En caso de que se requieran bienes o productos para la correcta prestación del servicio, el </w:t>
            </w:r>
            <w:r w:rsidRPr="008C6AEF">
              <w:rPr>
                <w:rFonts w:ascii="Arial Narrow" w:hAnsi="Arial Narrow"/>
                <w:b/>
                <w:bCs/>
                <w:sz w:val="18"/>
                <w:szCs w:val="18"/>
              </w:rPr>
              <w:t xml:space="preserve">PARTICIPANTE </w:t>
            </w:r>
            <w:r w:rsidRPr="008C6AEF">
              <w:rPr>
                <w:rFonts w:ascii="Arial Narrow" w:hAnsi="Arial Narrow"/>
                <w:sz w:val="18"/>
                <w:szCs w:val="18"/>
              </w:rPr>
              <w:t>deberá hacer el detalle correspondiente.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ACD85BC" w14:textId="49FC6928"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9907F73"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77625E2" w14:textId="735AFCEB"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r w:rsidR="00A22F57" w:rsidRPr="00484024" w14:paraId="04314911" w14:textId="77777777" w:rsidTr="004B5131">
        <w:trPr>
          <w:trHeight w:val="6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CE910AB" w14:textId="7CE27649" w:rsidR="00A22F57" w:rsidRDefault="00A22F57" w:rsidP="00A22F57">
            <w:pPr>
              <w:rPr>
                <w:rFonts w:ascii="Arial Narrow" w:hAnsi="Arial Narrow" w:cstheme="majorHAnsi"/>
                <w:sz w:val="18"/>
                <w:szCs w:val="18"/>
              </w:rPr>
            </w:pPr>
            <w:r>
              <w:rPr>
                <w:rFonts w:ascii="Arial Narrow" w:hAnsi="Arial Narrow" w:cs="Calibri Light"/>
                <w:b/>
                <w:bCs/>
                <w:color w:val="000000"/>
                <w:sz w:val="18"/>
                <w:szCs w:val="18"/>
              </w:rPr>
              <w:t>Entregables</w:t>
            </w:r>
          </w:p>
        </w:tc>
      </w:tr>
      <w:tr w:rsidR="00A22F57" w:rsidRPr="00484024" w14:paraId="35FD5CC3" w14:textId="77777777" w:rsidTr="00F0189C">
        <w:trPr>
          <w:trHeight w:val="76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71CCB597" w14:textId="33DF997C" w:rsidR="00A22F57" w:rsidRPr="004B5131" w:rsidRDefault="00A22F57" w:rsidP="00A22F57">
            <w:pPr>
              <w:tabs>
                <w:tab w:val="left" w:pos="6075"/>
              </w:tabs>
              <w:jc w:val="both"/>
              <w:rPr>
                <w:rFonts w:ascii="Arial Narrow" w:hAnsi="Arial Narrow"/>
                <w:sz w:val="18"/>
                <w:szCs w:val="18"/>
              </w:rPr>
            </w:pPr>
            <w:r w:rsidRPr="008C6AEF">
              <w:rPr>
                <w:rFonts w:ascii="Arial Narrow" w:hAnsi="Arial Narrow"/>
                <w:sz w:val="18"/>
                <w:szCs w:val="18"/>
              </w:rPr>
              <w:t xml:space="preserve">Póliza de Soporte: Escrito libre en el que el </w:t>
            </w:r>
            <w:r w:rsidRPr="008C6AEF">
              <w:rPr>
                <w:rFonts w:ascii="Arial Narrow" w:hAnsi="Arial Narrow"/>
                <w:b/>
                <w:bCs/>
                <w:sz w:val="18"/>
                <w:szCs w:val="18"/>
              </w:rPr>
              <w:t>PARTICIPANTE</w:t>
            </w:r>
            <w:r w:rsidRPr="008C6AEF">
              <w:rPr>
                <w:rFonts w:ascii="Arial Narrow" w:hAnsi="Arial Narrow"/>
                <w:sz w:val="18"/>
                <w:szCs w:val="18"/>
              </w:rPr>
              <w:t xml:space="preserve"> se comprometa a garantizar la calidad del servicio en caso de presentar alguna falla, esto de acuerdo con el apartado GARANTÍAS de este anexo.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55F4655" w14:textId="3ED5EFB1" w:rsidR="00A22F57" w:rsidRDefault="00A22F57" w:rsidP="00A22F57">
            <w:pPr>
              <w:jc w:val="center"/>
              <w:rPr>
                <w:rFonts w:ascii="Arial Narrow" w:hAnsi="Arial Narrow" w:cstheme="majorHAnsi"/>
                <w:b/>
                <w:bCs/>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7F68197" w14:textId="77777777" w:rsidR="00A22F57" w:rsidRDefault="00A22F57" w:rsidP="00A22F57">
            <w:pPr>
              <w:jc w:val="center"/>
              <w:rPr>
                <w:rFonts w:ascii="Arial Narrow" w:hAnsi="Arial Narrow"/>
                <w:sz w:val="18"/>
                <w:szCs w:val="18"/>
              </w:rPr>
            </w:pPr>
          </w:p>
          <w:p w14:paraId="431A1B0C" w14:textId="56D6610F" w:rsidR="00A22F57" w:rsidRPr="00577D2F" w:rsidRDefault="00A22F57" w:rsidP="00A22F57">
            <w:pPr>
              <w:jc w:val="center"/>
              <w:rPr>
                <w:rFonts w:ascii="Arial Narrow" w:hAnsi="Arial Narrow"/>
                <w:b/>
                <w:bCs/>
                <w:sz w:val="18"/>
                <w:szCs w:val="18"/>
              </w:rPr>
            </w:pPr>
            <w:r w:rsidRPr="00577D2F">
              <w:rPr>
                <w:rFonts w:ascii="Arial Narrow" w:hAnsi="Arial Narrow"/>
                <w:b/>
                <w:bCs/>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B8C71FA" w14:textId="3A347803" w:rsidR="00A22F57" w:rsidRPr="00786689" w:rsidRDefault="00A22F57" w:rsidP="00A22F57">
            <w:pPr>
              <w:tabs>
                <w:tab w:val="left" w:pos="6075"/>
              </w:tabs>
              <w:jc w:val="both"/>
              <w:rPr>
                <w:rFonts w:ascii="Arial Narrow" w:hAnsi="Arial Narrow"/>
                <w:sz w:val="18"/>
                <w:szCs w:val="18"/>
              </w:rPr>
            </w:pPr>
            <w:r>
              <w:rPr>
                <w:rFonts w:ascii="Arial Narrow" w:hAnsi="Arial Narrow" w:cstheme="majorHAnsi"/>
                <w:sz w:val="18"/>
                <w:szCs w:val="18"/>
              </w:rPr>
              <w:t xml:space="preserve">El </w:t>
            </w:r>
            <w:r w:rsidRPr="00577D2F">
              <w:rPr>
                <w:rFonts w:ascii="Arial Narrow" w:hAnsi="Arial Narrow" w:cstheme="majorHAnsi"/>
                <w:b/>
                <w:bCs/>
                <w:sz w:val="18"/>
                <w:szCs w:val="18"/>
              </w:rPr>
              <w:t>PARTICIPANTE</w:t>
            </w:r>
            <w:r>
              <w:rPr>
                <w:rFonts w:ascii="Arial Narrow" w:hAnsi="Arial Narrow" w:cstheme="majorHAnsi"/>
                <w:sz w:val="18"/>
                <w:szCs w:val="18"/>
              </w:rPr>
              <w:t xml:space="preserve"> omite anexar a su propuesta</w:t>
            </w:r>
            <w:r w:rsidR="00E870FB">
              <w:rPr>
                <w:rFonts w:ascii="Arial Narrow" w:hAnsi="Arial Narrow" w:cstheme="majorHAnsi"/>
                <w:sz w:val="18"/>
                <w:szCs w:val="18"/>
              </w:rPr>
              <w:t xml:space="preserve"> el</w:t>
            </w:r>
            <w:r w:rsidR="00F0189C">
              <w:rPr>
                <w:rFonts w:ascii="Arial Narrow" w:hAnsi="Arial Narrow" w:cstheme="majorHAnsi"/>
                <w:sz w:val="18"/>
                <w:szCs w:val="18"/>
              </w:rPr>
              <w:t xml:space="preserve"> </w:t>
            </w:r>
            <w:r w:rsidR="00F0189C" w:rsidRPr="00F0189C">
              <w:rPr>
                <w:rFonts w:ascii="Arial Narrow" w:hAnsi="Arial Narrow"/>
                <w:sz w:val="18"/>
                <w:szCs w:val="18"/>
              </w:rPr>
              <w:t>Escrito libre:</w:t>
            </w:r>
            <w:r w:rsidR="00F0189C" w:rsidRPr="00F0189C">
              <w:rPr>
                <w:rFonts w:ascii="Arial Narrow" w:hAnsi="Arial Narrow"/>
                <w:sz w:val="18"/>
                <w:szCs w:val="18"/>
              </w:rPr>
              <w:t xml:space="preserve"> </w:t>
            </w:r>
            <w:r w:rsidR="00F0189C" w:rsidRPr="00F0189C">
              <w:rPr>
                <w:rFonts w:ascii="Arial Narrow" w:hAnsi="Arial Narrow"/>
                <w:sz w:val="18"/>
                <w:szCs w:val="18"/>
              </w:rPr>
              <w:t>Póliza de Soporte</w:t>
            </w:r>
            <w:r w:rsidR="00E870FB">
              <w:rPr>
                <w:rFonts w:ascii="Arial Narrow" w:hAnsi="Arial Narrow"/>
                <w:sz w:val="18"/>
                <w:szCs w:val="18"/>
              </w:rPr>
              <w:t xml:space="preserve"> para garantizar la calidad del servicio</w:t>
            </w:r>
            <w:ins w:id="5" w:author="Direccion de Recursos Materiales" w:date="2021-10-25T17:01:00Z">
              <w:r w:rsidR="00B73E15">
                <w:rPr>
                  <w:rFonts w:ascii="Arial Narrow" w:hAnsi="Arial Narrow"/>
                  <w:sz w:val="18"/>
                  <w:szCs w:val="18"/>
                </w:rPr>
                <w:t xml:space="preserve"> </w:t>
              </w:r>
            </w:ins>
            <w:r w:rsidR="00B73E15">
              <w:rPr>
                <w:rFonts w:ascii="Arial Narrow" w:hAnsi="Arial Narrow"/>
                <w:sz w:val="18"/>
                <w:szCs w:val="18"/>
              </w:rPr>
              <w:t xml:space="preserve">que a la letra dice </w:t>
            </w:r>
            <w:r w:rsidR="00B73E15" w:rsidRPr="00B73E15">
              <w:rPr>
                <w:rFonts w:ascii="Arial Narrow" w:hAnsi="Arial Narrow"/>
                <w:b/>
                <w:bCs/>
                <w:i/>
                <w:iCs/>
                <w:sz w:val="18"/>
                <w:szCs w:val="18"/>
              </w:rPr>
              <w:t>“</w:t>
            </w:r>
            <w:r w:rsidR="00B73E15" w:rsidRPr="00B73E15">
              <w:rPr>
                <w:rFonts w:ascii="Arial Narrow" w:hAnsi="Arial Narrow"/>
                <w:b/>
                <w:bCs/>
                <w:i/>
                <w:iCs/>
                <w:sz w:val="18"/>
                <w:szCs w:val="18"/>
              </w:rPr>
              <w:t>Póliza de Soporte: Escrito libre en el que el PARTICIPANTE se comprometa a garantizar la calidad del servicio en caso de presentar alguna falla, esto de acuerdo con el apartado GARANTÍAS de este anexo.</w:t>
            </w:r>
            <w:r w:rsidR="00B73E15" w:rsidRPr="00B73E15">
              <w:rPr>
                <w:rFonts w:ascii="Arial Narrow" w:hAnsi="Arial Narrow"/>
                <w:b/>
                <w:bCs/>
                <w:i/>
                <w:iCs/>
                <w:sz w:val="18"/>
                <w:szCs w:val="18"/>
              </w:rPr>
              <w:t>”</w:t>
            </w:r>
            <w:r w:rsidR="00F0189C" w:rsidRPr="00B73E15">
              <w:rPr>
                <w:rFonts w:ascii="Arial Narrow" w:hAnsi="Arial Narrow"/>
                <w:b/>
                <w:bCs/>
                <w:i/>
                <w:iCs/>
                <w:sz w:val="18"/>
                <w:szCs w:val="18"/>
              </w:rPr>
              <w:t xml:space="preserve">, </w:t>
            </w:r>
            <w:r>
              <w:rPr>
                <w:rFonts w:ascii="Arial Narrow" w:hAnsi="Arial Narrow" w:cstheme="majorHAnsi"/>
                <w:sz w:val="18"/>
                <w:szCs w:val="18"/>
              </w:rPr>
              <w:t xml:space="preserve">solicitada en el </w:t>
            </w:r>
            <w:r w:rsidRPr="00577D2F">
              <w:rPr>
                <w:rFonts w:ascii="Arial Narrow" w:hAnsi="Arial Narrow" w:cstheme="majorHAnsi"/>
                <w:sz w:val="18"/>
                <w:szCs w:val="18"/>
              </w:rPr>
              <w:t xml:space="preserve">anexo 1 carta de requerimientos técnicos en el apartado </w:t>
            </w:r>
            <w:r>
              <w:rPr>
                <w:rFonts w:ascii="Arial Narrow" w:hAnsi="Arial Narrow" w:cstheme="majorHAnsi"/>
                <w:sz w:val="18"/>
                <w:szCs w:val="18"/>
              </w:rPr>
              <w:t>E</w:t>
            </w:r>
            <w:r w:rsidRPr="00577D2F">
              <w:rPr>
                <w:rFonts w:ascii="Arial Narrow" w:hAnsi="Arial Narrow" w:cstheme="majorHAnsi"/>
                <w:sz w:val="18"/>
                <w:szCs w:val="18"/>
              </w:rPr>
              <w:t>ntregables párrafo 1</w:t>
            </w:r>
            <w:r w:rsidR="00F0189C">
              <w:rPr>
                <w:rFonts w:ascii="Arial Narrow" w:hAnsi="Arial Narrow" w:cstheme="majorHAnsi"/>
                <w:sz w:val="18"/>
                <w:szCs w:val="18"/>
              </w:rPr>
              <w:t>.</w:t>
            </w:r>
          </w:p>
        </w:tc>
      </w:tr>
      <w:tr w:rsidR="00A22F57" w:rsidRPr="00484024" w14:paraId="16C6A396" w14:textId="77777777" w:rsidTr="004B5131">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53DC6F9E" w14:textId="3C870C99" w:rsidR="00A22F57" w:rsidRPr="004B5131" w:rsidRDefault="00A22F57" w:rsidP="00A22F57">
            <w:pPr>
              <w:tabs>
                <w:tab w:val="left" w:pos="6075"/>
              </w:tabs>
              <w:jc w:val="both"/>
              <w:rPr>
                <w:rFonts w:ascii="Arial Narrow" w:hAnsi="Arial Narrow"/>
                <w:sz w:val="18"/>
                <w:szCs w:val="18"/>
              </w:rPr>
            </w:pPr>
            <w:r w:rsidRPr="008C6AEF">
              <w:rPr>
                <w:rFonts w:ascii="Arial Narrow" w:hAnsi="Arial Narrow"/>
                <w:sz w:val="18"/>
                <w:szCs w:val="18"/>
              </w:rPr>
              <w:t>MATRIZ SLA (Acuerdos de niveles de servicio, Anexo B) así como un esquema de escalamiento de acuerdo con severidad.</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AB2E4E0" w14:textId="1DD6B885" w:rsidR="00A22F57" w:rsidRDefault="00A22F57" w:rsidP="00A22F57">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C035578" w14:textId="77777777" w:rsidR="00A22F57" w:rsidRPr="005320C5" w:rsidRDefault="00A22F57" w:rsidP="00A22F57">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6F2AC3E" w14:textId="51717598" w:rsidR="00A22F57" w:rsidRDefault="00A22F57" w:rsidP="00A22F57">
            <w:pPr>
              <w:jc w:val="center"/>
              <w:rPr>
                <w:rFonts w:ascii="Arial Narrow" w:hAnsi="Arial Narrow" w:cstheme="majorHAnsi"/>
                <w:sz w:val="18"/>
                <w:szCs w:val="18"/>
              </w:rPr>
            </w:pPr>
            <w:r>
              <w:rPr>
                <w:rFonts w:ascii="Arial Narrow" w:hAnsi="Arial Narrow" w:cstheme="majorHAnsi"/>
                <w:sz w:val="18"/>
                <w:szCs w:val="18"/>
              </w:rPr>
              <w:t>CUMPLE</w:t>
            </w:r>
          </w:p>
        </w:tc>
      </w:tr>
    </w:tbl>
    <w:p w14:paraId="518E4E18" w14:textId="35B85FD0" w:rsidR="00BD3BF7" w:rsidRDefault="00BD3BF7" w:rsidP="00647FBE">
      <w:pPr>
        <w:rPr>
          <w:rFonts w:ascii="Arial Narrow" w:hAnsi="Arial Narrow" w:cs="Calibri Light"/>
          <w:b/>
          <w:bCs/>
          <w:sz w:val="18"/>
          <w:szCs w:val="18"/>
        </w:rPr>
      </w:pPr>
    </w:p>
    <w:tbl>
      <w:tblPr>
        <w:tblW w:w="5073" w:type="pct"/>
        <w:jc w:val="center"/>
        <w:tblCellMar>
          <w:left w:w="70" w:type="dxa"/>
          <w:right w:w="70" w:type="dxa"/>
        </w:tblCellMar>
        <w:tblLook w:val="04A0" w:firstRow="1" w:lastRow="0" w:firstColumn="1" w:lastColumn="0" w:noHBand="0" w:noVBand="1"/>
      </w:tblPr>
      <w:tblGrid>
        <w:gridCol w:w="4532"/>
        <w:gridCol w:w="891"/>
        <w:gridCol w:w="1271"/>
        <w:gridCol w:w="4226"/>
      </w:tblGrid>
      <w:tr w:rsidR="001B1A39" w:rsidRPr="00484024" w14:paraId="3C156D54" w14:textId="77777777" w:rsidTr="00127A5F">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2C650FA1" w14:textId="5F32328F" w:rsidR="001B1A39" w:rsidRPr="001A1DD7" w:rsidRDefault="001B1A39" w:rsidP="00127A5F">
            <w:pPr>
              <w:jc w:val="center"/>
              <w:rPr>
                <w:rFonts w:ascii="Arial Narrow" w:hAnsi="Arial Narrow" w:cs="Calibri Light"/>
                <w:b/>
                <w:bCs/>
                <w:color w:val="000000"/>
                <w:sz w:val="24"/>
                <w:szCs w:val="24"/>
                <w:lang w:eastAsia="es-ES"/>
              </w:rPr>
            </w:pPr>
            <w:r w:rsidRPr="001B1A39">
              <w:rPr>
                <w:rFonts w:ascii="Arial Narrow" w:hAnsi="Arial Narrow" w:cs="Calibri Light"/>
                <w:b/>
                <w:bCs/>
                <w:color w:val="000000"/>
                <w:sz w:val="24"/>
                <w:szCs w:val="24"/>
                <w:lang w:eastAsia="es-ES"/>
              </w:rPr>
              <w:t>EPSILON. NET, S.A. DE C.V.</w:t>
            </w:r>
          </w:p>
        </w:tc>
      </w:tr>
      <w:tr w:rsidR="001B1A39" w:rsidRPr="00484024" w14:paraId="0A0A67D5" w14:textId="77777777" w:rsidTr="00127A5F">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D100131" w14:textId="77777777" w:rsidR="001B1A39" w:rsidRPr="00E34ECD" w:rsidRDefault="001B1A39" w:rsidP="00127A5F">
            <w:pPr>
              <w:jc w:val="center"/>
              <w:rPr>
                <w:rFonts w:ascii="Arial Narrow" w:hAnsi="Arial Narrow" w:cstheme="majorHAnsi"/>
                <w:b/>
                <w:bCs/>
                <w:color w:val="000000"/>
                <w:sz w:val="22"/>
                <w:szCs w:val="22"/>
              </w:rPr>
            </w:pPr>
            <w:r w:rsidRPr="00E34ECD">
              <w:rPr>
                <w:rFonts w:ascii="Arial Narrow" w:hAnsi="Arial Narrow" w:cstheme="majorHAnsi"/>
                <w:b/>
                <w:bCs/>
                <w:color w:val="000000"/>
                <w:sz w:val="22"/>
                <w:szCs w:val="22"/>
              </w:rPr>
              <w:t xml:space="preserve">DICTAMÉN ADMINISTRIVO </w:t>
            </w:r>
          </w:p>
        </w:tc>
      </w:tr>
      <w:tr w:rsidR="001B1A39" w:rsidRPr="00484024" w14:paraId="2F62F574" w14:textId="77777777" w:rsidTr="00127A5F">
        <w:trPr>
          <w:trHeight w:val="297"/>
          <w:jc w:val="center"/>
        </w:trPr>
        <w:tc>
          <w:tcPr>
            <w:tcW w:w="207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C3DFE3E" w14:textId="77777777" w:rsidR="001B1A39" w:rsidRPr="00484024" w:rsidRDefault="001B1A39" w:rsidP="00127A5F">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990" w:type="pct"/>
            <w:gridSpan w:val="2"/>
            <w:tcBorders>
              <w:top w:val="single" w:sz="4" w:space="0" w:color="auto"/>
              <w:left w:val="nil"/>
              <w:bottom w:val="single" w:sz="4" w:space="0" w:color="auto"/>
              <w:right w:val="single" w:sz="4" w:space="0" w:color="auto"/>
            </w:tcBorders>
            <w:shd w:val="clear" w:color="000000" w:fill="C0C0C0"/>
            <w:vAlign w:val="center"/>
            <w:hideMark/>
          </w:tcPr>
          <w:p w14:paraId="014F5C48" w14:textId="77777777" w:rsidR="001B1A39" w:rsidRPr="00484024" w:rsidRDefault="001B1A39" w:rsidP="00127A5F">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C93DBC5" w14:textId="77777777" w:rsidR="001B1A39" w:rsidRPr="00484024" w:rsidRDefault="001B1A39" w:rsidP="00127A5F">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1B1A39" w:rsidRPr="00484024" w14:paraId="64D6CC3E" w14:textId="77777777" w:rsidTr="00127A5F">
        <w:trPr>
          <w:trHeight w:val="50"/>
          <w:jc w:val="center"/>
        </w:trPr>
        <w:tc>
          <w:tcPr>
            <w:tcW w:w="2075" w:type="pct"/>
            <w:vMerge/>
            <w:tcBorders>
              <w:top w:val="single" w:sz="4" w:space="0" w:color="auto"/>
              <w:left w:val="single" w:sz="4" w:space="0" w:color="auto"/>
              <w:bottom w:val="single" w:sz="4" w:space="0" w:color="auto"/>
              <w:right w:val="single" w:sz="4" w:space="0" w:color="auto"/>
            </w:tcBorders>
            <w:vAlign w:val="center"/>
            <w:hideMark/>
          </w:tcPr>
          <w:p w14:paraId="026F1CC4" w14:textId="77777777" w:rsidR="001B1A39" w:rsidRPr="00484024" w:rsidRDefault="001B1A39" w:rsidP="00127A5F">
            <w:pPr>
              <w:jc w:val="both"/>
              <w:rPr>
                <w:rFonts w:ascii="Arial Narrow" w:hAnsi="Arial Narrow" w:cstheme="majorHAnsi"/>
                <w:b/>
                <w:bCs/>
                <w:color w:val="000000"/>
                <w:sz w:val="18"/>
                <w:szCs w:val="18"/>
              </w:rPr>
            </w:pPr>
          </w:p>
        </w:tc>
        <w:tc>
          <w:tcPr>
            <w:tcW w:w="408" w:type="pct"/>
            <w:tcBorders>
              <w:top w:val="nil"/>
              <w:left w:val="nil"/>
              <w:bottom w:val="single" w:sz="4" w:space="0" w:color="auto"/>
              <w:right w:val="single" w:sz="4" w:space="0" w:color="auto"/>
            </w:tcBorders>
            <w:shd w:val="clear" w:color="000000" w:fill="C0C0C0"/>
            <w:vAlign w:val="center"/>
            <w:hideMark/>
          </w:tcPr>
          <w:p w14:paraId="7BAF3276" w14:textId="77777777" w:rsidR="001B1A39" w:rsidRPr="00484024" w:rsidRDefault="001B1A39" w:rsidP="00127A5F">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tcBorders>
              <w:top w:val="nil"/>
              <w:left w:val="nil"/>
              <w:bottom w:val="single" w:sz="4" w:space="0" w:color="auto"/>
              <w:right w:val="single" w:sz="4" w:space="0" w:color="auto"/>
            </w:tcBorders>
            <w:shd w:val="clear" w:color="000000" w:fill="C0C0C0"/>
            <w:vAlign w:val="center"/>
            <w:hideMark/>
          </w:tcPr>
          <w:p w14:paraId="0B2FDFF8" w14:textId="77777777" w:rsidR="001B1A39" w:rsidRPr="00484024" w:rsidRDefault="001B1A39" w:rsidP="00127A5F">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46AFE451" w14:textId="77777777" w:rsidR="001B1A39" w:rsidRPr="00484024" w:rsidRDefault="001B1A39" w:rsidP="00127A5F">
            <w:pPr>
              <w:jc w:val="both"/>
              <w:rPr>
                <w:rFonts w:ascii="Arial Narrow" w:hAnsi="Arial Narrow" w:cstheme="majorHAnsi"/>
                <w:b/>
                <w:bCs/>
                <w:color w:val="000000"/>
                <w:sz w:val="18"/>
                <w:szCs w:val="18"/>
                <w:highlight w:val="yellow"/>
              </w:rPr>
            </w:pPr>
          </w:p>
        </w:tc>
      </w:tr>
      <w:tr w:rsidR="001B1A39" w:rsidRPr="00484024" w14:paraId="075E1E3B"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1F66580B" w14:textId="77777777" w:rsidR="001B1A39" w:rsidRPr="00DE10D9" w:rsidRDefault="001B1A39" w:rsidP="00127A5F">
            <w:pPr>
              <w:pStyle w:val="Default"/>
              <w:jc w:val="both"/>
              <w:rPr>
                <w:rFonts w:ascii="Arial Narrow" w:hAnsi="Arial Narrow"/>
                <w:sz w:val="18"/>
                <w:szCs w:val="18"/>
              </w:rPr>
            </w:pPr>
            <w:r w:rsidRPr="001519E6">
              <w:rPr>
                <w:rFonts w:ascii="Arial Narrow" w:hAnsi="Arial Narrow" w:cstheme="majorHAnsi"/>
                <w:b/>
                <w:bCs/>
                <w:sz w:val="18"/>
                <w:szCs w:val="18"/>
              </w:rPr>
              <w:t>Anexo 3</w:t>
            </w:r>
            <w:r w:rsidRPr="001519E6">
              <w:rPr>
                <w:rFonts w:ascii="Arial Narrow" w:hAnsi="Arial Narrow" w:cstheme="majorHAnsi"/>
                <w:sz w:val="18"/>
                <w:szCs w:val="18"/>
              </w:rPr>
              <w:t>. Propuesta Económica.</w:t>
            </w:r>
          </w:p>
        </w:tc>
        <w:tc>
          <w:tcPr>
            <w:tcW w:w="408" w:type="pct"/>
            <w:tcBorders>
              <w:top w:val="nil"/>
              <w:left w:val="nil"/>
              <w:bottom w:val="single" w:sz="4" w:space="0" w:color="auto"/>
              <w:right w:val="single" w:sz="4" w:space="0" w:color="auto"/>
            </w:tcBorders>
            <w:shd w:val="clear" w:color="auto" w:fill="auto"/>
            <w:vAlign w:val="center"/>
          </w:tcPr>
          <w:p w14:paraId="344C5897"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6FEF7457"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04F257D"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6245D5EC"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40BA6D8A" w14:textId="77777777" w:rsidR="001B1A39" w:rsidRPr="001519E6" w:rsidRDefault="001B1A39" w:rsidP="00127A5F">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4B091223" w14:textId="77777777" w:rsidR="001B1A39" w:rsidRPr="00DE10D9" w:rsidRDefault="001B1A39" w:rsidP="00127A5F">
            <w:pPr>
              <w:pStyle w:val="Default"/>
              <w:jc w:val="both"/>
              <w:rPr>
                <w:rFonts w:ascii="Arial Narrow" w:hAnsi="Arial Narrow"/>
                <w:sz w:val="18"/>
                <w:szCs w:val="18"/>
              </w:rPr>
            </w:pPr>
            <w:r w:rsidRPr="001519E6">
              <w:rPr>
                <w:rFonts w:ascii="Arial Narrow" w:hAnsi="Arial Narrow" w:cstheme="majorHAnsi"/>
                <w:b/>
                <w:bCs/>
                <w:sz w:val="18"/>
                <w:szCs w:val="18"/>
              </w:rPr>
              <w:t>1.</w:t>
            </w:r>
            <w:r w:rsidRPr="001519E6">
              <w:rPr>
                <w:rFonts w:ascii="Arial Narrow" w:eastAsia="Arial" w:hAnsi="Arial Narrow" w:cstheme="minorHAnsi"/>
                <w:sz w:val="18"/>
                <w:szCs w:val="18"/>
              </w:rPr>
              <w:t xml:space="preserve"> Manifiesto libre bajo protesta de decir verdad de contar con la capacidad administrativa, fiscal, financiera, legal, técnica y profesional para atender el requerimiento en las condiciones solicitadas</w:t>
            </w:r>
            <w:r w:rsidRPr="001519E6">
              <w:rPr>
                <w:rFonts w:ascii="Arial Narrow" w:eastAsia="Century Gothic" w:hAnsi="Arial Narrow" w:cstheme="minorHAnsi"/>
                <w:bCs/>
                <w:sz w:val="18"/>
                <w:szCs w:val="18"/>
              </w:rPr>
              <w:t>.</w:t>
            </w:r>
          </w:p>
        </w:tc>
        <w:tc>
          <w:tcPr>
            <w:tcW w:w="408" w:type="pct"/>
            <w:tcBorders>
              <w:top w:val="nil"/>
              <w:left w:val="nil"/>
              <w:bottom w:val="single" w:sz="4" w:space="0" w:color="auto"/>
              <w:right w:val="single" w:sz="4" w:space="0" w:color="auto"/>
            </w:tcBorders>
            <w:shd w:val="clear" w:color="auto" w:fill="auto"/>
            <w:vAlign w:val="center"/>
          </w:tcPr>
          <w:p w14:paraId="36099BBC"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29A85F07"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B526051"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79A2021" w14:textId="77777777" w:rsidTr="00B73E15">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2C2C980D" w14:textId="77777777" w:rsidR="001B1A39" w:rsidRPr="00DE10D9" w:rsidRDefault="001B1A39" w:rsidP="00127A5F">
            <w:pPr>
              <w:pStyle w:val="Default"/>
              <w:jc w:val="both"/>
              <w:rPr>
                <w:rFonts w:ascii="Arial Narrow" w:hAnsi="Arial Narrow"/>
                <w:sz w:val="18"/>
                <w:szCs w:val="18"/>
              </w:rPr>
            </w:pPr>
            <w:r w:rsidRPr="001519E6">
              <w:rPr>
                <w:rFonts w:ascii="Arial Narrow" w:eastAsia="Arial" w:hAnsi="Arial Narrow" w:cs="Calibri Light"/>
                <w:b/>
                <w:sz w:val="18"/>
                <w:szCs w:val="18"/>
              </w:rPr>
              <w:t xml:space="preserve">Anexo 5. </w:t>
            </w:r>
            <w:r w:rsidRPr="001519E6">
              <w:rPr>
                <w:rFonts w:ascii="Arial Narrow" w:eastAsia="Arial" w:hAnsi="Arial Narrow" w:cs="Calibri Light"/>
                <w:bCs/>
                <w:sz w:val="18"/>
                <w:szCs w:val="18"/>
              </w:rPr>
              <w:t>Acreditación o documentos que lo acredite.</w:t>
            </w:r>
          </w:p>
        </w:tc>
        <w:tc>
          <w:tcPr>
            <w:tcW w:w="408" w:type="pct"/>
            <w:tcBorders>
              <w:top w:val="nil"/>
              <w:left w:val="nil"/>
              <w:bottom w:val="single" w:sz="4" w:space="0" w:color="auto"/>
              <w:right w:val="single" w:sz="4" w:space="0" w:color="auto"/>
            </w:tcBorders>
            <w:shd w:val="clear" w:color="auto" w:fill="auto"/>
            <w:vAlign w:val="center"/>
          </w:tcPr>
          <w:p w14:paraId="45D1F1FB"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223CFA0F"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851DD0E"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770A851F"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0ECF54C1" w14:textId="77777777" w:rsidR="001B1A39" w:rsidRPr="00DE10D9" w:rsidRDefault="001B1A39" w:rsidP="001B1A39">
            <w:pPr>
              <w:pStyle w:val="Default"/>
              <w:jc w:val="both"/>
              <w:rPr>
                <w:rFonts w:ascii="Arial Narrow" w:hAnsi="Arial Narrow"/>
                <w:sz w:val="18"/>
                <w:szCs w:val="18"/>
              </w:rPr>
            </w:pPr>
            <w:r w:rsidRPr="00A251DA">
              <w:rPr>
                <w:rFonts w:ascii="Arial Narrow" w:eastAsia="Arial" w:hAnsi="Arial Narrow" w:cstheme="minorHAnsi"/>
                <w:b/>
                <w:sz w:val="18"/>
                <w:szCs w:val="18"/>
              </w:rPr>
              <w:lastRenderedPageBreak/>
              <w:t>1.</w:t>
            </w:r>
            <w:r>
              <w:rPr>
                <w:rFonts w:ascii="Arial Narrow" w:eastAsia="Arial" w:hAnsi="Arial Narrow" w:cstheme="minorHAnsi"/>
                <w:bCs/>
                <w:sz w:val="18"/>
                <w:szCs w:val="18"/>
              </w:rPr>
              <w:t xml:space="preserve"> </w:t>
            </w:r>
            <w:r w:rsidRPr="00A251DA">
              <w:rPr>
                <w:rFonts w:ascii="Arial Narrow" w:eastAsia="Arial" w:hAnsi="Arial Narrow" w:cstheme="minorHAnsi"/>
                <w:bCs/>
                <w:sz w:val="18"/>
                <w:szCs w:val="18"/>
              </w:rPr>
              <w:t>Presentar copia vigente del RUPC (en caso de contar con él)</w:t>
            </w:r>
          </w:p>
        </w:tc>
        <w:tc>
          <w:tcPr>
            <w:tcW w:w="408" w:type="pct"/>
            <w:tcBorders>
              <w:top w:val="single" w:sz="4" w:space="0" w:color="auto"/>
              <w:left w:val="nil"/>
              <w:bottom w:val="single" w:sz="4" w:space="0" w:color="auto"/>
              <w:right w:val="single" w:sz="4" w:space="0" w:color="auto"/>
            </w:tcBorders>
            <w:shd w:val="clear" w:color="auto" w:fill="auto"/>
            <w:vAlign w:val="center"/>
          </w:tcPr>
          <w:p w14:paraId="42F31D85" w14:textId="475B995B" w:rsidR="001B1A39" w:rsidRDefault="001B1A39" w:rsidP="001B1A39">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03C05402" w14:textId="77777777" w:rsidR="001B1A39" w:rsidRPr="005320C5" w:rsidRDefault="001B1A39" w:rsidP="001B1A39">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0463784B" w14:textId="321EBED2" w:rsidR="001B1A39" w:rsidRDefault="001B1A39" w:rsidP="001B1A39">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22642539"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69A1F916" w14:textId="77777777" w:rsidR="001B1A39" w:rsidRPr="00DE10D9" w:rsidRDefault="001B1A39" w:rsidP="00127A5F">
            <w:pPr>
              <w:pStyle w:val="Default"/>
              <w:jc w:val="both"/>
              <w:rPr>
                <w:rFonts w:ascii="Arial Narrow" w:hAnsi="Arial Narrow"/>
                <w:sz w:val="18"/>
                <w:szCs w:val="18"/>
              </w:rPr>
            </w:pPr>
            <w:r>
              <w:rPr>
                <w:rFonts w:ascii="Arial Narrow" w:hAnsi="Arial Narrow" w:cstheme="minorHAnsi"/>
                <w:sz w:val="18"/>
                <w:szCs w:val="18"/>
              </w:rPr>
              <w:t xml:space="preserve">2. </w:t>
            </w:r>
            <w:r w:rsidRPr="00453EFF">
              <w:rPr>
                <w:rFonts w:ascii="Arial Narrow" w:hAnsi="Arial Narrow" w:cstheme="minorHAnsi"/>
                <w:sz w:val="18"/>
                <w:szCs w:val="18"/>
              </w:rPr>
              <w:t xml:space="preserve">Tratándose de personas </w:t>
            </w:r>
            <w:r>
              <w:rPr>
                <w:rFonts w:ascii="Arial Narrow" w:hAnsi="Arial Narrow" w:cstheme="minorHAnsi"/>
                <w:sz w:val="18"/>
                <w:szCs w:val="18"/>
              </w:rPr>
              <w:t>morales</w:t>
            </w:r>
            <w:r w:rsidRPr="00453EFF">
              <w:rPr>
                <w:rFonts w:ascii="Arial Narrow" w:hAnsi="Arial Narrow" w:cstheme="minorHAnsi"/>
                <w:sz w:val="18"/>
                <w:szCs w:val="18"/>
              </w:rPr>
              <w:t>, deberá presentar, además:</w:t>
            </w:r>
          </w:p>
        </w:tc>
        <w:tc>
          <w:tcPr>
            <w:tcW w:w="2925" w:type="pct"/>
            <w:gridSpan w:val="3"/>
            <w:tcBorders>
              <w:top w:val="single" w:sz="4" w:space="0" w:color="auto"/>
              <w:left w:val="nil"/>
              <w:bottom w:val="single" w:sz="4" w:space="0" w:color="auto"/>
              <w:right w:val="single" w:sz="4" w:space="0" w:color="auto"/>
            </w:tcBorders>
            <w:shd w:val="clear" w:color="auto" w:fill="auto"/>
            <w:vAlign w:val="center"/>
          </w:tcPr>
          <w:p w14:paraId="05DDA088" w14:textId="77777777" w:rsidR="001B1A39" w:rsidRDefault="001B1A39" w:rsidP="00127A5F">
            <w:pPr>
              <w:jc w:val="center"/>
              <w:rPr>
                <w:rFonts w:ascii="Arial Narrow" w:hAnsi="Arial Narrow" w:cstheme="majorHAnsi"/>
                <w:sz w:val="18"/>
                <w:szCs w:val="18"/>
              </w:rPr>
            </w:pPr>
          </w:p>
        </w:tc>
      </w:tr>
      <w:tr w:rsidR="001B1A39" w:rsidRPr="00484024" w14:paraId="031642CA"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76F4CECD" w14:textId="77777777" w:rsidR="001B1A39" w:rsidRPr="00DE10D9" w:rsidRDefault="001B1A39" w:rsidP="001B1A39">
            <w:pPr>
              <w:pStyle w:val="Default"/>
              <w:jc w:val="both"/>
              <w:rPr>
                <w:rFonts w:ascii="Arial Narrow" w:hAnsi="Arial Narrow"/>
                <w:sz w:val="18"/>
                <w:szCs w:val="18"/>
              </w:rPr>
            </w:pPr>
            <w:r w:rsidRPr="00AB58A2">
              <w:rPr>
                <w:rFonts w:ascii="Arial Narrow" w:hAnsi="Arial Narrow" w:cstheme="minorHAnsi"/>
                <w:b/>
                <w:bCs/>
                <w:sz w:val="18"/>
                <w:szCs w:val="18"/>
              </w:rPr>
              <w:t>A)</w:t>
            </w:r>
            <w:r>
              <w:rPr>
                <w:rFonts w:ascii="Arial Narrow" w:hAnsi="Arial Narrow" w:cstheme="minorHAnsi"/>
                <w:sz w:val="18"/>
                <w:szCs w:val="18"/>
              </w:rPr>
              <w:t xml:space="preserve"> </w:t>
            </w:r>
            <w:r w:rsidRPr="00AB58A2">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408" w:type="pct"/>
            <w:tcBorders>
              <w:top w:val="single" w:sz="4" w:space="0" w:color="auto"/>
              <w:left w:val="nil"/>
              <w:bottom w:val="single" w:sz="4" w:space="0" w:color="auto"/>
              <w:right w:val="single" w:sz="4" w:space="0" w:color="auto"/>
            </w:tcBorders>
            <w:shd w:val="clear" w:color="auto" w:fill="auto"/>
            <w:vAlign w:val="center"/>
          </w:tcPr>
          <w:p w14:paraId="28AE792C" w14:textId="756FE25A" w:rsidR="001B1A39" w:rsidRDefault="001B1A39" w:rsidP="001B1A39">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486B59A3" w14:textId="608B46AB" w:rsidR="001B1A39" w:rsidRPr="005320C5" w:rsidRDefault="001B1A39" w:rsidP="001B1A39">
            <w:pPr>
              <w:jc w:val="cente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595A9516" w14:textId="604B8F7A" w:rsidR="001B1A39" w:rsidRDefault="001B1A39" w:rsidP="001B1A39">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39DDD271"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080CF20A" w14:textId="77777777" w:rsidR="001B1A39" w:rsidRPr="00DE10D9" w:rsidRDefault="001B1A39" w:rsidP="001B1A39">
            <w:pPr>
              <w:pStyle w:val="Default"/>
              <w:jc w:val="both"/>
              <w:rPr>
                <w:rFonts w:ascii="Arial Narrow" w:hAnsi="Arial Narrow"/>
                <w:sz w:val="18"/>
                <w:szCs w:val="18"/>
              </w:rPr>
            </w:pPr>
            <w:r w:rsidRPr="00AB58A2">
              <w:rPr>
                <w:rFonts w:ascii="Arial Narrow" w:hAnsi="Arial Narrow" w:cs="Calibri Light"/>
                <w:b/>
                <w:sz w:val="18"/>
                <w:szCs w:val="18"/>
              </w:rPr>
              <w:t>B)</w:t>
            </w:r>
            <w:r>
              <w:rPr>
                <w:rFonts w:ascii="Arial Narrow" w:hAnsi="Arial Narrow" w:cs="Calibri Light"/>
                <w:bCs/>
                <w:sz w:val="18"/>
                <w:szCs w:val="18"/>
              </w:rPr>
              <w:t xml:space="preserve"> </w:t>
            </w:r>
            <w:r w:rsidRPr="00AB58A2">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408" w:type="pct"/>
            <w:tcBorders>
              <w:top w:val="nil"/>
              <w:left w:val="nil"/>
              <w:bottom w:val="single" w:sz="4" w:space="0" w:color="auto"/>
              <w:right w:val="single" w:sz="4" w:space="0" w:color="auto"/>
            </w:tcBorders>
            <w:shd w:val="clear" w:color="auto" w:fill="auto"/>
            <w:vAlign w:val="center"/>
          </w:tcPr>
          <w:p w14:paraId="73AE1504" w14:textId="7CEFB031" w:rsidR="001B1A39" w:rsidRDefault="001B1A39" w:rsidP="001B1A39">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786931CD" w14:textId="1247557E" w:rsidR="001B1A39" w:rsidRPr="005320C5" w:rsidRDefault="001B1A39" w:rsidP="001B1A39">
            <w:pPr>
              <w:jc w:val="cente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76A88406" w14:textId="55A788D5" w:rsidR="001B1A39" w:rsidRDefault="001B1A39" w:rsidP="001B1A39">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719243E9"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0DDF010F" w14:textId="77777777" w:rsidR="001B1A39" w:rsidRPr="00DE10D9" w:rsidRDefault="001B1A39" w:rsidP="00127A5F">
            <w:pPr>
              <w:pStyle w:val="Default"/>
              <w:jc w:val="both"/>
              <w:rPr>
                <w:rFonts w:ascii="Arial Narrow" w:hAnsi="Arial Narrow"/>
                <w:sz w:val="18"/>
                <w:szCs w:val="18"/>
              </w:rPr>
            </w:pPr>
            <w:r w:rsidRPr="001536C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925" w:type="pct"/>
            <w:gridSpan w:val="3"/>
            <w:tcBorders>
              <w:top w:val="nil"/>
              <w:left w:val="nil"/>
              <w:bottom w:val="single" w:sz="4" w:space="0" w:color="auto"/>
              <w:right w:val="single" w:sz="4" w:space="0" w:color="auto"/>
            </w:tcBorders>
            <w:shd w:val="clear" w:color="auto" w:fill="auto"/>
            <w:vAlign w:val="center"/>
          </w:tcPr>
          <w:p w14:paraId="3F386548" w14:textId="77777777" w:rsidR="001B1A39" w:rsidRDefault="001B1A39" w:rsidP="00127A5F">
            <w:pPr>
              <w:jc w:val="center"/>
              <w:rPr>
                <w:rFonts w:ascii="Arial Narrow" w:hAnsi="Arial Narrow" w:cstheme="majorHAnsi"/>
                <w:sz w:val="18"/>
                <w:szCs w:val="18"/>
              </w:rPr>
            </w:pPr>
          </w:p>
        </w:tc>
      </w:tr>
      <w:tr w:rsidR="001B1A39" w:rsidRPr="00484024" w14:paraId="0816F2E5"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134429CC" w14:textId="77777777" w:rsidR="001B1A39" w:rsidRPr="00DE10D9" w:rsidRDefault="001B1A39" w:rsidP="00127A5F">
            <w:pPr>
              <w:pStyle w:val="Default"/>
              <w:jc w:val="both"/>
              <w:rPr>
                <w:rFonts w:ascii="Arial Narrow" w:hAnsi="Arial Narrow"/>
                <w:sz w:val="18"/>
                <w:szCs w:val="18"/>
              </w:rPr>
            </w:pPr>
            <w:r w:rsidRPr="00AB58A2">
              <w:rPr>
                <w:rFonts w:ascii="Arial Narrow" w:eastAsia="Century Gothic" w:hAnsi="Arial Narrow" w:cs="Calibri Light"/>
                <w:b/>
                <w:sz w:val="18"/>
                <w:szCs w:val="18"/>
              </w:rPr>
              <w:t>C)</w:t>
            </w:r>
            <w:r>
              <w:rPr>
                <w:rFonts w:ascii="Arial Narrow" w:eastAsia="Century Gothic" w:hAnsi="Arial Narrow" w:cs="Calibri Light"/>
                <w:bCs/>
                <w:sz w:val="18"/>
                <w:szCs w:val="18"/>
              </w:rPr>
              <w:t xml:space="preserve"> </w:t>
            </w:r>
            <w:r w:rsidRPr="00AB58A2">
              <w:rPr>
                <w:rFonts w:ascii="Arial Narrow" w:eastAsia="Century Gothic" w:hAnsi="Arial Narrow" w:cs="Calibri Light"/>
                <w:bCs/>
                <w:sz w:val="18"/>
                <w:szCs w:val="18"/>
              </w:rPr>
              <w:t xml:space="preserve">Constancia de Registro Federal de Contribuyentes </w:t>
            </w:r>
            <w:r w:rsidRPr="00AB58A2">
              <w:rPr>
                <w:rFonts w:ascii="Arial Narrow" w:hAnsi="Arial Narrow"/>
                <w:sz w:val="18"/>
                <w:szCs w:val="18"/>
              </w:rPr>
              <w:t xml:space="preserve">con fecha de emisión no mayor a 30 días naturales de antigüedad a la fecha del acto de </w:t>
            </w:r>
            <w:r w:rsidRPr="00AB58A2">
              <w:rPr>
                <w:rFonts w:ascii="Arial Narrow" w:hAnsi="Arial Narrow"/>
                <w:b/>
                <w:bCs/>
                <w:sz w:val="18"/>
                <w:szCs w:val="18"/>
              </w:rPr>
              <w:t xml:space="preserve">PRESENTACION Y APERTURA DE PROPOSICIONES, </w:t>
            </w:r>
            <w:r w:rsidRPr="00AB58A2">
              <w:rPr>
                <w:rFonts w:ascii="Arial Narrow" w:eastAsia="Century Gothic" w:hAnsi="Arial Narrow" w:cs="Calibri Light"/>
                <w:bCs/>
                <w:sz w:val="18"/>
                <w:szCs w:val="18"/>
              </w:rPr>
              <w:t xml:space="preserve">a nombre del </w:t>
            </w:r>
            <w:r w:rsidRPr="00AB58A2">
              <w:rPr>
                <w:rFonts w:ascii="Arial Narrow" w:eastAsia="Century Gothic" w:hAnsi="Arial Narrow" w:cs="Calibri Light"/>
                <w:b/>
                <w:sz w:val="18"/>
                <w:szCs w:val="18"/>
              </w:rPr>
              <w:t>PARTICIPANTE.</w:t>
            </w:r>
          </w:p>
        </w:tc>
        <w:tc>
          <w:tcPr>
            <w:tcW w:w="408" w:type="pct"/>
            <w:tcBorders>
              <w:top w:val="nil"/>
              <w:left w:val="nil"/>
              <w:bottom w:val="single" w:sz="4" w:space="0" w:color="auto"/>
              <w:right w:val="single" w:sz="4" w:space="0" w:color="auto"/>
            </w:tcBorders>
            <w:shd w:val="clear" w:color="auto" w:fill="auto"/>
            <w:vAlign w:val="center"/>
          </w:tcPr>
          <w:p w14:paraId="39043D2B"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72AB6E17"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5AB4F88"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669676C"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7370F08A" w14:textId="77777777" w:rsidR="001B1A39" w:rsidRPr="00DE10D9" w:rsidRDefault="001B1A39" w:rsidP="00127A5F">
            <w:pPr>
              <w:pStyle w:val="Default"/>
              <w:jc w:val="both"/>
              <w:rPr>
                <w:rFonts w:ascii="Arial Narrow" w:hAnsi="Arial Narrow"/>
                <w:sz w:val="18"/>
                <w:szCs w:val="18"/>
              </w:rPr>
            </w:pPr>
            <w:r w:rsidRPr="00054195">
              <w:rPr>
                <w:rFonts w:ascii="Arial Narrow" w:eastAsia="Arial" w:hAnsi="Arial Narrow" w:cstheme="minorHAnsi"/>
                <w:b/>
                <w:bCs/>
                <w:sz w:val="18"/>
                <w:szCs w:val="18"/>
              </w:rPr>
              <w:t>D</w:t>
            </w:r>
            <w:r>
              <w:rPr>
                <w:rFonts w:ascii="Arial Narrow" w:eastAsia="Arial" w:hAnsi="Arial Narrow" w:cstheme="minorHAnsi"/>
                <w:b/>
                <w:bCs/>
                <w:sz w:val="18"/>
                <w:szCs w:val="18"/>
              </w:rPr>
              <w:t xml:space="preserve">) </w:t>
            </w:r>
            <w:r w:rsidRPr="00054195">
              <w:rPr>
                <w:rFonts w:ascii="Arial Narrow" w:eastAsia="Arial" w:hAnsi="Arial Narrow" w:cstheme="minorHAnsi"/>
                <w:sz w:val="18"/>
                <w:szCs w:val="18"/>
              </w:rPr>
              <w:t xml:space="preserve"> Presentar de forma ordenada Declaración anual del Impuesto Sobre la Renta del ejercicio inmediato anterior (2020) completa, con sus anexos y acuse.</w:t>
            </w:r>
          </w:p>
        </w:tc>
        <w:tc>
          <w:tcPr>
            <w:tcW w:w="408" w:type="pct"/>
            <w:tcBorders>
              <w:top w:val="nil"/>
              <w:left w:val="nil"/>
              <w:bottom w:val="single" w:sz="4" w:space="0" w:color="auto"/>
              <w:right w:val="single" w:sz="4" w:space="0" w:color="auto"/>
            </w:tcBorders>
            <w:shd w:val="clear" w:color="auto" w:fill="auto"/>
            <w:vAlign w:val="center"/>
          </w:tcPr>
          <w:p w14:paraId="4EC8C48F"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0729877B"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F3F31E1"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3A1821FA"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64B1562D" w14:textId="77777777" w:rsidR="001B1A39" w:rsidRPr="00DE10D9" w:rsidRDefault="001B1A39" w:rsidP="00127A5F">
            <w:pPr>
              <w:pStyle w:val="Default"/>
              <w:jc w:val="both"/>
              <w:rPr>
                <w:rFonts w:ascii="Arial Narrow" w:hAnsi="Arial Narrow"/>
                <w:sz w:val="18"/>
                <w:szCs w:val="18"/>
              </w:rPr>
            </w:pPr>
            <w:r w:rsidRPr="00054195">
              <w:rPr>
                <w:rFonts w:ascii="Arial Narrow" w:eastAsia="Arial" w:hAnsi="Arial Narrow" w:cstheme="minorHAnsi"/>
                <w:b/>
                <w:bCs/>
                <w:sz w:val="18"/>
                <w:szCs w:val="18"/>
              </w:rPr>
              <w:t>E</w:t>
            </w:r>
            <w:r>
              <w:rPr>
                <w:rFonts w:ascii="Arial Narrow" w:eastAsia="Arial" w:hAnsi="Arial Narrow" w:cstheme="minorHAnsi"/>
                <w:b/>
                <w:bCs/>
                <w:sz w:val="18"/>
                <w:szCs w:val="18"/>
              </w:rPr>
              <w:t>)</w:t>
            </w:r>
            <w:r w:rsidRPr="00054195">
              <w:rPr>
                <w:rFonts w:ascii="Arial Narrow" w:eastAsia="Arial" w:hAnsi="Arial Narrow" w:cstheme="minorHAnsi"/>
                <w:sz w:val="18"/>
                <w:szCs w:val="18"/>
              </w:rPr>
              <w:t xml:space="preserve"> Copia simple del comprobante de domicilio de los </w:t>
            </w:r>
            <w:r w:rsidRPr="00054195">
              <w:rPr>
                <w:rFonts w:ascii="Arial Narrow" w:eastAsia="Arial" w:hAnsi="Arial Narrow" w:cstheme="minorHAnsi"/>
                <w:b/>
                <w:bCs/>
                <w:sz w:val="18"/>
                <w:szCs w:val="18"/>
              </w:rPr>
              <w:t>PARTICIPANTES</w:t>
            </w:r>
            <w:r w:rsidRPr="00054195">
              <w:rPr>
                <w:rFonts w:ascii="Arial Narrow" w:eastAsia="Arial" w:hAnsi="Arial Narrow" w:cstheme="minorHAnsi"/>
                <w:sz w:val="18"/>
                <w:szCs w:val="18"/>
              </w:rPr>
              <w:t xml:space="preserve">, no mayor a 2 meses de antigüedad a la fecha de la presentación de Propuestas Técnicas y Económicas, a nombre de la razón social del </w:t>
            </w:r>
            <w:r w:rsidRPr="00054195">
              <w:rPr>
                <w:rFonts w:ascii="Arial Narrow" w:eastAsia="Arial" w:hAnsi="Arial Narrow" w:cstheme="minorHAnsi"/>
                <w:b/>
                <w:bCs/>
                <w:sz w:val="18"/>
                <w:szCs w:val="18"/>
              </w:rPr>
              <w:t xml:space="preserve">PARTICIPANTE, </w:t>
            </w:r>
            <w:r w:rsidRPr="00054195">
              <w:rPr>
                <w:rFonts w:ascii="Arial Narrow" w:eastAsia="Century Gothic" w:hAnsi="Arial Narrow" w:cs="Calibri Light"/>
                <w:bCs/>
                <w:sz w:val="18"/>
                <w:szCs w:val="18"/>
              </w:rPr>
              <w:t xml:space="preserve">a nombre del </w:t>
            </w:r>
            <w:r w:rsidRPr="00054195">
              <w:rPr>
                <w:rFonts w:ascii="Arial Narrow" w:eastAsia="Century Gothic" w:hAnsi="Arial Narrow" w:cs="Calibri Light"/>
                <w:b/>
                <w:sz w:val="18"/>
                <w:szCs w:val="18"/>
              </w:rPr>
              <w:t>PARTICIPANTE.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243E22E"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148AC6C"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C0B5712"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EE9A785"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4ADC55C0"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Anexo 6. Declaración de integridad y NO COLUSIÓN de proveedores.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1D2901A"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5EEF7C3"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BA39DCD"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67A2FEB0"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34CC4CA5"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6 Bis. </w:t>
            </w:r>
            <w:r w:rsidRPr="00DA044F">
              <w:rPr>
                <w:rFonts w:ascii="Arial Narrow" w:eastAsia="Arial" w:hAnsi="Arial Narrow" w:cs="Calibri Light"/>
                <w:b/>
                <w:bCs/>
                <w:sz w:val="20"/>
                <w:szCs w:val="20"/>
              </w:rPr>
              <w:t>Declaración de no conflicto de intereses e inhabilitación.</w:t>
            </w:r>
          </w:p>
        </w:tc>
        <w:tc>
          <w:tcPr>
            <w:tcW w:w="408" w:type="pct"/>
            <w:tcBorders>
              <w:top w:val="single" w:sz="4" w:space="0" w:color="auto"/>
              <w:left w:val="nil"/>
              <w:bottom w:val="single" w:sz="4" w:space="0" w:color="auto"/>
              <w:right w:val="single" w:sz="4" w:space="0" w:color="auto"/>
            </w:tcBorders>
            <w:shd w:val="clear" w:color="auto" w:fill="auto"/>
            <w:vAlign w:val="center"/>
          </w:tcPr>
          <w:p w14:paraId="1CA519AE"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04D6E37C"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42E1B329"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2002CBE"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73119B1F"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7. </w:t>
            </w:r>
            <w:r w:rsidRPr="00DA044F">
              <w:rPr>
                <w:rFonts w:ascii="Arial Narrow" w:eastAsia="Arial" w:hAnsi="Arial Narrow" w:cs="Calibri Light"/>
                <w:sz w:val="20"/>
                <w:szCs w:val="20"/>
              </w:rPr>
              <w:t>Estratificación. Obligatorio para</w:t>
            </w:r>
            <w:r w:rsidRPr="00DA044F">
              <w:rPr>
                <w:rFonts w:ascii="Arial Narrow" w:eastAsia="Arial" w:hAnsi="Arial Narrow" w:cs="Calibri Light"/>
                <w:b/>
                <w:sz w:val="20"/>
                <w:szCs w:val="20"/>
              </w:rPr>
              <w:t xml:space="preserve"> PARTICIPANTES </w:t>
            </w:r>
            <w:proofErr w:type="spellStart"/>
            <w:r w:rsidRPr="00DA044F">
              <w:rPr>
                <w:rFonts w:ascii="Arial Narrow" w:eastAsia="Arial" w:hAnsi="Arial Narrow" w:cs="Calibri Light"/>
                <w:b/>
                <w:sz w:val="20"/>
                <w:szCs w:val="20"/>
              </w:rPr>
              <w:t>MIPyMES</w:t>
            </w:r>
            <w:proofErr w:type="spellEnd"/>
            <w:r w:rsidRPr="00DA044F">
              <w:rPr>
                <w:rFonts w:ascii="Arial Narrow" w:eastAsia="Arial" w:hAnsi="Arial Narrow" w:cs="Calibri Light"/>
                <w:b/>
                <w:sz w:val="20"/>
                <w:szCs w:val="20"/>
              </w:rPr>
              <w:t>.</w:t>
            </w:r>
          </w:p>
        </w:tc>
        <w:tc>
          <w:tcPr>
            <w:tcW w:w="408" w:type="pct"/>
            <w:tcBorders>
              <w:top w:val="nil"/>
              <w:left w:val="nil"/>
              <w:bottom w:val="single" w:sz="4" w:space="0" w:color="auto"/>
              <w:right w:val="single" w:sz="4" w:space="0" w:color="auto"/>
            </w:tcBorders>
            <w:shd w:val="clear" w:color="auto" w:fill="auto"/>
            <w:vAlign w:val="center"/>
          </w:tcPr>
          <w:p w14:paraId="0578F7C4"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0CC5C54A"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A2E6C5F"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D3813BB"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5BC1194A"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8. </w:t>
            </w:r>
            <w:r w:rsidRPr="00DA044F">
              <w:rPr>
                <w:rFonts w:ascii="Arial Narrow" w:eastAsia="Arial" w:hAnsi="Arial Narrow" w:cs="Calibri Light"/>
                <w:sz w:val="20"/>
                <w:szCs w:val="20"/>
              </w:rPr>
              <w:t>Copia legible del documento de cumplimiento de sus obligaciones fiscales con una vigencia no mayor de 30 días naturales contados a partir de la entrega de la</w:t>
            </w:r>
            <w:r>
              <w:rPr>
                <w:rFonts w:ascii="Arial Narrow" w:eastAsia="Arial" w:hAnsi="Arial Narrow" w:cs="Calibri Light"/>
                <w:sz w:val="20"/>
                <w:szCs w:val="20"/>
              </w:rPr>
              <w:t>s</w:t>
            </w:r>
            <w:r w:rsidRPr="00DA044F">
              <w:rPr>
                <w:rFonts w:ascii="Arial Narrow" w:eastAsia="Arial" w:hAnsi="Arial Narrow" w:cs="Calibri Light"/>
                <w:sz w:val="20"/>
                <w:szCs w:val="20"/>
              </w:rPr>
              <w:t xml:space="preserve"> propuestas, en el que se emita el sentido positivo emitido por el SAT, conforme al código fiscal de la federación y las reglas de la resolución miscelánea fiscal para el   2021.</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9F4026E"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10DF893"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005E53C"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5D7C560F"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3B5993BF"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9. </w:t>
            </w:r>
            <w:r w:rsidRPr="00DA044F">
              <w:rPr>
                <w:rFonts w:ascii="Arial Narrow" w:eastAsia="Arial" w:hAnsi="Arial Narrow" w:cs="Calibri Light"/>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408" w:type="pct"/>
            <w:tcBorders>
              <w:top w:val="single" w:sz="4" w:space="0" w:color="auto"/>
              <w:left w:val="nil"/>
              <w:bottom w:val="single" w:sz="4" w:space="0" w:color="auto"/>
              <w:right w:val="single" w:sz="4" w:space="0" w:color="auto"/>
            </w:tcBorders>
            <w:shd w:val="clear" w:color="auto" w:fill="auto"/>
            <w:vAlign w:val="center"/>
          </w:tcPr>
          <w:p w14:paraId="7685E3AB"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097C1CCC"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79697361"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558AB257"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05FE672D"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10. </w:t>
            </w:r>
            <w:r w:rsidRPr="00DA044F">
              <w:rPr>
                <w:rFonts w:ascii="Arial Narrow" w:eastAsia="Arial" w:hAnsi="Arial Narrow" w:cs="Calibri Light"/>
                <w:sz w:val="20"/>
                <w:szCs w:val="20"/>
              </w:rPr>
              <w:t xml:space="preserve">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w:t>
            </w:r>
            <w:r w:rsidRPr="00DA044F">
              <w:rPr>
                <w:rFonts w:ascii="Arial Narrow" w:eastAsia="Arial" w:hAnsi="Arial Narrow" w:cs="Calibri Light"/>
                <w:sz w:val="20"/>
                <w:szCs w:val="20"/>
              </w:rPr>
              <w:lastRenderedPageBreak/>
              <w:t>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BC8E824"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57E68CC"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D872B08"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2D638AD"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44E884AE" w14:textId="77777777" w:rsidR="001B1A39" w:rsidRPr="00DE10D9" w:rsidRDefault="001B1A39" w:rsidP="001B1A39">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11. </w:t>
            </w:r>
            <w:r w:rsidRPr="00DA044F">
              <w:rPr>
                <w:rFonts w:ascii="Arial Narrow" w:eastAsia="Arial" w:hAnsi="Arial Narrow" w:cs="Calibri Light"/>
                <w:bCs/>
                <w:sz w:val="20"/>
                <w:szCs w:val="20"/>
              </w:rPr>
              <w:t xml:space="preserve">El </w:t>
            </w:r>
            <w:r w:rsidRPr="00DA044F">
              <w:rPr>
                <w:rFonts w:ascii="Arial Narrow" w:eastAsia="Arial" w:hAnsi="Arial Narrow" w:cs="Calibri Light"/>
                <w:b/>
                <w:sz w:val="20"/>
                <w:szCs w:val="20"/>
              </w:rPr>
              <w:t>PROVEEDOR</w:t>
            </w:r>
            <w:r w:rsidRPr="00DA044F">
              <w:rPr>
                <w:rFonts w:ascii="Arial Narrow" w:eastAsia="Arial" w:hAnsi="Arial Narrow" w:cs="Calibri Light"/>
                <w:bCs/>
                <w:sz w:val="20"/>
                <w:szCs w:val="20"/>
              </w:rPr>
              <w:t xml:space="preserve"> deberá presentar original o copia certificada de su Identificación Oficial Vigente, dentro del sobre que contenga las </w:t>
            </w:r>
            <w:r w:rsidRPr="00DA044F">
              <w:rPr>
                <w:rFonts w:ascii="Arial Narrow" w:eastAsia="Arial" w:hAnsi="Arial Narrow" w:cs="Calibri Light"/>
                <w:b/>
                <w:sz w:val="20"/>
                <w:szCs w:val="20"/>
              </w:rPr>
              <w:t>PROPUESTA Técnica y Económica</w:t>
            </w:r>
            <w:r w:rsidRPr="00DA044F">
              <w:rPr>
                <w:rFonts w:ascii="Arial Narrow" w:eastAsia="Arial" w:hAnsi="Arial Narrow" w:cs="Calibri Light"/>
                <w:bCs/>
                <w:sz w:val="20"/>
                <w:szCs w:val="20"/>
              </w:rPr>
              <w:t>, para su cotejo (se devolverá al término del acto) y copia simple legible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736CF38" w14:textId="66CC3F20" w:rsidR="001B1A39" w:rsidRDefault="001B1A39" w:rsidP="001B1A39">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CB8602C" w14:textId="449E9AAC" w:rsidR="001B1A39" w:rsidRPr="005320C5" w:rsidRDefault="001B1A39" w:rsidP="001B1A39">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84E671A" w14:textId="13A08F7B" w:rsidR="001B1A39" w:rsidRDefault="001B1A39" w:rsidP="001B1A39">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66FE136" w14:textId="77777777" w:rsidTr="00B73E15">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6F48EB5C"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12. </w:t>
            </w:r>
            <w:r w:rsidRPr="00DA044F">
              <w:rPr>
                <w:rFonts w:ascii="Arial Narrow" w:eastAsia="Arial" w:hAnsi="Arial Narrow" w:cs="Calibri Light"/>
                <w:sz w:val="20"/>
                <w:szCs w:val="20"/>
              </w:rPr>
              <w:t>Declaración de Aportación Cinco al Millar para el Fondo Impulso Jalisco.</w:t>
            </w:r>
          </w:p>
        </w:tc>
        <w:tc>
          <w:tcPr>
            <w:tcW w:w="408" w:type="pct"/>
            <w:tcBorders>
              <w:top w:val="single" w:sz="4" w:space="0" w:color="auto"/>
              <w:left w:val="nil"/>
              <w:bottom w:val="single" w:sz="4" w:space="0" w:color="auto"/>
              <w:right w:val="single" w:sz="4" w:space="0" w:color="auto"/>
            </w:tcBorders>
            <w:shd w:val="clear" w:color="auto" w:fill="auto"/>
            <w:vAlign w:val="center"/>
          </w:tcPr>
          <w:p w14:paraId="5B7A1033"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74CC54F5"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5DE43270"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611942A"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5D1F8505"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14. </w:t>
            </w:r>
            <w:r w:rsidRPr="00DA044F">
              <w:rPr>
                <w:rFonts w:ascii="Arial Narrow" w:eastAsia="Century Gothic" w:hAnsi="Arial Narrow"/>
                <w:sz w:val="20"/>
                <w:szCs w:val="20"/>
              </w:rPr>
              <w:t xml:space="preserve">Formato libre a través del cual el proveedor se comprometa a entregar la garantía de cumplimiento, señalada en el punto 20 de conformidad con lo establecido en el </w:t>
            </w:r>
            <w:r w:rsidRPr="00DA044F">
              <w:rPr>
                <w:rFonts w:ascii="Arial Narrow" w:eastAsia="Century Gothic" w:hAnsi="Arial Narrow"/>
                <w:b/>
                <w:bCs/>
                <w:sz w:val="20"/>
                <w:szCs w:val="20"/>
              </w:rPr>
              <w:t>Anexo 13</w:t>
            </w:r>
          </w:p>
        </w:tc>
        <w:tc>
          <w:tcPr>
            <w:tcW w:w="408" w:type="pct"/>
            <w:tcBorders>
              <w:top w:val="nil"/>
              <w:left w:val="nil"/>
              <w:bottom w:val="single" w:sz="4" w:space="0" w:color="auto"/>
              <w:right w:val="single" w:sz="4" w:space="0" w:color="auto"/>
            </w:tcBorders>
            <w:shd w:val="clear" w:color="auto" w:fill="auto"/>
            <w:vAlign w:val="center"/>
          </w:tcPr>
          <w:p w14:paraId="1D3EF7B2"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13B12A34"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0EACCBC2"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0A00C43" w14:textId="77777777" w:rsidTr="00127A5F">
        <w:trPr>
          <w:trHeight w:val="50"/>
          <w:jc w:val="center"/>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3B6DDC0F" w14:textId="77777777" w:rsidR="001B1A39" w:rsidRDefault="001B1A39" w:rsidP="00127A5F">
            <w:pPr>
              <w:jc w:val="center"/>
              <w:rPr>
                <w:rFonts w:ascii="Arial Narrow" w:hAnsi="Arial Narrow" w:cstheme="majorHAnsi"/>
                <w:sz w:val="18"/>
                <w:szCs w:val="18"/>
              </w:rPr>
            </w:pPr>
            <w:r w:rsidRPr="001552B6">
              <w:rPr>
                <w:rFonts w:ascii="Arial Narrow" w:eastAsia="Calibri" w:hAnsi="Arial Narrow" w:cstheme="majorHAnsi"/>
                <w:b/>
                <w:bCs/>
                <w:sz w:val="18"/>
                <w:szCs w:val="18"/>
              </w:rPr>
              <w:t xml:space="preserve">DICTAMEN </w:t>
            </w:r>
            <w:r>
              <w:rPr>
                <w:rFonts w:ascii="Arial Narrow" w:eastAsia="Calibri" w:hAnsi="Arial Narrow" w:cstheme="majorHAnsi"/>
                <w:b/>
                <w:bCs/>
                <w:sz w:val="18"/>
                <w:szCs w:val="18"/>
              </w:rPr>
              <w:t>TÉCNICO</w:t>
            </w:r>
          </w:p>
        </w:tc>
      </w:tr>
      <w:tr w:rsidR="001B1A39" w:rsidRPr="00484024" w14:paraId="2D80DFB1" w14:textId="77777777" w:rsidTr="00127A5F">
        <w:trPr>
          <w:trHeight w:val="50"/>
          <w:jc w:val="center"/>
        </w:trPr>
        <w:tc>
          <w:tcPr>
            <w:tcW w:w="2075" w:type="pct"/>
            <w:vMerge w:val="restart"/>
            <w:tcBorders>
              <w:top w:val="nil"/>
              <w:left w:val="single" w:sz="4" w:space="0" w:color="auto"/>
              <w:right w:val="single" w:sz="4" w:space="0" w:color="auto"/>
            </w:tcBorders>
            <w:shd w:val="clear" w:color="auto" w:fill="BFBFBF" w:themeFill="background1" w:themeFillShade="BF"/>
            <w:vAlign w:val="center"/>
          </w:tcPr>
          <w:p w14:paraId="17030D88" w14:textId="77777777" w:rsidR="001B1A39" w:rsidRPr="00DE10D9" w:rsidRDefault="001B1A39" w:rsidP="00127A5F">
            <w:pPr>
              <w:pStyle w:val="Default"/>
              <w:jc w:val="center"/>
              <w:rPr>
                <w:rFonts w:ascii="Arial Narrow" w:hAnsi="Arial Narrow"/>
                <w:sz w:val="18"/>
                <w:szCs w:val="18"/>
              </w:rPr>
            </w:pPr>
            <w:r w:rsidRPr="001552B6">
              <w:rPr>
                <w:rFonts w:ascii="Arial Narrow" w:hAnsi="Arial Narrow" w:cstheme="majorHAnsi"/>
                <w:b/>
                <w:bCs/>
                <w:sz w:val="18"/>
                <w:szCs w:val="18"/>
              </w:rPr>
              <w:t>ENTREGABLES</w:t>
            </w:r>
          </w:p>
        </w:tc>
        <w:tc>
          <w:tcPr>
            <w:tcW w:w="990" w:type="pct"/>
            <w:gridSpan w:val="2"/>
            <w:tcBorders>
              <w:top w:val="nil"/>
              <w:left w:val="nil"/>
              <w:bottom w:val="single" w:sz="4" w:space="0" w:color="auto"/>
              <w:right w:val="single" w:sz="4" w:space="0" w:color="auto"/>
            </w:tcBorders>
            <w:shd w:val="clear" w:color="auto" w:fill="BFBFBF" w:themeFill="background1" w:themeFillShade="BF"/>
            <w:vAlign w:val="center"/>
          </w:tcPr>
          <w:p w14:paraId="6B2ACDCE" w14:textId="77777777" w:rsidR="001B1A39" w:rsidRPr="005320C5" w:rsidRDefault="001B1A39" w:rsidP="00127A5F">
            <w:pP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35" w:type="pct"/>
            <w:vMerge w:val="restart"/>
            <w:tcBorders>
              <w:top w:val="nil"/>
              <w:left w:val="nil"/>
              <w:right w:val="single" w:sz="4" w:space="0" w:color="auto"/>
            </w:tcBorders>
            <w:shd w:val="clear" w:color="auto" w:fill="BFBFBF" w:themeFill="background1" w:themeFillShade="BF"/>
            <w:vAlign w:val="center"/>
          </w:tcPr>
          <w:p w14:paraId="64265467" w14:textId="77777777" w:rsidR="001B1A39" w:rsidRDefault="001B1A39" w:rsidP="00127A5F">
            <w:pPr>
              <w:jc w:val="center"/>
              <w:rPr>
                <w:rFonts w:ascii="Arial Narrow" w:hAnsi="Arial Narrow" w:cstheme="majorHAnsi"/>
                <w:sz w:val="18"/>
                <w:szCs w:val="18"/>
              </w:rPr>
            </w:pPr>
            <w:r w:rsidRPr="001552B6">
              <w:rPr>
                <w:rFonts w:ascii="Arial Narrow" w:hAnsi="Arial Narrow" w:cstheme="majorHAnsi"/>
                <w:b/>
                <w:bCs/>
                <w:color w:val="000000"/>
                <w:sz w:val="18"/>
                <w:szCs w:val="18"/>
              </w:rPr>
              <w:t>MOTIVOS</w:t>
            </w:r>
          </w:p>
        </w:tc>
      </w:tr>
      <w:tr w:rsidR="001B1A39" w:rsidRPr="00484024" w14:paraId="6B76BE17" w14:textId="77777777" w:rsidTr="00127A5F">
        <w:trPr>
          <w:trHeight w:val="217"/>
          <w:jc w:val="center"/>
        </w:trPr>
        <w:tc>
          <w:tcPr>
            <w:tcW w:w="2075" w:type="pct"/>
            <w:vMerge/>
            <w:tcBorders>
              <w:left w:val="single" w:sz="4" w:space="0" w:color="auto"/>
              <w:bottom w:val="single" w:sz="4" w:space="0" w:color="auto"/>
              <w:right w:val="single" w:sz="4" w:space="0" w:color="auto"/>
            </w:tcBorders>
            <w:shd w:val="clear" w:color="auto" w:fill="BFBFBF" w:themeFill="background1" w:themeFillShade="BF"/>
          </w:tcPr>
          <w:p w14:paraId="44124ED6" w14:textId="77777777" w:rsidR="001B1A39" w:rsidRPr="00DE10D9" w:rsidRDefault="001B1A39" w:rsidP="00127A5F">
            <w:pPr>
              <w:pStyle w:val="Default"/>
              <w:jc w:val="both"/>
              <w:rPr>
                <w:rFonts w:ascii="Arial Narrow" w:hAnsi="Arial Narrow"/>
                <w:sz w:val="18"/>
                <w:szCs w:val="18"/>
              </w:rPr>
            </w:pPr>
          </w:p>
        </w:tc>
        <w:tc>
          <w:tcPr>
            <w:tcW w:w="408" w:type="pct"/>
            <w:tcBorders>
              <w:top w:val="nil"/>
              <w:left w:val="nil"/>
              <w:bottom w:val="single" w:sz="4" w:space="0" w:color="auto"/>
              <w:right w:val="single" w:sz="4" w:space="0" w:color="auto"/>
            </w:tcBorders>
            <w:shd w:val="clear" w:color="auto" w:fill="BFBFBF" w:themeFill="background1" w:themeFillShade="BF"/>
            <w:vAlign w:val="center"/>
          </w:tcPr>
          <w:p w14:paraId="0D6730CD"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SI</w:t>
            </w:r>
          </w:p>
        </w:tc>
        <w:tc>
          <w:tcPr>
            <w:tcW w:w="582" w:type="pct"/>
            <w:tcBorders>
              <w:top w:val="nil"/>
              <w:left w:val="nil"/>
              <w:bottom w:val="single" w:sz="4" w:space="0" w:color="auto"/>
              <w:right w:val="single" w:sz="4" w:space="0" w:color="auto"/>
            </w:tcBorders>
            <w:shd w:val="clear" w:color="auto" w:fill="BFBFBF" w:themeFill="background1" w:themeFillShade="BF"/>
            <w:vAlign w:val="center"/>
          </w:tcPr>
          <w:p w14:paraId="4AC7DFC5" w14:textId="77777777" w:rsidR="001B1A39" w:rsidRPr="005320C5" w:rsidRDefault="001B1A39" w:rsidP="00127A5F">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NO</w:t>
            </w:r>
          </w:p>
        </w:tc>
        <w:tc>
          <w:tcPr>
            <w:tcW w:w="1935" w:type="pct"/>
            <w:vMerge/>
            <w:tcBorders>
              <w:left w:val="nil"/>
              <w:bottom w:val="single" w:sz="4" w:space="0" w:color="auto"/>
              <w:right w:val="single" w:sz="4" w:space="0" w:color="auto"/>
            </w:tcBorders>
            <w:shd w:val="clear" w:color="auto" w:fill="BFBFBF" w:themeFill="background1" w:themeFillShade="BF"/>
            <w:vAlign w:val="center"/>
          </w:tcPr>
          <w:p w14:paraId="70E0645A" w14:textId="77777777" w:rsidR="001B1A39" w:rsidRDefault="001B1A39" w:rsidP="00127A5F">
            <w:pPr>
              <w:jc w:val="center"/>
              <w:rPr>
                <w:rFonts w:ascii="Arial Narrow" w:hAnsi="Arial Narrow" w:cstheme="majorHAnsi"/>
                <w:sz w:val="18"/>
                <w:szCs w:val="18"/>
              </w:rPr>
            </w:pPr>
          </w:p>
        </w:tc>
      </w:tr>
      <w:tr w:rsidR="001B1A39" w:rsidRPr="00484024" w14:paraId="0520F8B3"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456759B0" w14:textId="77777777" w:rsidR="001B1A39" w:rsidRPr="005320C5" w:rsidRDefault="001B1A39" w:rsidP="00127A5F">
            <w:pPr>
              <w:pStyle w:val="Default"/>
              <w:jc w:val="both"/>
              <w:rPr>
                <w:rFonts w:ascii="Arial Narrow" w:hAnsi="Arial Narrow" w:cstheme="majorHAnsi"/>
                <w:sz w:val="18"/>
                <w:szCs w:val="18"/>
              </w:rPr>
            </w:pPr>
            <w:r w:rsidRPr="00DA044F">
              <w:rPr>
                <w:rFonts w:ascii="Arial Narrow" w:eastAsia="Arial" w:hAnsi="Arial Narrow" w:cs="Calibri Light"/>
                <w:b/>
                <w:sz w:val="20"/>
                <w:szCs w:val="20"/>
              </w:rPr>
              <w:t>Anexo 2. Propuesta Técnica.</w:t>
            </w:r>
          </w:p>
        </w:tc>
        <w:tc>
          <w:tcPr>
            <w:tcW w:w="408" w:type="pct"/>
            <w:tcBorders>
              <w:top w:val="nil"/>
              <w:left w:val="nil"/>
              <w:bottom w:val="single" w:sz="4" w:space="0" w:color="auto"/>
              <w:right w:val="single" w:sz="4" w:space="0" w:color="auto"/>
            </w:tcBorders>
            <w:shd w:val="clear" w:color="auto" w:fill="auto"/>
            <w:vAlign w:val="center"/>
          </w:tcPr>
          <w:p w14:paraId="28E88CFB" w14:textId="77777777" w:rsidR="001B1A39" w:rsidRPr="005320C5" w:rsidRDefault="001B1A39" w:rsidP="00127A5F">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7C753D11"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8B4A4BF" w14:textId="77777777" w:rsidR="001B1A39" w:rsidRPr="005320C5" w:rsidRDefault="001B1A39" w:rsidP="00127A5F">
            <w:pPr>
              <w:jc w:val="center"/>
              <w:rPr>
                <w:rFonts w:ascii="Arial Narrow" w:hAnsi="Arial Narrow"/>
                <w:b/>
                <w:bCs/>
                <w:sz w:val="18"/>
                <w:szCs w:val="18"/>
              </w:rPr>
            </w:pPr>
            <w:r>
              <w:rPr>
                <w:rFonts w:ascii="Arial Narrow" w:hAnsi="Arial Narrow" w:cstheme="majorHAnsi"/>
                <w:sz w:val="18"/>
                <w:szCs w:val="18"/>
              </w:rPr>
              <w:t>CUMPLE</w:t>
            </w:r>
          </w:p>
        </w:tc>
      </w:tr>
      <w:tr w:rsidR="001B1A39" w:rsidRPr="00484024" w14:paraId="5909E4FA" w14:textId="77777777" w:rsidTr="00127A5F">
        <w:trPr>
          <w:trHeight w:val="593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5CF19F2D" w14:textId="77777777" w:rsidR="001B1A39" w:rsidRPr="005172CC" w:rsidRDefault="001B1A39" w:rsidP="00127A5F">
            <w:pPr>
              <w:pBdr>
                <w:top w:val="nil"/>
                <w:left w:val="nil"/>
                <w:bottom w:val="nil"/>
                <w:right w:val="nil"/>
                <w:between w:val="nil"/>
              </w:pBdr>
              <w:jc w:val="both"/>
              <w:rPr>
                <w:rFonts w:ascii="Arial Narrow" w:hAnsi="Arial Narrow"/>
                <w:b/>
                <w:sz w:val="18"/>
                <w:szCs w:val="18"/>
              </w:rPr>
            </w:pPr>
            <w:r w:rsidRPr="005172CC">
              <w:rPr>
                <w:rFonts w:ascii="Arial Narrow" w:hAnsi="Arial Narrow"/>
                <w:b/>
                <w:sz w:val="18"/>
                <w:szCs w:val="18"/>
              </w:rPr>
              <w:t>El servicio deberá considerar las siguientes características mínimas:</w:t>
            </w:r>
          </w:p>
          <w:p w14:paraId="3C746B5F" w14:textId="77777777" w:rsidR="001B1A39" w:rsidRPr="005172CC" w:rsidRDefault="001B1A39" w:rsidP="00127A5F">
            <w:pPr>
              <w:pBdr>
                <w:top w:val="nil"/>
                <w:left w:val="nil"/>
                <w:bottom w:val="nil"/>
                <w:right w:val="nil"/>
                <w:between w:val="nil"/>
              </w:pBdr>
              <w:rPr>
                <w:rFonts w:ascii="Arial Narrow" w:hAnsi="Arial Narrow"/>
                <w:b/>
                <w:sz w:val="18"/>
                <w:szCs w:val="18"/>
              </w:rPr>
            </w:pPr>
          </w:p>
          <w:p w14:paraId="5947F62C" w14:textId="77777777" w:rsidR="001B1A39" w:rsidRPr="005172CC" w:rsidRDefault="001B1A39" w:rsidP="00127A5F">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Licencia base mínima</w:t>
            </w:r>
          </w:p>
          <w:p w14:paraId="38BBEDF2" w14:textId="77777777" w:rsidR="001B1A39" w:rsidRPr="005172CC" w:rsidRDefault="001B1A39" w:rsidP="00127A5F">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inbound</w:t>
            </w:r>
            <w:proofErr w:type="spellEnd"/>
          </w:p>
          <w:p w14:paraId="1CA42F56" w14:textId="77777777" w:rsidR="001B1A39" w:rsidRPr="005172CC" w:rsidRDefault="001B1A39" w:rsidP="00127A5F">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outbound</w:t>
            </w:r>
            <w:proofErr w:type="spellEnd"/>
          </w:p>
          <w:p w14:paraId="61B8C896" w14:textId="77777777" w:rsidR="001B1A39" w:rsidRPr="005172CC" w:rsidRDefault="001B1A39" w:rsidP="00127A5F">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Grabación de voz mínimo 4 meses para consulta en línea</w:t>
            </w:r>
          </w:p>
          <w:p w14:paraId="08F4143D" w14:textId="77777777" w:rsidR="001B1A39" w:rsidRPr="005172CC" w:rsidRDefault="001B1A39" w:rsidP="00127A5F">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Scripting de agente</w:t>
            </w:r>
          </w:p>
          <w:p w14:paraId="16B9114C" w14:textId="77777777" w:rsidR="001B1A39" w:rsidRPr="005172CC" w:rsidRDefault="001B1A39" w:rsidP="00127A5F">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Licencias supervisor</w:t>
            </w:r>
          </w:p>
          <w:p w14:paraId="54D95FBC" w14:textId="77777777" w:rsidR="001B1A39" w:rsidRPr="005172CC" w:rsidRDefault="001B1A39" w:rsidP="00127A5F">
            <w:pPr>
              <w:widowControl/>
              <w:numPr>
                <w:ilvl w:val="0"/>
                <w:numId w:val="31"/>
              </w:numPr>
              <w:pBdr>
                <w:top w:val="nil"/>
                <w:left w:val="nil"/>
                <w:bottom w:val="nil"/>
                <w:right w:val="nil"/>
                <w:between w:val="nil"/>
              </w:pBdr>
              <w:rPr>
                <w:rFonts w:ascii="Arial Narrow" w:hAnsi="Arial Narrow"/>
                <w:b/>
                <w:color w:val="000000"/>
                <w:sz w:val="18"/>
                <w:szCs w:val="18"/>
              </w:rPr>
            </w:pPr>
            <w:r w:rsidRPr="005172CC">
              <w:rPr>
                <w:rFonts w:ascii="Arial Narrow" w:hAnsi="Arial Narrow"/>
                <w:color w:val="000000"/>
                <w:sz w:val="18"/>
                <w:szCs w:val="18"/>
              </w:rPr>
              <w:t>Plataforma de captura CRM (23 licencias)</w:t>
            </w:r>
            <w:r>
              <w:rPr>
                <w:rFonts w:ascii="Arial Narrow" w:hAnsi="Arial Narrow"/>
                <w:color w:val="000000"/>
                <w:sz w:val="18"/>
                <w:szCs w:val="18"/>
              </w:rPr>
              <w:t xml:space="preserve"> desarrollando a la medida por el proveedor.</w:t>
            </w:r>
          </w:p>
          <w:p w14:paraId="323A81F2" w14:textId="77777777" w:rsidR="001B1A39" w:rsidRPr="005172CC" w:rsidRDefault="001B1A39" w:rsidP="00127A5F">
            <w:pPr>
              <w:pBdr>
                <w:top w:val="nil"/>
                <w:left w:val="nil"/>
                <w:bottom w:val="nil"/>
                <w:right w:val="nil"/>
                <w:between w:val="nil"/>
              </w:pBdr>
              <w:rPr>
                <w:rFonts w:ascii="Arial Narrow" w:hAnsi="Arial Narrow"/>
                <w:b/>
                <w:color w:val="000000"/>
                <w:sz w:val="18"/>
                <w:szCs w:val="18"/>
              </w:rPr>
            </w:pPr>
          </w:p>
          <w:p w14:paraId="0997E1CE"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BC6EE8">
              <w:rPr>
                <w:rFonts w:ascii="Arial Narrow" w:hAnsi="Arial Narrow"/>
                <w:color w:val="000000"/>
                <w:sz w:val="18"/>
                <w:szCs w:val="18"/>
              </w:rPr>
              <w:t xml:space="preserve">Uso de una plataforma bajo el modelo </w:t>
            </w:r>
            <w:proofErr w:type="spellStart"/>
            <w:r w:rsidRPr="00BC6EE8">
              <w:rPr>
                <w:rFonts w:ascii="Arial Narrow" w:hAnsi="Arial Narrow"/>
                <w:color w:val="000000"/>
                <w:sz w:val="18"/>
                <w:szCs w:val="18"/>
              </w:rPr>
              <w:t>Contact</w:t>
            </w:r>
            <w:proofErr w:type="spellEnd"/>
            <w:r w:rsidRPr="00BC6EE8">
              <w:rPr>
                <w:rFonts w:ascii="Arial Narrow" w:hAnsi="Arial Narrow"/>
                <w:color w:val="000000"/>
                <w:sz w:val="18"/>
                <w:szCs w:val="18"/>
              </w:rPr>
              <w:t xml:space="preserve"> Center as a </w:t>
            </w:r>
            <w:proofErr w:type="spellStart"/>
            <w:r w:rsidRPr="00BC6EE8">
              <w:rPr>
                <w:rFonts w:ascii="Arial Narrow" w:hAnsi="Arial Narrow"/>
                <w:color w:val="000000"/>
                <w:sz w:val="18"/>
                <w:szCs w:val="18"/>
              </w:rPr>
              <w:t>Service</w:t>
            </w:r>
            <w:proofErr w:type="spellEnd"/>
            <w:r w:rsidRPr="00BC6EE8">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BC6EE8">
              <w:rPr>
                <w:rFonts w:ascii="Arial Narrow" w:hAnsi="Arial Narrow"/>
                <w:color w:val="000000"/>
                <w:sz w:val="18"/>
                <w:szCs w:val="18"/>
              </w:rPr>
              <w:t>Outbound</w:t>
            </w:r>
            <w:proofErr w:type="spellEnd"/>
            <w:r w:rsidRPr="00BC6EE8">
              <w:rPr>
                <w:rFonts w:ascii="Arial Narrow" w:hAnsi="Arial Narrow"/>
                <w:color w:val="000000"/>
                <w:sz w:val="18"/>
                <w:szCs w:val="18"/>
              </w:rPr>
              <w:t xml:space="preserve"> e </w:t>
            </w:r>
            <w:proofErr w:type="spellStart"/>
            <w:r w:rsidRPr="00BC6EE8">
              <w:rPr>
                <w:rFonts w:ascii="Arial Narrow" w:hAnsi="Arial Narrow"/>
                <w:color w:val="000000"/>
                <w:sz w:val="18"/>
                <w:szCs w:val="18"/>
              </w:rPr>
              <w:t>Inbound</w:t>
            </w:r>
            <w:proofErr w:type="spellEnd"/>
            <w:r w:rsidRPr="00BC6EE8">
              <w:rPr>
                <w:rFonts w:ascii="Arial Narrow" w:hAnsi="Arial Narrow"/>
                <w:color w:val="000000"/>
                <w:sz w:val="18"/>
                <w:szCs w:val="18"/>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BC6EE8">
              <w:rPr>
                <w:rFonts w:ascii="Arial Narrow" w:hAnsi="Arial Narrow"/>
                <w:b/>
                <w:bCs/>
                <w:color w:val="000000"/>
                <w:sz w:val="18"/>
                <w:szCs w:val="18"/>
              </w:rPr>
              <w:t>Matutino, Vespertino, Nocturno, Fines de Semana</w:t>
            </w:r>
            <w:r w:rsidRPr="00BC6EE8">
              <w:rPr>
                <w:rFonts w:ascii="Arial Narrow" w:hAnsi="Arial Narrow"/>
                <w:color w:val="000000"/>
                <w:sz w:val="18"/>
                <w:szCs w:val="18"/>
              </w:rPr>
              <w:t>, y Administradores. Por lo que se requieren las 23 Licencias de CRM. Estos 23 usuarios podrán obtener las características completas del CRM.</w:t>
            </w:r>
          </w:p>
          <w:p w14:paraId="22BE5ADA"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sz w:val="18"/>
                <w:szCs w:val="18"/>
              </w:rPr>
            </w:pPr>
          </w:p>
          <w:p w14:paraId="7BB02DD1"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El CRM deberá de capturar datos específicos tanto del operador como del usuario. El Proceso de captura y flujo de datos se describen a continuación.</w:t>
            </w:r>
          </w:p>
          <w:p w14:paraId="30DA95DA"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4CB38777"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 xml:space="preserve">El CRM deberá de capturar datos específicos tanto del operador como del usuario. </w:t>
            </w:r>
          </w:p>
          <w:p w14:paraId="1E60ADB5"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7DF4CB8C"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roofErr w:type="gramStart"/>
            <w:r w:rsidRPr="005172CC">
              <w:rPr>
                <w:rFonts w:ascii="Arial Narrow" w:hAnsi="Arial Narrow"/>
                <w:color w:val="000000"/>
                <w:sz w:val="18"/>
                <w:szCs w:val="18"/>
              </w:rPr>
              <w:t>Los datos a capturar</w:t>
            </w:r>
            <w:proofErr w:type="gramEnd"/>
            <w:r w:rsidRPr="005172CC">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lo siguiente:</w:t>
            </w:r>
          </w:p>
          <w:p w14:paraId="3331AF0C"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p>
          <w:p w14:paraId="14153C80"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a) Información. </w:t>
            </w:r>
          </w:p>
          <w:p w14:paraId="0DBEA583"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b) Orientación. </w:t>
            </w:r>
          </w:p>
          <w:p w14:paraId="65E0501B"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c) Intervención en Crisis. </w:t>
            </w:r>
          </w:p>
          <w:p w14:paraId="696DFA84"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d) Sin información.</w:t>
            </w:r>
          </w:p>
          <w:p w14:paraId="3B308A92"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p>
          <w:p w14:paraId="5040DD1A"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El Operador que atiende la llamada estará en condición de capturar los siguientes datos del ciudadano mediante el sistema CRM:</w:t>
            </w:r>
          </w:p>
          <w:p w14:paraId="636F1505"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p>
          <w:p w14:paraId="37865435" w14:textId="77777777" w:rsidR="001B1A39" w:rsidRPr="005172CC" w:rsidRDefault="001B1A39" w:rsidP="00127A5F">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5172CC">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3759449B"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p>
          <w:p w14:paraId="76A9AF7E"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66BE7606" w14:textId="77777777" w:rsidR="001B1A39" w:rsidRPr="005172CC"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p>
          <w:p w14:paraId="33C2AAC2" w14:textId="77777777" w:rsidR="001B1A39" w:rsidRDefault="001B1A39" w:rsidP="00127A5F">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5172CC">
              <w:rPr>
                <w:rFonts w:ascii="Arial Narrow" w:hAnsi="Arial Narrow"/>
                <w:i/>
                <w:iCs/>
                <w:color w:val="000000"/>
                <w:sz w:val="18"/>
                <w:szCs w:val="18"/>
              </w:rPr>
              <w:t xml:space="preserve">COVID-19 – Ansiedad – Depresión – Ideación Suicida – Tentativa Suicida – Adicciones – Alcoholismo – Droga – Trastorno Psicótico – Violencia </w:t>
            </w:r>
            <w:proofErr w:type="gramStart"/>
            <w:r w:rsidRPr="005172CC">
              <w:rPr>
                <w:rFonts w:ascii="Arial Narrow" w:hAnsi="Arial Narrow"/>
                <w:i/>
                <w:iCs/>
                <w:color w:val="000000"/>
                <w:sz w:val="18"/>
                <w:szCs w:val="18"/>
              </w:rPr>
              <w:t>-  Enfermedad</w:t>
            </w:r>
            <w:proofErr w:type="gramEnd"/>
            <w:r w:rsidRPr="005172CC">
              <w:rPr>
                <w:rFonts w:ascii="Arial Narrow" w:hAnsi="Arial Narrow"/>
                <w:i/>
                <w:iCs/>
                <w:color w:val="000000"/>
                <w:sz w:val="18"/>
                <w:szCs w:val="18"/>
              </w:rPr>
              <w:t xml:space="preserve"> – Accidentes – Desastres – Delitos – Problemas Familiares – Problemas Pareja -  Problemas económicos – Problemas Aprendizaje – Trastorno Sueño – Trastorno </w:t>
            </w:r>
            <w:proofErr w:type="spellStart"/>
            <w:r w:rsidRPr="005172CC">
              <w:rPr>
                <w:rFonts w:ascii="Arial Narrow" w:hAnsi="Arial Narrow"/>
                <w:i/>
                <w:iCs/>
                <w:color w:val="000000"/>
                <w:sz w:val="18"/>
                <w:szCs w:val="18"/>
              </w:rPr>
              <w:t>Somatico</w:t>
            </w:r>
            <w:proofErr w:type="spellEnd"/>
            <w:r w:rsidRPr="005172CC">
              <w:rPr>
                <w:rFonts w:ascii="Arial Narrow" w:hAnsi="Arial Narrow"/>
                <w:i/>
                <w:iCs/>
                <w:color w:val="000000"/>
                <w:sz w:val="18"/>
                <w:szCs w:val="18"/>
              </w:rPr>
              <w:t xml:space="preserve"> – Trastorno Sexuales.</w:t>
            </w:r>
          </w:p>
          <w:p w14:paraId="4E1DA181" w14:textId="77777777" w:rsidR="001B1A39" w:rsidRPr="005172CC" w:rsidRDefault="001B1A39" w:rsidP="00127A5F">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p>
          <w:p w14:paraId="61C9A136"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30169C">
              <w:rPr>
                <w:rFonts w:ascii="Arial Narrow" w:hAnsi="Arial Narrow"/>
                <w:color w:val="000000"/>
                <w:sz w:val="18"/>
                <w:szCs w:val="18"/>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0F3A7C2C"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51BA5882"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La grabación de voz será almacenada hasta por 4 meses máximo para consulta on-line. 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básico, sin personalizaciones. </w:t>
            </w:r>
          </w:p>
          <w:p w14:paraId="74E259BA"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2A9920FE"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sz w:val="18"/>
                <w:szCs w:val="18"/>
              </w:rPr>
              <w:t xml:space="preserve">La solución contemplada deberá tener la capacidad de procesar un </w:t>
            </w:r>
            <w:r w:rsidRPr="005172CC">
              <w:rPr>
                <w:rFonts w:ascii="Arial Narrow" w:hAnsi="Arial Narrow"/>
                <w:color w:val="000000"/>
                <w:sz w:val="18"/>
                <w:szCs w:val="18"/>
              </w:rPr>
              <w:t>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del agente basado en los campos presentados en la base de marcación y serán mostrados en la pantalla del agente. </w:t>
            </w:r>
          </w:p>
          <w:p w14:paraId="4F9383D1"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6934D711"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sz w:val="18"/>
                <w:szCs w:val="18"/>
              </w:rPr>
              <w:t>La solución contemplada deberá contar con la posibilidad de mostrar un</w:t>
            </w:r>
            <w:r w:rsidRPr="005172CC">
              <w:rPr>
                <w:rFonts w:ascii="Arial Narrow" w:hAnsi="Arial Narrow"/>
                <w:color w:val="000000"/>
                <w:sz w:val="18"/>
                <w:szCs w:val="18"/>
              </w:rPr>
              <w:t xml:space="preserve"> </w:t>
            </w:r>
            <w:r w:rsidRPr="005172CC">
              <w:rPr>
                <w:rFonts w:ascii="Arial Narrow" w:hAnsi="Arial Narrow"/>
                <w:sz w:val="18"/>
                <w:szCs w:val="18"/>
              </w:rPr>
              <w:t>m</w:t>
            </w:r>
            <w:r w:rsidRPr="005172CC">
              <w:rPr>
                <w:rFonts w:ascii="Arial Narrow" w:hAnsi="Arial Narrow"/>
                <w:color w:val="000000"/>
                <w:sz w:val="18"/>
                <w:szCs w:val="18"/>
              </w:rPr>
              <w:t xml:space="preserve">ensaje de bienvenida (en llamadas entrantes). </w:t>
            </w:r>
            <w:r w:rsidRPr="005172CC">
              <w:rPr>
                <w:rFonts w:ascii="Arial Narrow" w:hAnsi="Arial Narrow"/>
                <w:sz w:val="18"/>
                <w:szCs w:val="18"/>
              </w:rPr>
              <w:t>Además</w:t>
            </w:r>
            <w:r w:rsidRPr="005172CC">
              <w:rPr>
                <w:rFonts w:ascii="Arial Narrow" w:hAnsi="Arial Narrow"/>
                <w:color w:val="000000"/>
                <w:sz w:val="18"/>
                <w:szCs w:val="18"/>
              </w:rPr>
              <w:t xml:space="preserve"> de contar con un menú de atención, en donde según las opciones seleccionadas será enviado a un asesor para su atención.</w:t>
            </w:r>
          </w:p>
          <w:p w14:paraId="2B2BA7D4"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44D24522" w14:textId="77777777" w:rsidR="001B1A39"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D42C8">
              <w:rPr>
                <w:rFonts w:ascii="Arial Narrow" w:hAnsi="Arial Narrow"/>
                <w:color w:val="000000"/>
                <w:sz w:val="18"/>
                <w:szCs w:val="18"/>
              </w:rPr>
              <w:t xml:space="preserve">La solución contemplada deberá de contar con posibilidad de incrementar el número de licencias </w:t>
            </w:r>
            <w:proofErr w:type="gramStart"/>
            <w:r w:rsidRPr="005D42C8">
              <w:rPr>
                <w:rFonts w:ascii="Arial Narrow" w:hAnsi="Arial Narrow"/>
                <w:color w:val="000000"/>
                <w:sz w:val="18"/>
                <w:szCs w:val="18"/>
              </w:rPr>
              <w:t>de acuerdo a</w:t>
            </w:r>
            <w:proofErr w:type="gramEnd"/>
            <w:r w:rsidRPr="005D42C8">
              <w:rPr>
                <w:rFonts w:ascii="Arial Narrow" w:hAnsi="Arial Narrow"/>
                <w:color w:val="000000"/>
                <w:sz w:val="18"/>
                <w:szCs w:val="18"/>
              </w:rPr>
              <w:t xml:space="preserve"> las necesidades operativas, mediante aviso con al menos 12 horas de anticipación.</w:t>
            </w:r>
          </w:p>
          <w:p w14:paraId="51B31061" w14:textId="77777777" w:rsidR="001B1A39" w:rsidRPr="005172CC"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5D8829B6" w14:textId="77777777" w:rsidR="001B1A39" w:rsidRPr="005F6F20" w:rsidRDefault="001B1A39" w:rsidP="00127A5F">
            <w:pPr>
              <w:pBdr>
                <w:top w:val="nil"/>
                <w:left w:val="nil"/>
                <w:bottom w:val="nil"/>
                <w:right w:val="nil"/>
                <w:between w:val="nil"/>
              </w:pBdr>
              <w:tabs>
                <w:tab w:val="center" w:pos="4419"/>
                <w:tab w:val="right" w:pos="8838"/>
              </w:tabs>
              <w:jc w:val="both"/>
              <w:rPr>
                <w:rFonts w:ascii="Arial Narrow" w:hAnsi="Arial Narrow"/>
                <w:sz w:val="18"/>
                <w:szCs w:val="18"/>
              </w:rPr>
            </w:pPr>
            <w:r w:rsidRPr="005172CC">
              <w:rPr>
                <w:rFonts w:ascii="Arial Narrow" w:hAnsi="Arial Narrow"/>
                <w:sz w:val="18"/>
                <w:szCs w:val="18"/>
              </w:rPr>
              <w:t xml:space="preserve">La solución contemplada deberá incluir la configuración y la puesta en marcha del servicio de </w:t>
            </w:r>
            <w:proofErr w:type="spellStart"/>
            <w:proofErr w:type="gramStart"/>
            <w:r w:rsidRPr="005172CC">
              <w:rPr>
                <w:rFonts w:ascii="Arial Narrow" w:hAnsi="Arial Narrow"/>
                <w:sz w:val="18"/>
                <w:szCs w:val="18"/>
              </w:rPr>
              <w:t>call</w:t>
            </w:r>
            <w:proofErr w:type="spellEnd"/>
            <w:r w:rsidRPr="005172CC">
              <w:rPr>
                <w:rFonts w:ascii="Arial Narrow" w:hAnsi="Arial Narrow"/>
                <w:sz w:val="18"/>
                <w:szCs w:val="18"/>
              </w:rPr>
              <w:t xml:space="preserve"> center</w:t>
            </w:r>
            <w:proofErr w:type="gramEnd"/>
            <w:r w:rsidRPr="005172CC">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BB5081A"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B04B73E"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EF6B1A4"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3FBFA151" w14:textId="77777777" w:rsidTr="00127A5F">
        <w:trPr>
          <w:trHeight w:val="7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6BA22329" w14:textId="77777777" w:rsidR="001B1A39" w:rsidRDefault="001B1A39" w:rsidP="00127A5F">
            <w:pPr>
              <w:pBdr>
                <w:top w:val="nil"/>
                <w:left w:val="nil"/>
                <w:bottom w:val="nil"/>
                <w:right w:val="nil"/>
                <w:between w:val="nil"/>
              </w:pBdr>
              <w:tabs>
                <w:tab w:val="center" w:pos="4419"/>
                <w:tab w:val="right" w:pos="8838"/>
              </w:tabs>
              <w:rPr>
                <w:rFonts w:ascii="Arial Narrow" w:hAnsi="Arial Narrow"/>
                <w:b/>
                <w:color w:val="000000"/>
                <w:sz w:val="18"/>
                <w:szCs w:val="18"/>
              </w:rPr>
            </w:pPr>
            <w:r w:rsidRPr="00783817">
              <w:rPr>
                <w:rFonts w:ascii="Arial Narrow" w:hAnsi="Arial Narrow"/>
                <w:b/>
                <w:color w:val="000000"/>
                <w:sz w:val="18"/>
                <w:szCs w:val="18"/>
              </w:rPr>
              <w:t>Descripción Técnica de las Funcionalidades:</w:t>
            </w:r>
          </w:p>
          <w:p w14:paraId="462BBBA7"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b/>
                <w:color w:val="000000"/>
                <w:sz w:val="18"/>
                <w:szCs w:val="18"/>
              </w:rPr>
            </w:pPr>
          </w:p>
          <w:p w14:paraId="16CAD4E8"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xml:space="preserve">● Plataforma de </w:t>
            </w:r>
            <w:proofErr w:type="spellStart"/>
            <w:r w:rsidRPr="00783817">
              <w:rPr>
                <w:rFonts w:ascii="Arial Narrow" w:hAnsi="Arial Narrow"/>
                <w:color w:val="000000"/>
                <w:sz w:val="18"/>
                <w:szCs w:val="18"/>
              </w:rPr>
              <w:t>Contact</w:t>
            </w:r>
            <w:proofErr w:type="spellEnd"/>
            <w:r w:rsidRPr="00783817">
              <w:rPr>
                <w:rFonts w:ascii="Arial Narrow" w:hAnsi="Arial Narrow"/>
                <w:color w:val="000000"/>
                <w:sz w:val="18"/>
                <w:szCs w:val="18"/>
              </w:rPr>
              <w:t xml:space="preserve"> Center As a </w:t>
            </w:r>
            <w:proofErr w:type="spellStart"/>
            <w:r w:rsidRPr="00783817">
              <w:rPr>
                <w:rFonts w:ascii="Arial Narrow" w:hAnsi="Arial Narrow"/>
                <w:color w:val="000000"/>
                <w:sz w:val="18"/>
                <w:szCs w:val="18"/>
              </w:rPr>
              <w:t>Service</w:t>
            </w:r>
            <w:proofErr w:type="spellEnd"/>
          </w:p>
          <w:p w14:paraId="7E567695"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Servicios profesionales</w:t>
            </w:r>
          </w:p>
          <w:p w14:paraId="56103C12" w14:textId="77777777" w:rsidR="001B1A39" w:rsidRPr="00783817"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mantenimiento, puesta a punto, actualización y capacitación continua en la plataforma</w:t>
            </w:r>
            <w:r>
              <w:rPr>
                <w:rFonts w:ascii="Arial Narrow" w:hAnsi="Arial Narrow"/>
                <w:color w:val="000000"/>
                <w:sz w:val="18"/>
                <w:szCs w:val="18"/>
              </w:rPr>
              <w:t>.</w:t>
            </w:r>
          </w:p>
          <w:p w14:paraId="47DD67D0" w14:textId="77777777" w:rsidR="001B1A39" w:rsidRPr="00783817" w:rsidRDefault="001B1A39" w:rsidP="00127A5F">
            <w:pPr>
              <w:pBdr>
                <w:top w:val="nil"/>
                <w:left w:val="nil"/>
                <w:bottom w:val="nil"/>
                <w:right w:val="nil"/>
                <w:between w:val="nil"/>
              </w:pBdr>
              <w:tabs>
                <w:tab w:val="center" w:pos="4419"/>
                <w:tab w:val="right" w:pos="8838"/>
              </w:tabs>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Validación de los requisitos de conectividad de voz y datos y PC </w:t>
            </w:r>
            <w:r w:rsidRPr="00783817">
              <w:rPr>
                <w:rFonts w:ascii="Arial Narrow" w:hAnsi="Arial Narrow"/>
                <w:color w:val="000000"/>
                <w:sz w:val="18"/>
                <w:szCs w:val="18"/>
              </w:rPr>
              <w:lastRenderedPageBreak/>
              <w:t>agentes</w:t>
            </w:r>
            <w:r>
              <w:rPr>
                <w:rFonts w:ascii="Arial Narrow" w:hAnsi="Arial Narrow"/>
                <w:color w:val="000000"/>
                <w:sz w:val="18"/>
                <w:szCs w:val="18"/>
              </w:rPr>
              <w:t>.</w:t>
            </w:r>
          </w:p>
          <w:p w14:paraId="13E47846"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campañas identificadas en co</w:t>
            </w:r>
            <w:r>
              <w:rPr>
                <w:rFonts w:ascii="Arial Narrow" w:hAnsi="Arial Narrow"/>
                <w:color w:val="000000"/>
                <w:sz w:val="18"/>
                <w:szCs w:val="18"/>
              </w:rPr>
              <w:t xml:space="preserve">njunto con el cliente INBOUND </w:t>
            </w:r>
          </w:p>
          <w:p w14:paraId="3EE6C383"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la lista de agentes y supervisores entregada por el cliente</w:t>
            </w:r>
            <w:r>
              <w:rPr>
                <w:rFonts w:ascii="Arial Narrow" w:hAnsi="Arial Narrow"/>
                <w:color w:val="000000"/>
                <w:sz w:val="18"/>
                <w:szCs w:val="18"/>
              </w:rPr>
              <w:t>.</w:t>
            </w:r>
          </w:p>
          <w:p w14:paraId="35E74744"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enrutamientos</w:t>
            </w:r>
            <w:r>
              <w:rPr>
                <w:rFonts w:ascii="Arial Narrow" w:hAnsi="Arial Narrow"/>
                <w:color w:val="000000"/>
                <w:sz w:val="18"/>
                <w:szCs w:val="18"/>
              </w:rPr>
              <w:t>.</w:t>
            </w:r>
          </w:p>
          <w:p w14:paraId="04A5CAE8"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la lista de pausas</w:t>
            </w:r>
            <w:r>
              <w:rPr>
                <w:rFonts w:ascii="Arial Narrow" w:hAnsi="Arial Narrow"/>
                <w:color w:val="000000"/>
                <w:sz w:val="18"/>
                <w:szCs w:val="18"/>
              </w:rPr>
              <w:t>.</w:t>
            </w:r>
          </w:p>
          <w:p w14:paraId="6765D988"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del listado de terminaciones</w:t>
            </w:r>
            <w:r>
              <w:rPr>
                <w:rFonts w:ascii="Arial Narrow" w:hAnsi="Arial Narrow"/>
                <w:color w:val="000000"/>
                <w:sz w:val="18"/>
                <w:szCs w:val="18"/>
              </w:rPr>
              <w:t>.</w:t>
            </w:r>
          </w:p>
          <w:p w14:paraId="49571989"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Pruebas funcionales, siempre que sean requeridas</w:t>
            </w:r>
            <w:r>
              <w:rPr>
                <w:rFonts w:ascii="Arial Narrow" w:hAnsi="Arial Narrow"/>
                <w:color w:val="000000"/>
                <w:sz w:val="18"/>
                <w:szCs w:val="18"/>
              </w:rPr>
              <w:t>.</w:t>
            </w:r>
          </w:p>
          <w:p w14:paraId="2D7B8286"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Servicios de integración de CRM vía API</w:t>
            </w:r>
            <w:r>
              <w:rPr>
                <w:rFonts w:ascii="Arial Narrow" w:hAnsi="Arial Narrow"/>
                <w:color w:val="000000"/>
                <w:sz w:val="18"/>
                <w:szCs w:val="18"/>
              </w:rPr>
              <w:t>.</w:t>
            </w:r>
          </w:p>
          <w:p w14:paraId="764B1BC7"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Bolsa de horas de desarrollo IVR</w:t>
            </w:r>
            <w:r>
              <w:rPr>
                <w:rFonts w:ascii="Arial Narrow" w:hAnsi="Arial Narrow"/>
                <w:color w:val="000000"/>
                <w:sz w:val="18"/>
                <w:szCs w:val="18"/>
              </w:rPr>
              <w:t>.</w:t>
            </w:r>
          </w:p>
          <w:p w14:paraId="3A759DF9"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Capacitación BASE de la plataforma</w:t>
            </w:r>
            <w:r>
              <w:rPr>
                <w:rFonts w:ascii="Arial Narrow" w:hAnsi="Arial Narrow"/>
                <w:color w:val="000000"/>
                <w:sz w:val="18"/>
                <w:szCs w:val="18"/>
              </w:rPr>
              <w:t>.</w:t>
            </w:r>
          </w:p>
          <w:p w14:paraId="4D3A3CE3"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proofErr w:type="spellStart"/>
            <w:r w:rsidRPr="00783817">
              <w:rPr>
                <w:rFonts w:ascii="Arial Narrow" w:hAnsi="Arial Narrow"/>
                <w:color w:val="000000"/>
                <w:sz w:val="18"/>
                <w:szCs w:val="18"/>
              </w:rPr>
              <w:t>Go</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live</w:t>
            </w:r>
            <w:proofErr w:type="spellEnd"/>
            <w:r>
              <w:rPr>
                <w:rFonts w:ascii="Arial Narrow" w:hAnsi="Arial Narrow"/>
                <w:color w:val="000000"/>
                <w:sz w:val="18"/>
                <w:szCs w:val="18"/>
              </w:rPr>
              <w:t>.</w:t>
            </w:r>
          </w:p>
          <w:p w14:paraId="4E3EABBA"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Instalación 5 números DID</w:t>
            </w:r>
            <w:r>
              <w:rPr>
                <w:rFonts w:ascii="Arial Narrow" w:hAnsi="Arial Narrow"/>
                <w:color w:val="000000"/>
                <w:sz w:val="18"/>
                <w:szCs w:val="18"/>
              </w:rPr>
              <w:t>.</w:t>
            </w:r>
          </w:p>
          <w:p w14:paraId="554EE18D"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 BASE</w:t>
            </w:r>
            <w:r>
              <w:rPr>
                <w:rFonts w:ascii="Arial Narrow" w:hAnsi="Arial Narrow"/>
                <w:color w:val="000000"/>
                <w:sz w:val="18"/>
                <w:szCs w:val="18"/>
              </w:rPr>
              <w:t>.</w:t>
            </w:r>
          </w:p>
          <w:p w14:paraId="4E2FB60A"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inbound</w:t>
            </w:r>
            <w:proofErr w:type="spellEnd"/>
            <w:r>
              <w:rPr>
                <w:rFonts w:ascii="Arial Narrow" w:hAnsi="Arial Narrow"/>
                <w:color w:val="000000"/>
                <w:sz w:val="18"/>
                <w:szCs w:val="18"/>
              </w:rPr>
              <w:t>.</w:t>
            </w:r>
          </w:p>
          <w:p w14:paraId="176772FB"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Outbound</w:t>
            </w:r>
            <w:proofErr w:type="spellEnd"/>
          </w:p>
          <w:p w14:paraId="76B2B663"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Grabación de voz</w:t>
            </w:r>
            <w:r>
              <w:rPr>
                <w:rFonts w:ascii="Arial Narrow" w:hAnsi="Arial Narrow"/>
                <w:color w:val="000000"/>
                <w:sz w:val="18"/>
                <w:szCs w:val="18"/>
              </w:rPr>
              <w:t>.</w:t>
            </w:r>
          </w:p>
          <w:p w14:paraId="410BDE70" w14:textId="77777777" w:rsidR="001B1A39" w:rsidRPr="00783817"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Scripting de agente</w:t>
            </w:r>
            <w:r>
              <w:rPr>
                <w:rFonts w:ascii="Arial Narrow" w:hAnsi="Arial Narrow"/>
                <w:color w:val="000000"/>
                <w:sz w:val="18"/>
                <w:szCs w:val="18"/>
              </w:rPr>
              <w:t>.</w:t>
            </w:r>
          </w:p>
          <w:p w14:paraId="7F614CDE" w14:textId="77777777" w:rsidR="001B1A39" w:rsidRPr="005F6F20" w:rsidRDefault="001B1A39" w:rsidP="00127A5F">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30169C">
              <w:rPr>
                <w:rFonts w:ascii="Arial Narrow" w:hAnsi="Arial Narrow"/>
                <w:color w:val="000000"/>
                <w:sz w:val="18"/>
                <w:szCs w:val="18"/>
              </w:rPr>
              <w:t>2 Licencias de supervisor</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2CEED37"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76F2787"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E4C4A00"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62D0F45C" w14:textId="77777777" w:rsidTr="00127A5F">
        <w:trPr>
          <w:trHeight w:val="154"/>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359C668F" w14:textId="77777777" w:rsidR="001B1A39" w:rsidRDefault="001B1A39" w:rsidP="00127A5F">
            <w:pPr>
              <w:tabs>
                <w:tab w:val="center" w:pos="4419"/>
                <w:tab w:val="right" w:pos="8838"/>
              </w:tabs>
              <w:rPr>
                <w:rFonts w:ascii="Arial Narrow" w:hAnsi="Arial Narrow"/>
                <w:b/>
                <w:sz w:val="18"/>
                <w:szCs w:val="18"/>
              </w:rPr>
            </w:pPr>
            <w:r w:rsidRPr="00783817">
              <w:rPr>
                <w:rFonts w:ascii="Arial Narrow" w:hAnsi="Arial Narrow"/>
                <w:b/>
                <w:sz w:val="18"/>
                <w:szCs w:val="18"/>
              </w:rPr>
              <w:t>Soporte</w:t>
            </w:r>
          </w:p>
          <w:p w14:paraId="4C175663" w14:textId="77777777" w:rsidR="001B1A39" w:rsidRPr="00783817" w:rsidRDefault="001B1A39" w:rsidP="00127A5F">
            <w:pPr>
              <w:tabs>
                <w:tab w:val="center" w:pos="4419"/>
                <w:tab w:val="right" w:pos="8838"/>
              </w:tabs>
              <w:rPr>
                <w:rFonts w:ascii="Arial Narrow" w:hAnsi="Arial Narrow"/>
                <w:b/>
                <w:sz w:val="18"/>
                <w:szCs w:val="18"/>
              </w:rPr>
            </w:pPr>
          </w:p>
          <w:p w14:paraId="3659F705" w14:textId="77777777" w:rsidR="001B1A39" w:rsidRDefault="001B1A39" w:rsidP="00127A5F">
            <w:pPr>
              <w:tabs>
                <w:tab w:val="center" w:pos="4419"/>
                <w:tab w:val="right" w:pos="8838"/>
              </w:tabs>
              <w:jc w:val="both"/>
              <w:rPr>
                <w:rFonts w:ascii="Arial Narrow" w:hAnsi="Arial Narrow"/>
                <w:sz w:val="18"/>
                <w:szCs w:val="18"/>
              </w:rPr>
            </w:pPr>
            <w:r w:rsidRPr="00783817">
              <w:rPr>
                <w:rFonts w:ascii="Arial Narrow" w:hAnsi="Arial Narrow"/>
                <w:sz w:val="18"/>
                <w:szCs w:val="18"/>
              </w:rPr>
              <w:t>El soporte a la plataforma deberá ser “5x8” consistente en la consulta al equipo técnico de la empresa a través de “soporte virtual”. El soporte de la plataforma será realizado remotamente, y de manera presencial en caso de ser requerido.</w:t>
            </w:r>
          </w:p>
          <w:p w14:paraId="3466599A" w14:textId="77777777" w:rsidR="001B1A39" w:rsidRPr="00783817" w:rsidRDefault="001B1A39" w:rsidP="00127A5F">
            <w:pPr>
              <w:tabs>
                <w:tab w:val="center" w:pos="4419"/>
                <w:tab w:val="right" w:pos="8838"/>
              </w:tabs>
              <w:jc w:val="both"/>
              <w:rPr>
                <w:rFonts w:ascii="Arial Narrow" w:hAnsi="Arial Narrow"/>
                <w:sz w:val="18"/>
                <w:szCs w:val="18"/>
              </w:rPr>
            </w:pPr>
          </w:p>
          <w:p w14:paraId="55883A2B" w14:textId="77777777" w:rsidR="001B1A39" w:rsidRPr="005F6F20" w:rsidRDefault="001B1A39" w:rsidP="00127A5F">
            <w:pPr>
              <w:tabs>
                <w:tab w:val="center" w:pos="4419"/>
                <w:tab w:val="right" w:pos="8838"/>
              </w:tabs>
              <w:jc w:val="both"/>
              <w:rPr>
                <w:rFonts w:ascii="Arial Narrow" w:hAnsi="Arial Narrow"/>
                <w:sz w:val="18"/>
                <w:szCs w:val="18"/>
              </w:rPr>
            </w:pPr>
            <w:r w:rsidRPr="00783817">
              <w:rPr>
                <w:rFonts w:ascii="Arial Narrow" w:hAnsi="Arial Narrow"/>
                <w:sz w:val="18"/>
                <w:szCs w:val="18"/>
              </w:rPr>
              <w:t>El equipo de Servicios realizará la presentación del procedimiento para la solicitud del soporte.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62C5990"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E74D043"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2668A34"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432E8E11" w14:textId="77777777" w:rsidTr="00127A5F">
        <w:trPr>
          <w:trHeight w:val="126"/>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053B56DA" w14:textId="77777777" w:rsidR="001B1A39" w:rsidRDefault="001B1A39" w:rsidP="00127A5F">
            <w:pPr>
              <w:tabs>
                <w:tab w:val="center" w:pos="4419"/>
                <w:tab w:val="right" w:pos="8838"/>
              </w:tabs>
              <w:jc w:val="both"/>
              <w:rPr>
                <w:rFonts w:ascii="Arial Narrow" w:hAnsi="Arial Narrow"/>
                <w:b/>
                <w:sz w:val="18"/>
                <w:szCs w:val="18"/>
              </w:rPr>
            </w:pPr>
            <w:r w:rsidRPr="00783817">
              <w:rPr>
                <w:rFonts w:ascii="Arial Narrow" w:hAnsi="Arial Narrow"/>
                <w:b/>
                <w:sz w:val="18"/>
                <w:szCs w:val="18"/>
              </w:rPr>
              <w:t>Enlaces de Comunicación</w:t>
            </w:r>
          </w:p>
          <w:p w14:paraId="507F8C1C" w14:textId="77777777" w:rsidR="001B1A39" w:rsidRPr="00783817" w:rsidRDefault="001B1A39" w:rsidP="00127A5F">
            <w:pPr>
              <w:tabs>
                <w:tab w:val="center" w:pos="4419"/>
                <w:tab w:val="right" w:pos="8838"/>
              </w:tabs>
              <w:jc w:val="both"/>
              <w:rPr>
                <w:rFonts w:ascii="Arial Narrow" w:hAnsi="Arial Narrow"/>
                <w:b/>
                <w:sz w:val="18"/>
                <w:szCs w:val="18"/>
              </w:rPr>
            </w:pPr>
          </w:p>
          <w:p w14:paraId="482F00BD" w14:textId="77777777" w:rsidR="001B1A39" w:rsidRPr="005F6F20" w:rsidRDefault="001B1A39" w:rsidP="00127A5F">
            <w:pPr>
              <w:tabs>
                <w:tab w:val="center" w:pos="4419"/>
                <w:tab w:val="right" w:pos="8838"/>
              </w:tabs>
              <w:jc w:val="both"/>
              <w:rPr>
                <w:rFonts w:ascii="Arial Narrow" w:hAnsi="Arial Narrow"/>
                <w:sz w:val="18"/>
                <w:szCs w:val="18"/>
              </w:rPr>
            </w:pPr>
            <w:r w:rsidRPr="00783817">
              <w:rPr>
                <w:rFonts w:ascii="Arial Narrow" w:hAnsi="Arial Narrow"/>
                <w:sz w:val="18"/>
                <w:szCs w:val="18"/>
              </w:rPr>
              <w:t>Se contratará con servicios de los enlaces VOIP G.729 de telefonía para que la contratada pueda dar de alta la configuración SIP TRUNK entre la plataforma.</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E3C2215"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3F46E25"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3327E93"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D6F4D9C" w14:textId="77777777" w:rsidTr="00127A5F">
        <w:trPr>
          <w:trHeight w:val="127"/>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6C0CF2A6" w14:textId="77777777" w:rsidR="001B1A39" w:rsidRDefault="001B1A39" w:rsidP="00127A5F">
            <w:pPr>
              <w:tabs>
                <w:tab w:val="center" w:pos="4419"/>
                <w:tab w:val="right" w:pos="8838"/>
              </w:tabs>
              <w:jc w:val="both"/>
              <w:rPr>
                <w:rFonts w:ascii="Arial Narrow" w:hAnsi="Arial Narrow"/>
                <w:b/>
                <w:sz w:val="18"/>
                <w:szCs w:val="18"/>
              </w:rPr>
            </w:pPr>
            <w:r w:rsidRPr="00783817">
              <w:rPr>
                <w:rFonts w:ascii="Arial Narrow" w:hAnsi="Arial Narrow"/>
                <w:b/>
                <w:sz w:val="18"/>
                <w:szCs w:val="18"/>
              </w:rPr>
              <w:t>Grabación y Almacenamiento</w:t>
            </w:r>
          </w:p>
          <w:p w14:paraId="47C5BE4B" w14:textId="77777777" w:rsidR="001B1A39" w:rsidRPr="00783817" w:rsidRDefault="001B1A39" w:rsidP="00127A5F">
            <w:pPr>
              <w:tabs>
                <w:tab w:val="center" w:pos="4419"/>
                <w:tab w:val="right" w:pos="8838"/>
              </w:tabs>
              <w:jc w:val="both"/>
              <w:rPr>
                <w:rFonts w:ascii="Arial Narrow" w:hAnsi="Arial Narrow"/>
                <w:b/>
                <w:sz w:val="18"/>
                <w:szCs w:val="18"/>
              </w:rPr>
            </w:pPr>
          </w:p>
          <w:p w14:paraId="082223FB" w14:textId="77777777" w:rsidR="001B1A39" w:rsidRPr="005F6F20" w:rsidRDefault="001B1A39" w:rsidP="00127A5F">
            <w:pPr>
              <w:tabs>
                <w:tab w:val="center" w:pos="4419"/>
                <w:tab w:val="right" w:pos="8838"/>
              </w:tabs>
              <w:jc w:val="both"/>
              <w:rPr>
                <w:rFonts w:ascii="Arial Narrow" w:hAnsi="Arial Narrow"/>
                <w:sz w:val="18"/>
                <w:szCs w:val="18"/>
              </w:rPr>
            </w:pPr>
            <w:r w:rsidRPr="00783817">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0CB1AC5"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ACEAF17"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61FCFAF"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1742707" w14:textId="77777777" w:rsidTr="00127A5F">
        <w:trPr>
          <w:trHeight w:val="26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520115C3" w14:textId="77777777" w:rsidR="001B1A39" w:rsidRDefault="001B1A39" w:rsidP="00127A5F">
            <w:pPr>
              <w:tabs>
                <w:tab w:val="center" w:pos="4419"/>
                <w:tab w:val="right" w:pos="8838"/>
              </w:tabs>
              <w:jc w:val="both"/>
              <w:rPr>
                <w:rFonts w:ascii="Arial Narrow" w:hAnsi="Arial Narrow"/>
                <w:b/>
                <w:sz w:val="18"/>
                <w:szCs w:val="18"/>
              </w:rPr>
            </w:pPr>
            <w:r w:rsidRPr="00783817">
              <w:rPr>
                <w:rFonts w:ascii="Arial Narrow" w:hAnsi="Arial Narrow"/>
                <w:b/>
                <w:sz w:val="18"/>
                <w:szCs w:val="18"/>
              </w:rPr>
              <w:t>Gestión e implementación de servicios de comunicación móviles</w:t>
            </w:r>
          </w:p>
          <w:p w14:paraId="0EACCD9B" w14:textId="77777777" w:rsidR="001B1A39" w:rsidRPr="00783817" w:rsidRDefault="001B1A39" w:rsidP="00127A5F">
            <w:pPr>
              <w:tabs>
                <w:tab w:val="center" w:pos="4419"/>
                <w:tab w:val="right" w:pos="8838"/>
              </w:tabs>
              <w:jc w:val="both"/>
              <w:rPr>
                <w:rFonts w:ascii="Arial Narrow" w:hAnsi="Arial Narrow"/>
                <w:b/>
                <w:sz w:val="18"/>
                <w:szCs w:val="18"/>
              </w:rPr>
            </w:pPr>
          </w:p>
          <w:p w14:paraId="16587F24" w14:textId="77777777" w:rsidR="001B1A39" w:rsidRPr="00783817" w:rsidRDefault="001B1A39" w:rsidP="00127A5F">
            <w:pPr>
              <w:tabs>
                <w:tab w:val="center" w:pos="4419"/>
                <w:tab w:val="right" w:pos="8838"/>
              </w:tabs>
              <w:jc w:val="both"/>
              <w:rPr>
                <w:rFonts w:ascii="Arial Narrow" w:hAnsi="Arial Narrow"/>
                <w:sz w:val="18"/>
                <w:szCs w:val="18"/>
              </w:rPr>
            </w:pPr>
            <w:r w:rsidRPr="00783817">
              <w:rPr>
                <w:rFonts w:ascii="Arial Narrow" w:hAnsi="Arial Narrow"/>
                <w:sz w:val="18"/>
                <w:szCs w:val="18"/>
              </w:rPr>
              <w:t>El Soporte Técnico deberá estar incluido.</w:t>
            </w:r>
          </w:p>
          <w:p w14:paraId="5C1234A9" w14:textId="77777777" w:rsidR="001B1A39" w:rsidRPr="00783817" w:rsidRDefault="001B1A39" w:rsidP="00127A5F">
            <w:pPr>
              <w:tabs>
                <w:tab w:val="center" w:pos="4419"/>
                <w:tab w:val="right" w:pos="8838"/>
              </w:tabs>
              <w:jc w:val="both"/>
              <w:rPr>
                <w:rFonts w:ascii="Arial Narrow" w:hAnsi="Arial Narrow"/>
                <w:sz w:val="18"/>
                <w:szCs w:val="18"/>
              </w:rPr>
            </w:pPr>
            <w:r w:rsidRPr="00783817">
              <w:rPr>
                <w:rFonts w:ascii="Arial Narrow" w:hAnsi="Arial Narrow"/>
                <w:sz w:val="18"/>
                <w:szCs w:val="18"/>
              </w:rPr>
              <w:t>Administración de Plataforma</w:t>
            </w:r>
            <w:r>
              <w:rPr>
                <w:rFonts w:ascii="Arial Narrow" w:hAnsi="Arial Narrow"/>
                <w:sz w:val="18"/>
                <w:szCs w:val="18"/>
              </w:rPr>
              <w:t>.</w:t>
            </w:r>
          </w:p>
          <w:p w14:paraId="417B1428" w14:textId="77777777" w:rsidR="001B1A39" w:rsidRPr="00783817" w:rsidRDefault="001B1A39" w:rsidP="00127A5F">
            <w:pPr>
              <w:tabs>
                <w:tab w:val="center" w:pos="4419"/>
                <w:tab w:val="right" w:pos="8838"/>
              </w:tabs>
              <w:rPr>
                <w:rFonts w:ascii="Arial Narrow" w:hAnsi="Arial Narrow"/>
                <w:sz w:val="18"/>
                <w:szCs w:val="18"/>
              </w:rPr>
            </w:pPr>
            <w:r w:rsidRPr="00783817">
              <w:rPr>
                <w:rFonts w:ascii="Arial Narrow" w:hAnsi="Arial Narrow"/>
                <w:sz w:val="18"/>
                <w:szCs w:val="18"/>
              </w:rPr>
              <w:t>Capacitación de uso de herramienta</w:t>
            </w:r>
            <w:r>
              <w:rPr>
                <w:rFonts w:ascii="Arial Narrow" w:hAnsi="Arial Narrow"/>
                <w:sz w:val="18"/>
                <w:szCs w:val="18"/>
              </w:rPr>
              <w:t>.</w:t>
            </w:r>
          </w:p>
          <w:p w14:paraId="29C1176D" w14:textId="77777777" w:rsidR="001B1A39" w:rsidRPr="00783817" w:rsidRDefault="001B1A39" w:rsidP="00127A5F">
            <w:pPr>
              <w:tabs>
                <w:tab w:val="center" w:pos="4419"/>
                <w:tab w:val="right" w:pos="8838"/>
              </w:tabs>
              <w:rPr>
                <w:rFonts w:ascii="Arial Narrow" w:hAnsi="Arial Narrow"/>
                <w:sz w:val="18"/>
                <w:szCs w:val="18"/>
              </w:rPr>
            </w:pPr>
            <w:r w:rsidRPr="00783817">
              <w:rPr>
                <w:rFonts w:ascii="Arial Narrow" w:hAnsi="Arial Narrow"/>
                <w:sz w:val="18"/>
                <w:szCs w:val="18"/>
              </w:rPr>
              <w:t>Interacción con más canales digitales</w:t>
            </w:r>
            <w:r>
              <w:rPr>
                <w:rFonts w:ascii="Arial Narrow" w:hAnsi="Arial Narrow"/>
                <w:sz w:val="18"/>
                <w:szCs w:val="18"/>
              </w:rPr>
              <w:t>.</w:t>
            </w:r>
          </w:p>
          <w:p w14:paraId="6FAC82B7" w14:textId="77777777" w:rsidR="001B1A39" w:rsidRPr="005F6F20" w:rsidRDefault="001B1A39" w:rsidP="00127A5F">
            <w:pPr>
              <w:tabs>
                <w:tab w:val="center" w:pos="4419"/>
                <w:tab w:val="right" w:pos="8838"/>
              </w:tabs>
              <w:rPr>
                <w:rFonts w:ascii="Arial Narrow" w:hAnsi="Arial Narrow"/>
                <w:sz w:val="18"/>
                <w:szCs w:val="18"/>
              </w:rPr>
            </w:pPr>
            <w:r w:rsidRPr="00783817">
              <w:rPr>
                <w:rFonts w:ascii="Arial Narrow" w:hAnsi="Arial Narrow"/>
                <w:sz w:val="18"/>
                <w:szCs w:val="18"/>
              </w:rPr>
              <w:t>Cifrado extremo a extremo</w:t>
            </w:r>
            <w:r>
              <w:rPr>
                <w:rFonts w:ascii="Arial Narrow" w:hAnsi="Arial Narrow"/>
                <w:sz w:val="18"/>
                <w:szCs w:val="18"/>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81FA9AE"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1BD5427"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7520AC6"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75118CF0" w14:textId="77777777" w:rsidTr="00127A5F">
        <w:trPr>
          <w:trHeight w:val="7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009DA88" w14:textId="77777777" w:rsidR="001B1A39" w:rsidRDefault="001B1A39" w:rsidP="00127A5F">
            <w:pPr>
              <w:rPr>
                <w:rFonts w:ascii="Arial Narrow" w:hAnsi="Arial Narrow" w:cstheme="majorHAnsi"/>
                <w:sz w:val="18"/>
                <w:szCs w:val="18"/>
              </w:rPr>
            </w:pPr>
            <w:r>
              <w:rPr>
                <w:rFonts w:ascii="Arial Narrow" w:hAnsi="Arial Narrow" w:cs="Calibri Light"/>
                <w:b/>
                <w:bCs/>
                <w:color w:val="000000"/>
                <w:sz w:val="18"/>
                <w:szCs w:val="18"/>
              </w:rPr>
              <w:t xml:space="preserve">Obligaciones de los </w:t>
            </w:r>
            <w:r w:rsidRPr="00BD0A0A">
              <w:rPr>
                <w:rFonts w:ascii="Arial Narrow" w:hAnsi="Arial Narrow" w:cs="Calibri Light"/>
                <w:b/>
                <w:bCs/>
                <w:color w:val="000000"/>
                <w:sz w:val="16"/>
                <w:szCs w:val="16"/>
              </w:rPr>
              <w:t>PARTICIPANTES</w:t>
            </w:r>
          </w:p>
        </w:tc>
      </w:tr>
      <w:tr w:rsidR="001B1A39" w:rsidRPr="00484024" w14:paraId="683C419D"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3D58D051" w14:textId="77777777" w:rsidR="001B1A39" w:rsidRPr="004B5131" w:rsidRDefault="001B1A39" w:rsidP="00127A5F">
            <w:pPr>
              <w:pStyle w:val="TableParagraph"/>
              <w:ind w:right="-79"/>
              <w:jc w:val="both"/>
              <w:rPr>
                <w:rFonts w:ascii="Arial Narrow" w:hAnsi="Arial Narrow"/>
                <w:sz w:val="18"/>
                <w:szCs w:val="18"/>
              </w:rPr>
            </w:pPr>
            <w:r w:rsidRPr="008C6AEF">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33C9A75"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6FE249E"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ECF7806"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36D2F89C"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6AAE1028" w14:textId="77777777" w:rsidR="001B1A39" w:rsidRDefault="001B1A39" w:rsidP="00127A5F">
            <w:pPr>
              <w:jc w:val="both"/>
              <w:rPr>
                <w:rFonts w:ascii="Arial Narrow" w:hAnsi="Arial Narrow" w:cs="Arial"/>
                <w:color w:val="000000"/>
                <w:sz w:val="18"/>
                <w:szCs w:val="18"/>
              </w:rPr>
            </w:pPr>
            <w:r w:rsidRPr="008C6AEF">
              <w:rPr>
                <w:rFonts w:ascii="Arial Narrow" w:hAnsi="Arial Narrow"/>
                <w:sz w:val="18"/>
                <w:szCs w:val="18"/>
              </w:rPr>
              <w:t xml:space="preserve">En la propuesta se deberá incluir de manera detallada los servicios ofertados, en los supuestos descritos en párrafos anteriores. En caso de que se requieran bienes o productos para la correcta prestación del servicio, el </w:t>
            </w:r>
            <w:r w:rsidRPr="008C6AEF">
              <w:rPr>
                <w:rFonts w:ascii="Arial Narrow" w:hAnsi="Arial Narrow"/>
                <w:b/>
                <w:bCs/>
                <w:sz w:val="18"/>
                <w:szCs w:val="18"/>
              </w:rPr>
              <w:t xml:space="preserve">PARTICIPANTE </w:t>
            </w:r>
            <w:r w:rsidRPr="008C6AEF">
              <w:rPr>
                <w:rFonts w:ascii="Arial Narrow" w:hAnsi="Arial Narrow"/>
                <w:sz w:val="18"/>
                <w:szCs w:val="18"/>
              </w:rPr>
              <w:t>deberá hacer el detalle correspondiente.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2AEAC7E"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21C2F11"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E46A273"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2A3DF8CF" w14:textId="77777777" w:rsidTr="00127A5F">
        <w:trPr>
          <w:trHeight w:val="6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698428D" w14:textId="77777777" w:rsidR="001B1A39" w:rsidRDefault="001B1A39" w:rsidP="00127A5F">
            <w:pPr>
              <w:rPr>
                <w:rFonts w:ascii="Arial Narrow" w:hAnsi="Arial Narrow" w:cstheme="majorHAnsi"/>
                <w:sz w:val="18"/>
                <w:szCs w:val="18"/>
              </w:rPr>
            </w:pPr>
            <w:r>
              <w:rPr>
                <w:rFonts w:ascii="Arial Narrow" w:hAnsi="Arial Narrow" w:cs="Calibri Light"/>
                <w:b/>
                <w:bCs/>
                <w:color w:val="000000"/>
                <w:sz w:val="18"/>
                <w:szCs w:val="18"/>
              </w:rPr>
              <w:t>Entregables</w:t>
            </w:r>
          </w:p>
        </w:tc>
      </w:tr>
      <w:tr w:rsidR="001B1A39" w:rsidRPr="00484024" w14:paraId="1AEA3243"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267EF205" w14:textId="77777777" w:rsidR="001B1A39" w:rsidRPr="004B5131" w:rsidRDefault="001B1A39" w:rsidP="001B1A39">
            <w:pPr>
              <w:tabs>
                <w:tab w:val="left" w:pos="6075"/>
              </w:tabs>
              <w:jc w:val="both"/>
              <w:rPr>
                <w:rFonts w:ascii="Arial Narrow" w:hAnsi="Arial Narrow"/>
                <w:sz w:val="18"/>
                <w:szCs w:val="18"/>
              </w:rPr>
            </w:pPr>
            <w:r w:rsidRPr="008C6AEF">
              <w:rPr>
                <w:rFonts w:ascii="Arial Narrow" w:hAnsi="Arial Narrow"/>
                <w:sz w:val="18"/>
                <w:szCs w:val="18"/>
              </w:rPr>
              <w:lastRenderedPageBreak/>
              <w:t xml:space="preserve">Póliza de Soporte: Escrito libre en el que el </w:t>
            </w:r>
            <w:r w:rsidRPr="008C6AEF">
              <w:rPr>
                <w:rFonts w:ascii="Arial Narrow" w:hAnsi="Arial Narrow"/>
                <w:b/>
                <w:bCs/>
                <w:sz w:val="18"/>
                <w:szCs w:val="18"/>
              </w:rPr>
              <w:t>PARTICIPANTE</w:t>
            </w:r>
            <w:r w:rsidRPr="008C6AEF">
              <w:rPr>
                <w:rFonts w:ascii="Arial Narrow" w:hAnsi="Arial Narrow"/>
                <w:sz w:val="18"/>
                <w:szCs w:val="18"/>
              </w:rPr>
              <w:t xml:space="preserve"> se comprometa a garantizar la calidad del servicio en caso de presentar alguna falla, esto de acuerdo con el apartado GARANTÍAS de este anexo.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F1774F8" w14:textId="3CB47166" w:rsidR="001B1A39" w:rsidRDefault="001B1A39" w:rsidP="001B1A39">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FECE15B" w14:textId="716F3C7B" w:rsidR="001B1A39" w:rsidRPr="00577D2F" w:rsidRDefault="001B1A39" w:rsidP="00E870FB">
            <w:pPr>
              <w:jc w:val="center"/>
              <w:rPr>
                <w:rFonts w:ascii="Arial Narrow" w:hAnsi="Arial Narrow"/>
                <w:b/>
                <w:bCs/>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D8E65F5" w14:textId="11458299" w:rsidR="001B1A39" w:rsidRPr="00786689" w:rsidRDefault="001B1A39" w:rsidP="00E870FB">
            <w:pPr>
              <w:tabs>
                <w:tab w:val="left" w:pos="6075"/>
              </w:tabs>
              <w:jc w:val="center"/>
              <w:rPr>
                <w:rFonts w:ascii="Arial Narrow" w:hAnsi="Arial Narrow"/>
                <w:sz w:val="18"/>
                <w:szCs w:val="18"/>
              </w:rPr>
            </w:pPr>
            <w:r>
              <w:rPr>
                <w:rFonts w:ascii="Arial Narrow" w:hAnsi="Arial Narrow" w:cstheme="majorHAnsi"/>
                <w:sz w:val="18"/>
                <w:szCs w:val="18"/>
              </w:rPr>
              <w:t>CUMPLE</w:t>
            </w:r>
          </w:p>
        </w:tc>
      </w:tr>
      <w:tr w:rsidR="001B1A39" w:rsidRPr="00484024" w14:paraId="164F2D70"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2596E80B" w14:textId="77777777" w:rsidR="001B1A39" w:rsidRPr="004B5131" w:rsidRDefault="001B1A39" w:rsidP="00127A5F">
            <w:pPr>
              <w:tabs>
                <w:tab w:val="left" w:pos="6075"/>
              </w:tabs>
              <w:jc w:val="both"/>
              <w:rPr>
                <w:rFonts w:ascii="Arial Narrow" w:hAnsi="Arial Narrow"/>
                <w:sz w:val="18"/>
                <w:szCs w:val="18"/>
              </w:rPr>
            </w:pPr>
            <w:r w:rsidRPr="008C6AEF">
              <w:rPr>
                <w:rFonts w:ascii="Arial Narrow" w:hAnsi="Arial Narrow"/>
                <w:sz w:val="18"/>
                <w:szCs w:val="18"/>
              </w:rPr>
              <w:t>MATRIZ SLA (Acuerdos de niveles de servicio, Anexo B) así como un esquema de escalamiento de acuerdo con severidad.</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950AE36"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7381AA5" w14:textId="77777777" w:rsidR="001B1A39" w:rsidRPr="005320C5" w:rsidRDefault="001B1A39" w:rsidP="00127A5F">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E62FB4A"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bl>
    <w:p w14:paraId="7D407212" w14:textId="63D5F7E3" w:rsidR="001B1A39" w:rsidRDefault="001B1A39" w:rsidP="00647FBE">
      <w:pPr>
        <w:rPr>
          <w:rFonts w:ascii="Arial Narrow" w:hAnsi="Arial Narrow" w:cs="Calibri Light"/>
          <w:b/>
          <w:bCs/>
          <w:sz w:val="18"/>
          <w:szCs w:val="18"/>
        </w:rPr>
      </w:pPr>
    </w:p>
    <w:tbl>
      <w:tblPr>
        <w:tblW w:w="5073" w:type="pct"/>
        <w:jc w:val="center"/>
        <w:tblCellMar>
          <w:left w:w="70" w:type="dxa"/>
          <w:right w:w="70" w:type="dxa"/>
        </w:tblCellMar>
        <w:tblLook w:val="04A0" w:firstRow="1" w:lastRow="0" w:firstColumn="1" w:lastColumn="0" w:noHBand="0" w:noVBand="1"/>
      </w:tblPr>
      <w:tblGrid>
        <w:gridCol w:w="4532"/>
        <w:gridCol w:w="891"/>
        <w:gridCol w:w="1271"/>
        <w:gridCol w:w="4226"/>
      </w:tblGrid>
      <w:tr w:rsidR="001B1A39" w:rsidRPr="00484024" w14:paraId="066577CF" w14:textId="77777777" w:rsidTr="00127A5F">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38F9575" w14:textId="69FE4E76" w:rsidR="001B1A39" w:rsidRPr="001A1DD7" w:rsidRDefault="001B1A39" w:rsidP="001B1A39">
            <w:pPr>
              <w:jc w:val="center"/>
              <w:rPr>
                <w:rFonts w:ascii="Arial Narrow" w:hAnsi="Arial Narrow" w:cs="Calibri Light"/>
                <w:b/>
                <w:bCs/>
                <w:color w:val="000000"/>
                <w:sz w:val="24"/>
                <w:szCs w:val="24"/>
                <w:lang w:eastAsia="es-ES"/>
              </w:rPr>
            </w:pPr>
            <w:r w:rsidRPr="001B1A39">
              <w:rPr>
                <w:rFonts w:ascii="Arial Narrow" w:hAnsi="Arial Narrow" w:cs="Calibri Light"/>
                <w:b/>
                <w:bCs/>
                <w:color w:val="000000"/>
                <w:sz w:val="24"/>
                <w:szCs w:val="24"/>
                <w:lang w:eastAsia="es-ES"/>
              </w:rPr>
              <w:t>GRUPO PINA CO, S DE RL DE CV</w:t>
            </w:r>
          </w:p>
        </w:tc>
      </w:tr>
      <w:tr w:rsidR="001B1A39" w:rsidRPr="00484024" w14:paraId="2DCCF1CF" w14:textId="77777777" w:rsidTr="00127A5F">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7DB1EC8E" w14:textId="77777777" w:rsidR="001B1A39" w:rsidRPr="00E34ECD" w:rsidRDefault="001B1A39" w:rsidP="00127A5F">
            <w:pPr>
              <w:jc w:val="center"/>
              <w:rPr>
                <w:rFonts w:ascii="Arial Narrow" w:hAnsi="Arial Narrow" w:cstheme="majorHAnsi"/>
                <w:b/>
                <w:bCs/>
                <w:color w:val="000000"/>
                <w:sz w:val="22"/>
                <w:szCs w:val="22"/>
              </w:rPr>
            </w:pPr>
            <w:r w:rsidRPr="00E34ECD">
              <w:rPr>
                <w:rFonts w:ascii="Arial Narrow" w:hAnsi="Arial Narrow" w:cstheme="majorHAnsi"/>
                <w:b/>
                <w:bCs/>
                <w:color w:val="000000"/>
                <w:sz w:val="22"/>
                <w:szCs w:val="22"/>
              </w:rPr>
              <w:t xml:space="preserve">DICTAMÉN ADMINISTRIVO </w:t>
            </w:r>
          </w:p>
        </w:tc>
      </w:tr>
      <w:tr w:rsidR="001B1A39" w:rsidRPr="00484024" w14:paraId="1BFD1442" w14:textId="77777777" w:rsidTr="00127A5F">
        <w:trPr>
          <w:trHeight w:val="297"/>
          <w:jc w:val="center"/>
        </w:trPr>
        <w:tc>
          <w:tcPr>
            <w:tcW w:w="207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A654D2B" w14:textId="77777777" w:rsidR="001B1A39" w:rsidRPr="00484024" w:rsidRDefault="001B1A39" w:rsidP="00127A5F">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990" w:type="pct"/>
            <w:gridSpan w:val="2"/>
            <w:tcBorders>
              <w:top w:val="single" w:sz="4" w:space="0" w:color="auto"/>
              <w:left w:val="nil"/>
              <w:bottom w:val="single" w:sz="4" w:space="0" w:color="auto"/>
              <w:right w:val="single" w:sz="4" w:space="0" w:color="auto"/>
            </w:tcBorders>
            <w:shd w:val="clear" w:color="000000" w:fill="C0C0C0"/>
            <w:vAlign w:val="center"/>
            <w:hideMark/>
          </w:tcPr>
          <w:p w14:paraId="0B4E4297" w14:textId="77777777" w:rsidR="001B1A39" w:rsidRPr="00484024" w:rsidRDefault="001B1A39" w:rsidP="00127A5F">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45D57C5" w14:textId="77777777" w:rsidR="001B1A39" w:rsidRPr="00484024" w:rsidRDefault="001B1A39" w:rsidP="00127A5F">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1B1A39" w:rsidRPr="00484024" w14:paraId="3AF45202" w14:textId="77777777" w:rsidTr="00127A5F">
        <w:trPr>
          <w:trHeight w:val="50"/>
          <w:jc w:val="center"/>
        </w:trPr>
        <w:tc>
          <w:tcPr>
            <w:tcW w:w="2075" w:type="pct"/>
            <w:vMerge/>
            <w:tcBorders>
              <w:top w:val="single" w:sz="4" w:space="0" w:color="auto"/>
              <w:left w:val="single" w:sz="4" w:space="0" w:color="auto"/>
              <w:bottom w:val="single" w:sz="4" w:space="0" w:color="auto"/>
              <w:right w:val="single" w:sz="4" w:space="0" w:color="auto"/>
            </w:tcBorders>
            <w:vAlign w:val="center"/>
            <w:hideMark/>
          </w:tcPr>
          <w:p w14:paraId="56FEECD6" w14:textId="77777777" w:rsidR="001B1A39" w:rsidRPr="00484024" w:rsidRDefault="001B1A39" w:rsidP="00127A5F">
            <w:pPr>
              <w:jc w:val="both"/>
              <w:rPr>
                <w:rFonts w:ascii="Arial Narrow" w:hAnsi="Arial Narrow" w:cstheme="majorHAnsi"/>
                <w:b/>
                <w:bCs/>
                <w:color w:val="000000"/>
                <w:sz w:val="18"/>
                <w:szCs w:val="18"/>
              </w:rPr>
            </w:pPr>
          </w:p>
        </w:tc>
        <w:tc>
          <w:tcPr>
            <w:tcW w:w="408" w:type="pct"/>
            <w:tcBorders>
              <w:top w:val="nil"/>
              <w:left w:val="nil"/>
              <w:bottom w:val="single" w:sz="4" w:space="0" w:color="auto"/>
              <w:right w:val="single" w:sz="4" w:space="0" w:color="auto"/>
            </w:tcBorders>
            <w:shd w:val="clear" w:color="000000" w:fill="C0C0C0"/>
            <w:vAlign w:val="center"/>
            <w:hideMark/>
          </w:tcPr>
          <w:p w14:paraId="0CD0A4D0" w14:textId="77777777" w:rsidR="001B1A39" w:rsidRPr="00484024" w:rsidRDefault="001B1A39" w:rsidP="00127A5F">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tcBorders>
              <w:top w:val="nil"/>
              <w:left w:val="nil"/>
              <w:bottom w:val="single" w:sz="4" w:space="0" w:color="auto"/>
              <w:right w:val="single" w:sz="4" w:space="0" w:color="auto"/>
            </w:tcBorders>
            <w:shd w:val="clear" w:color="000000" w:fill="C0C0C0"/>
            <w:vAlign w:val="center"/>
            <w:hideMark/>
          </w:tcPr>
          <w:p w14:paraId="3B4F7596" w14:textId="77777777" w:rsidR="001B1A39" w:rsidRPr="00484024" w:rsidRDefault="001B1A39" w:rsidP="00127A5F">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725ED3E8" w14:textId="77777777" w:rsidR="001B1A39" w:rsidRPr="00484024" w:rsidRDefault="001B1A39" w:rsidP="00127A5F">
            <w:pPr>
              <w:jc w:val="both"/>
              <w:rPr>
                <w:rFonts w:ascii="Arial Narrow" w:hAnsi="Arial Narrow" w:cstheme="majorHAnsi"/>
                <w:b/>
                <w:bCs/>
                <w:color w:val="000000"/>
                <w:sz w:val="18"/>
                <w:szCs w:val="18"/>
                <w:highlight w:val="yellow"/>
              </w:rPr>
            </w:pPr>
          </w:p>
        </w:tc>
      </w:tr>
      <w:tr w:rsidR="001B1A39" w:rsidRPr="00484024" w14:paraId="59AA81FB"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49FAF1C4" w14:textId="77777777" w:rsidR="001B1A39" w:rsidRPr="00DE10D9" w:rsidRDefault="001B1A39" w:rsidP="00127A5F">
            <w:pPr>
              <w:pStyle w:val="Default"/>
              <w:jc w:val="both"/>
              <w:rPr>
                <w:rFonts w:ascii="Arial Narrow" w:hAnsi="Arial Narrow"/>
                <w:sz w:val="18"/>
                <w:szCs w:val="18"/>
              </w:rPr>
            </w:pPr>
            <w:r w:rsidRPr="001519E6">
              <w:rPr>
                <w:rFonts w:ascii="Arial Narrow" w:hAnsi="Arial Narrow" w:cstheme="majorHAnsi"/>
                <w:b/>
                <w:bCs/>
                <w:sz w:val="18"/>
                <w:szCs w:val="18"/>
              </w:rPr>
              <w:t>Anexo 3</w:t>
            </w:r>
            <w:r w:rsidRPr="001519E6">
              <w:rPr>
                <w:rFonts w:ascii="Arial Narrow" w:hAnsi="Arial Narrow" w:cstheme="majorHAnsi"/>
                <w:sz w:val="18"/>
                <w:szCs w:val="18"/>
              </w:rPr>
              <w:t>. Propuesta Económica.</w:t>
            </w:r>
          </w:p>
        </w:tc>
        <w:tc>
          <w:tcPr>
            <w:tcW w:w="408" w:type="pct"/>
            <w:tcBorders>
              <w:top w:val="nil"/>
              <w:left w:val="nil"/>
              <w:bottom w:val="single" w:sz="4" w:space="0" w:color="auto"/>
              <w:right w:val="single" w:sz="4" w:space="0" w:color="auto"/>
            </w:tcBorders>
            <w:shd w:val="clear" w:color="auto" w:fill="auto"/>
            <w:vAlign w:val="center"/>
          </w:tcPr>
          <w:p w14:paraId="3B19BA47"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650C19F8"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C4D39AE"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5C3CB5CB"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7D4955BE" w14:textId="77777777" w:rsidR="001B1A39" w:rsidRPr="001519E6" w:rsidRDefault="001B1A39" w:rsidP="00127A5F">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016B58E2" w14:textId="77777777" w:rsidR="001B1A39" w:rsidRPr="00DE10D9" w:rsidRDefault="001B1A39" w:rsidP="00127A5F">
            <w:pPr>
              <w:pStyle w:val="Default"/>
              <w:jc w:val="both"/>
              <w:rPr>
                <w:rFonts w:ascii="Arial Narrow" w:hAnsi="Arial Narrow"/>
                <w:sz w:val="18"/>
                <w:szCs w:val="18"/>
              </w:rPr>
            </w:pPr>
            <w:r w:rsidRPr="001519E6">
              <w:rPr>
                <w:rFonts w:ascii="Arial Narrow" w:hAnsi="Arial Narrow" w:cstheme="majorHAnsi"/>
                <w:b/>
                <w:bCs/>
                <w:sz w:val="18"/>
                <w:szCs w:val="18"/>
              </w:rPr>
              <w:t>1.</w:t>
            </w:r>
            <w:r w:rsidRPr="001519E6">
              <w:rPr>
                <w:rFonts w:ascii="Arial Narrow" w:eastAsia="Arial" w:hAnsi="Arial Narrow" w:cstheme="minorHAnsi"/>
                <w:sz w:val="18"/>
                <w:szCs w:val="18"/>
              </w:rPr>
              <w:t xml:space="preserve"> Manifiesto libre bajo protesta de decir verdad de contar con la capacidad administrativa, fiscal, financiera, legal, técnica y profesional para atender el requerimiento en las condiciones solicitadas</w:t>
            </w:r>
            <w:r w:rsidRPr="001519E6">
              <w:rPr>
                <w:rFonts w:ascii="Arial Narrow" w:eastAsia="Century Gothic" w:hAnsi="Arial Narrow" w:cstheme="minorHAnsi"/>
                <w:bCs/>
                <w:sz w:val="18"/>
                <w:szCs w:val="18"/>
              </w:rPr>
              <w:t>.</w:t>
            </w:r>
          </w:p>
        </w:tc>
        <w:tc>
          <w:tcPr>
            <w:tcW w:w="408" w:type="pct"/>
            <w:tcBorders>
              <w:top w:val="nil"/>
              <w:left w:val="nil"/>
              <w:bottom w:val="single" w:sz="4" w:space="0" w:color="auto"/>
              <w:right w:val="single" w:sz="4" w:space="0" w:color="auto"/>
            </w:tcBorders>
            <w:shd w:val="clear" w:color="auto" w:fill="auto"/>
            <w:vAlign w:val="center"/>
          </w:tcPr>
          <w:p w14:paraId="0E3D7726"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6710A440"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047A207B"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726B18D"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201725E8" w14:textId="77777777" w:rsidR="001B1A39" w:rsidRPr="00DE10D9" w:rsidRDefault="001B1A39" w:rsidP="00127A5F">
            <w:pPr>
              <w:pStyle w:val="Default"/>
              <w:jc w:val="both"/>
              <w:rPr>
                <w:rFonts w:ascii="Arial Narrow" w:hAnsi="Arial Narrow"/>
                <w:sz w:val="18"/>
                <w:szCs w:val="18"/>
              </w:rPr>
            </w:pPr>
            <w:r w:rsidRPr="001519E6">
              <w:rPr>
                <w:rFonts w:ascii="Arial Narrow" w:eastAsia="Arial" w:hAnsi="Arial Narrow" w:cs="Calibri Light"/>
                <w:b/>
                <w:sz w:val="18"/>
                <w:szCs w:val="18"/>
              </w:rPr>
              <w:t xml:space="preserve">Anexo 5. </w:t>
            </w:r>
            <w:r w:rsidRPr="001519E6">
              <w:rPr>
                <w:rFonts w:ascii="Arial Narrow" w:eastAsia="Arial" w:hAnsi="Arial Narrow" w:cs="Calibri Light"/>
                <w:bCs/>
                <w:sz w:val="18"/>
                <w:szCs w:val="18"/>
              </w:rPr>
              <w:t>Acreditación o documentos que lo acredite.</w:t>
            </w:r>
          </w:p>
        </w:tc>
        <w:tc>
          <w:tcPr>
            <w:tcW w:w="408" w:type="pct"/>
            <w:tcBorders>
              <w:top w:val="nil"/>
              <w:left w:val="nil"/>
              <w:bottom w:val="single" w:sz="4" w:space="0" w:color="auto"/>
              <w:right w:val="single" w:sz="4" w:space="0" w:color="auto"/>
            </w:tcBorders>
            <w:shd w:val="clear" w:color="auto" w:fill="auto"/>
            <w:vAlign w:val="center"/>
          </w:tcPr>
          <w:p w14:paraId="3316041B"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6EA85CF1"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4C028149"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41E80087"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42763481" w14:textId="77777777" w:rsidR="001B1A39" w:rsidRPr="00DE10D9" w:rsidRDefault="001B1A39" w:rsidP="00127A5F">
            <w:pPr>
              <w:pStyle w:val="Default"/>
              <w:jc w:val="both"/>
              <w:rPr>
                <w:rFonts w:ascii="Arial Narrow" w:hAnsi="Arial Narrow"/>
                <w:sz w:val="18"/>
                <w:szCs w:val="18"/>
              </w:rPr>
            </w:pPr>
            <w:r w:rsidRPr="00A251DA">
              <w:rPr>
                <w:rFonts w:ascii="Arial Narrow" w:eastAsia="Arial" w:hAnsi="Arial Narrow" w:cstheme="minorHAnsi"/>
                <w:b/>
                <w:sz w:val="18"/>
                <w:szCs w:val="18"/>
              </w:rPr>
              <w:t>1.</w:t>
            </w:r>
            <w:r>
              <w:rPr>
                <w:rFonts w:ascii="Arial Narrow" w:eastAsia="Arial" w:hAnsi="Arial Narrow" w:cstheme="minorHAnsi"/>
                <w:bCs/>
                <w:sz w:val="18"/>
                <w:szCs w:val="18"/>
              </w:rPr>
              <w:t xml:space="preserve"> </w:t>
            </w:r>
            <w:r w:rsidRPr="00A251DA">
              <w:rPr>
                <w:rFonts w:ascii="Arial Narrow" w:eastAsia="Arial" w:hAnsi="Arial Narrow" w:cstheme="minorHAnsi"/>
                <w:bCs/>
                <w:sz w:val="18"/>
                <w:szCs w:val="18"/>
              </w:rPr>
              <w:t>Presentar copia vigente del RUPC (en caso de contar con él)</w:t>
            </w:r>
          </w:p>
        </w:tc>
        <w:tc>
          <w:tcPr>
            <w:tcW w:w="408" w:type="pct"/>
            <w:tcBorders>
              <w:top w:val="nil"/>
              <w:left w:val="nil"/>
              <w:bottom w:val="single" w:sz="4" w:space="0" w:color="auto"/>
              <w:right w:val="single" w:sz="4" w:space="0" w:color="auto"/>
            </w:tcBorders>
            <w:shd w:val="clear" w:color="auto" w:fill="auto"/>
            <w:vAlign w:val="center"/>
          </w:tcPr>
          <w:p w14:paraId="4BC9213D"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7E0CFBF8"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32B5EFD"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62320A10"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7C69151A" w14:textId="77777777" w:rsidR="001B1A39" w:rsidRPr="00DE10D9" w:rsidRDefault="001B1A39" w:rsidP="00127A5F">
            <w:pPr>
              <w:pStyle w:val="Default"/>
              <w:jc w:val="both"/>
              <w:rPr>
                <w:rFonts w:ascii="Arial Narrow" w:hAnsi="Arial Narrow"/>
                <w:sz w:val="18"/>
                <w:szCs w:val="18"/>
              </w:rPr>
            </w:pPr>
            <w:r>
              <w:rPr>
                <w:rFonts w:ascii="Arial Narrow" w:hAnsi="Arial Narrow" w:cstheme="minorHAnsi"/>
                <w:sz w:val="18"/>
                <w:szCs w:val="18"/>
              </w:rPr>
              <w:t xml:space="preserve">2. </w:t>
            </w:r>
            <w:r w:rsidRPr="00453EFF">
              <w:rPr>
                <w:rFonts w:ascii="Arial Narrow" w:hAnsi="Arial Narrow" w:cstheme="minorHAnsi"/>
                <w:sz w:val="18"/>
                <w:szCs w:val="18"/>
              </w:rPr>
              <w:t xml:space="preserve">Tratándose de personas </w:t>
            </w:r>
            <w:r>
              <w:rPr>
                <w:rFonts w:ascii="Arial Narrow" w:hAnsi="Arial Narrow" w:cstheme="minorHAnsi"/>
                <w:sz w:val="18"/>
                <w:szCs w:val="18"/>
              </w:rPr>
              <w:t>morales</w:t>
            </w:r>
            <w:r w:rsidRPr="00453EFF">
              <w:rPr>
                <w:rFonts w:ascii="Arial Narrow" w:hAnsi="Arial Narrow" w:cstheme="minorHAnsi"/>
                <w:sz w:val="18"/>
                <w:szCs w:val="18"/>
              </w:rPr>
              <w:t>, deberá presentar, además:</w:t>
            </w:r>
          </w:p>
        </w:tc>
        <w:tc>
          <w:tcPr>
            <w:tcW w:w="2925" w:type="pct"/>
            <w:gridSpan w:val="3"/>
            <w:tcBorders>
              <w:top w:val="nil"/>
              <w:left w:val="nil"/>
              <w:bottom w:val="single" w:sz="4" w:space="0" w:color="auto"/>
              <w:right w:val="single" w:sz="4" w:space="0" w:color="auto"/>
            </w:tcBorders>
            <w:shd w:val="clear" w:color="auto" w:fill="auto"/>
            <w:vAlign w:val="center"/>
          </w:tcPr>
          <w:p w14:paraId="665B9362" w14:textId="77777777" w:rsidR="001B1A39" w:rsidRDefault="001B1A39" w:rsidP="00127A5F">
            <w:pPr>
              <w:jc w:val="center"/>
              <w:rPr>
                <w:rFonts w:ascii="Arial Narrow" w:hAnsi="Arial Narrow" w:cstheme="majorHAnsi"/>
                <w:sz w:val="18"/>
                <w:szCs w:val="18"/>
              </w:rPr>
            </w:pPr>
          </w:p>
        </w:tc>
      </w:tr>
      <w:tr w:rsidR="000012F3" w:rsidRPr="00484024" w14:paraId="4895EB9F"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34B9047F" w14:textId="77777777" w:rsidR="000012F3" w:rsidRPr="00DE10D9" w:rsidRDefault="000012F3" w:rsidP="000012F3">
            <w:pPr>
              <w:pStyle w:val="Default"/>
              <w:jc w:val="both"/>
              <w:rPr>
                <w:rFonts w:ascii="Arial Narrow" w:hAnsi="Arial Narrow"/>
                <w:sz w:val="18"/>
                <w:szCs w:val="18"/>
              </w:rPr>
            </w:pPr>
            <w:r w:rsidRPr="00AB58A2">
              <w:rPr>
                <w:rFonts w:ascii="Arial Narrow" w:hAnsi="Arial Narrow" w:cstheme="minorHAnsi"/>
                <w:b/>
                <w:bCs/>
                <w:sz w:val="18"/>
                <w:szCs w:val="18"/>
              </w:rPr>
              <w:t>A)</w:t>
            </w:r>
            <w:r>
              <w:rPr>
                <w:rFonts w:ascii="Arial Narrow" w:hAnsi="Arial Narrow" w:cstheme="minorHAnsi"/>
                <w:sz w:val="18"/>
                <w:szCs w:val="18"/>
              </w:rPr>
              <w:t xml:space="preserve"> </w:t>
            </w:r>
            <w:r w:rsidRPr="00AB58A2">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408" w:type="pct"/>
            <w:tcBorders>
              <w:top w:val="nil"/>
              <w:left w:val="nil"/>
              <w:bottom w:val="single" w:sz="4" w:space="0" w:color="auto"/>
              <w:right w:val="single" w:sz="4" w:space="0" w:color="auto"/>
            </w:tcBorders>
            <w:shd w:val="clear" w:color="auto" w:fill="auto"/>
            <w:vAlign w:val="center"/>
          </w:tcPr>
          <w:p w14:paraId="38EE3934" w14:textId="6F1BB935" w:rsidR="000012F3" w:rsidRDefault="000012F3" w:rsidP="000012F3">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26155B28" w14:textId="7D6EE8FC" w:rsidR="000012F3" w:rsidRPr="005320C5" w:rsidRDefault="000012F3" w:rsidP="000012F3">
            <w:pPr>
              <w:jc w:val="center"/>
              <w:rPr>
                <w:rFonts w:ascii="Arial Narrow" w:hAnsi="Arial Narrow" w:cstheme="majorHAnsi"/>
                <w:b/>
                <w:bCs/>
                <w:color w:val="000000"/>
                <w:sz w:val="18"/>
                <w:szCs w:val="18"/>
              </w:rPr>
            </w:pPr>
            <w:r>
              <w:rPr>
                <w:rFonts w:ascii="Arial Narrow" w:hAnsi="Arial Narrow" w:cstheme="majorHAnsi"/>
                <w:b/>
                <w:bCs/>
                <w:sz w:val="18"/>
                <w:szCs w:val="18"/>
              </w:rPr>
              <w:t>X</w:t>
            </w:r>
          </w:p>
        </w:tc>
        <w:tc>
          <w:tcPr>
            <w:tcW w:w="1935" w:type="pct"/>
            <w:tcBorders>
              <w:top w:val="nil"/>
              <w:left w:val="nil"/>
              <w:bottom w:val="single" w:sz="4" w:space="0" w:color="auto"/>
              <w:right w:val="single" w:sz="4" w:space="0" w:color="auto"/>
            </w:tcBorders>
            <w:shd w:val="clear" w:color="auto" w:fill="auto"/>
            <w:vAlign w:val="center"/>
          </w:tcPr>
          <w:p w14:paraId="1C56CA27" w14:textId="7792DCFA" w:rsidR="000012F3" w:rsidRDefault="000012F3" w:rsidP="008B6844">
            <w:pPr>
              <w:jc w:val="both"/>
              <w:rPr>
                <w:rFonts w:ascii="Arial Narrow" w:hAnsi="Arial Narrow" w:cstheme="majorHAnsi"/>
                <w:sz w:val="18"/>
                <w:szCs w:val="18"/>
              </w:rPr>
            </w:pPr>
            <w:r>
              <w:rPr>
                <w:rFonts w:ascii="Arial Narrow" w:hAnsi="Arial Narrow" w:cstheme="majorHAnsi"/>
                <w:sz w:val="18"/>
                <w:szCs w:val="18"/>
              </w:rPr>
              <w:t xml:space="preserve">El PARTICIPANTE omite anexar como parte de su propuesta la documentación solicitada en el numeral 9 Anexo 5 Acreditación inciso a) </w:t>
            </w:r>
            <w:r w:rsidRPr="00786689">
              <w:rPr>
                <w:rFonts w:ascii="Arial Narrow" w:hAnsi="Arial Narrow" w:cstheme="majorHAnsi"/>
                <w:b/>
                <w:bCs/>
                <w:i/>
                <w:iCs/>
                <w:sz w:val="18"/>
                <w:szCs w:val="18"/>
              </w:rPr>
              <w:t>“ 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Narrow" w:hAnsi="Arial Narrow" w:cstheme="majorHAnsi"/>
                <w:sz w:val="18"/>
                <w:szCs w:val="18"/>
              </w:rPr>
              <w:t xml:space="preserve"> de las </w:t>
            </w:r>
            <w:r w:rsidRPr="00786689">
              <w:rPr>
                <w:rFonts w:ascii="Arial Narrow" w:hAnsi="Arial Narrow" w:cstheme="majorHAnsi"/>
                <w:b/>
                <w:bCs/>
                <w:sz w:val="18"/>
                <w:szCs w:val="18"/>
              </w:rPr>
              <w:t>BASES</w:t>
            </w:r>
            <w:r>
              <w:rPr>
                <w:rFonts w:ascii="Arial Narrow" w:hAnsi="Arial Narrow" w:cstheme="majorHAnsi"/>
                <w:sz w:val="18"/>
                <w:szCs w:val="18"/>
              </w:rPr>
              <w:t>, solo presenta copia simple.</w:t>
            </w:r>
          </w:p>
        </w:tc>
      </w:tr>
      <w:tr w:rsidR="000012F3" w:rsidRPr="00484024" w14:paraId="730B1448"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3A7D081B" w14:textId="77777777" w:rsidR="000012F3" w:rsidRPr="00DE10D9" w:rsidRDefault="000012F3" w:rsidP="000012F3">
            <w:pPr>
              <w:pStyle w:val="Default"/>
              <w:jc w:val="both"/>
              <w:rPr>
                <w:rFonts w:ascii="Arial Narrow" w:hAnsi="Arial Narrow"/>
                <w:sz w:val="18"/>
                <w:szCs w:val="18"/>
              </w:rPr>
            </w:pPr>
            <w:r w:rsidRPr="00AB58A2">
              <w:rPr>
                <w:rFonts w:ascii="Arial Narrow" w:hAnsi="Arial Narrow" w:cs="Calibri Light"/>
                <w:b/>
                <w:sz w:val="18"/>
                <w:szCs w:val="18"/>
              </w:rPr>
              <w:t>B)</w:t>
            </w:r>
            <w:r>
              <w:rPr>
                <w:rFonts w:ascii="Arial Narrow" w:hAnsi="Arial Narrow" w:cs="Calibri Light"/>
                <w:bCs/>
                <w:sz w:val="18"/>
                <w:szCs w:val="18"/>
              </w:rPr>
              <w:t xml:space="preserve"> </w:t>
            </w:r>
            <w:r w:rsidRPr="00AB58A2">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408" w:type="pct"/>
            <w:tcBorders>
              <w:top w:val="nil"/>
              <w:left w:val="nil"/>
              <w:bottom w:val="single" w:sz="4" w:space="0" w:color="auto"/>
              <w:right w:val="single" w:sz="4" w:space="0" w:color="auto"/>
            </w:tcBorders>
            <w:shd w:val="clear" w:color="auto" w:fill="auto"/>
            <w:vAlign w:val="center"/>
          </w:tcPr>
          <w:p w14:paraId="69ACC960" w14:textId="159D2616" w:rsidR="000012F3" w:rsidRDefault="000012F3" w:rsidP="000012F3">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24B6525A" w14:textId="58346CD6" w:rsidR="000012F3" w:rsidRPr="005320C5" w:rsidRDefault="000012F3" w:rsidP="000012F3">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935" w:type="pct"/>
            <w:tcBorders>
              <w:top w:val="nil"/>
              <w:left w:val="nil"/>
              <w:bottom w:val="single" w:sz="4" w:space="0" w:color="auto"/>
              <w:right w:val="single" w:sz="4" w:space="0" w:color="auto"/>
            </w:tcBorders>
            <w:shd w:val="clear" w:color="auto" w:fill="auto"/>
            <w:vAlign w:val="center"/>
          </w:tcPr>
          <w:p w14:paraId="0181FE72" w14:textId="3199AA01" w:rsidR="000012F3" w:rsidRDefault="000012F3" w:rsidP="008B6844">
            <w:pPr>
              <w:jc w:val="both"/>
              <w:rPr>
                <w:rFonts w:ascii="Arial Narrow" w:hAnsi="Arial Narrow" w:cstheme="majorHAnsi"/>
                <w:sz w:val="18"/>
                <w:szCs w:val="18"/>
              </w:rPr>
            </w:pPr>
            <w:r>
              <w:rPr>
                <w:rFonts w:ascii="Arial Narrow" w:hAnsi="Arial Narrow" w:cstheme="majorHAnsi"/>
                <w:sz w:val="18"/>
                <w:szCs w:val="18"/>
              </w:rPr>
              <w:t>El PARTICIPANTE omite anexar como parte de su propuesta la documentación solicitada en el numeral 9 Anexo 5 Acreditación inciso b) “</w:t>
            </w:r>
            <w:r w:rsidRPr="00786689">
              <w:rPr>
                <w:rFonts w:ascii="Arial Narrow" w:hAnsi="Arial Narrow" w:cstheme="majorHAnsi"/>
                <w:b/>
                <w:bCs/>
                <w:i/>
                <w:iCs/>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Narrow" w:hAnsi="Arial Narrow" w:cstheme="majorHAnsi"/>
                <w:b/>
                <w:bCs/>
                <w:i/>
                <w:iCs/>
                <w:sz w:val="18"/>
                <w:szCs w:val="18"/>
              </w:rPr>
              <w:t>”</w:t>
            </w:r>
            <w:r w:rsidRPr="00786689">
              <w:rPr>
                <w:rFonts w:ascii="Arial Narrow" w:hAnsi="Arial Narrow" w:cstheme="majorHAnsi"/>
                <w:b/>
                <w:bCs/>
                <w:i/>
                <w:iCs/>
                <w:sz w:val="18"/>
                <w:szCs w:val="18"/>
              </w:rPr>
              <w:t xml:space="preserve"> </w:t>
            </w:r>
            <w:r>
              <w:rPr>
                <w:rFonts w:ascii="Arial Narrow" w:hAnsi="Arial Narrow" w:cstheme="majorHAnsi"/>
                <w:sz w:val="18"/>
                <w:szCs w:val="18"/>
              </w:rPr>
              <w:t xml:space="preserve">de las </w:t>
            </w:r>
            <w:r w:rsidRPr="00786689">
              <w:rPr>
                <w:rFonts w:ascii="Arial Narrow" w:hAnsi="Arial Narrow" w:cstheme="majorHAnsi"/>
                <w:b/>
                <w:bCs/>
                <w:sz w:val="18"/>
                <w:szCs w:val="18"/>
              </w:rPr>
              <w:t>BASES</w:t>
            </w:r>
            <w:r>
              <w:rPr>
                <w:rFonts w:ascii="Arial Narrow" w:hAnsi="Arial Narrow" w:cstheme="majorHAnsi"/>
                <w:sz w:val="18"/>
                <w:szCs w:val="18"/>
              </w:rPr>
              <w:t>, solo presenta copia simple.</w:t>
            </w:r>
          </w:p>
        </w:tc>
      </w:tr>
      <w:tr w:rsidR="001B1A39" w:rsidRPr="00484024" w14:paraId="1E23E0BD"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0B160931" w14:textId="77777777" w:rsidR="001B1A39" w:rsidRPr="00DE10D9" w:rsidRDefault="001B1A39" w:rsidP="00127A5F">
            <w:pPr>
              <w:pStyle w:val="Default"/>
              <w:jc w:val="both"/>
              <w:rPr>
                <w:rFonts w:ascii="Arial Narrow" w:hAnsi="Arial Narrow"/>
                <w:sz w:val="18"/>
                <w:szCs w:val="18"/>
              </w:rPr>
            </w:pPr>
            <w:r w:rsidRPr="001536C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925" w:type="pct"/>
            <w:gridSpan w:val="3"/>
            <w:tcBorders>
              <w:top w:val="nil"/>
              <w:left w:val="nil"/>
              <w:bottom w:val="single" w:sz="4" w:space="0" w:color="auto"/>
              <w:right w:val="single" w:sz="4" w:space="0" w:color="auto"/>
            </w:tcBorders>
            <w:shd w:val="clear" w:color="auto" w:fill="auto"/>
            <w:vAlign w:val="center"/>
          </w:tcPr>
          <w:p w14:paraId="676B658E" w14:textId="77777777" w:rsidR="001B1A39" w:rsidRDefault="001B1A39" w:rsidP="00127A5F">
            <w:pPr>
              <w:jc w:val="center"/>
              <w:rPr>
                <w:rFonts w:ascii="Arial Narrow" w:hAnsi="Arial Narrow" w:cstheme="majorHAnsi"/>
                <w:sz w:val="18"/>
                <w:szCs w:val="18"/>
              </w:rPr>
            </w:pPr>
          </w:p>
        </w:tc>
      </w:tr>
      <w:tr w:rsidR="001B1A39" w:rsidRPr="00484024" w14:paraId="4A6FBB32"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1717891" w14:textId="77777777" w:rsidR="001B1A39" w:rsidRPr="00DE10D9" w:rsidRDefault="001B1A39" w:rsidP="00127A5F">
            <w:pPr>
              <w:pStyle w:val="Default"/>
              <w:jc w:val="both"/>
              <w:rPr>
                <w:rFonts w:ascii="Arial Narrow" w:hAnsi="Arial Narrow"/>
                <w:sz w:val="18"/>
                <w:szCs w:val="18"/>
              </w:rPr>
            </w:pPr>
            <w:r w:rsidRPr="00AB58A2">
              <w:rPr>
                <w:rFonts w:ascii="Arial Narrow" w:eastAsia="Century Gothic" w:hAnsi="Arial Narrow" w:cs="Calibri Light"/>
                <w:b/>
                <w:sz w:val="18"/>
                <w:szCs w:val="18"/>
              </w:rPr>
              <w:t>C)</w:t>
            </w:r>
            <w:r>
              <w:rPr>
                <w:rFonts w:ascii="Arial Narrow" w:eastAsia="Century Gothic" w:hAnsi="Arial Narrow" w:cs="Calibri Light"/>
                <w:bCs/>
                <w:sz w:val="18"/>
                <w:szCs w:val="18"/>
              </w:rPr>
              <w:t xml:space="preserve"> </w:t>
            </w:r>
            <w:r w:rsidRPr="00AB58A2">
              <w:rPr>
                <w:rFonts w:ascii="Arial Narrow" w:eastAsia="Century Gothic" w:hAnsi="Arial Narrow" w:cs="Calibri Light"/>
                <w:bCs/>
                <w:sz w:val="18"/>
                <w:szCs w:val="18"/>
              </w:rPr>
              <w:t xml:space="preserve">Constancia de Registro Federal de Contribuyentes </w:t>
            </w:r>
            <w:r w:rsidRPr="00AB58A2">
              <w:rPr>
                <w:rFonts w:ascii="Arial Narrow" w:hAnsi="Arial Narrow"/>
                <w:sz w:val="18"/>
                <w:szCs w:val="18"/>
              </w:rPr>
              <w:t xml:space="preserve">con fecha de emisión no mayor a 30 días naturales de antigüedad a la fecha del acto de </w:t>
            </w:r>
            <w:r w:rsidRPr="00AB58A2">
              <w:rPr>
                <w:rFonts w:ascii="Arial Narrow" w:hAnsi="Arial Narrow"/>
                <w:b/>
                <w:bCs/>
                <w:sz w:val="18"/>
                <w:szCs w:val="18"/>
              </w:rPr>
              <w:t xml:space="preserve">PRESENTACION Y APERTURA DE PROPOSICIONES, </w:t>
            </w:r>
            <w:r w:rsidRPr="00AB58A2">
              <w:rPr>
                <w:rFonts w:ascii="Arial Narrow" w:eastAsia="Century Gothic" w:hAnsi="Arial Narrow" w:cs="Calibri Light"/>
                <w:bCs/>
                <w:sz w:val="18"/>
                <w:szCs w:val="18"/>
              </w:rPr>
              <w:t xml:space="preserve">a nombre del </w:t>
            </w:r>
            <w:r w:rsidRPr="00AB58A2">
              <w:rPr>
                <w:rFonts w:ascii="Arial Narrow" w:eastAsia="Century Gothic" w:hAnsi="Arial Narrow" w:cs="Calibri Light"/>
                <w:b/>
                <w:sz w:val="18"/>
                <w:szCs w:val="18"/>
              </w:rPr>
              <w:t>PARTICIPANTE.</w:t>
            </w:r>
          </w:p>
        </w:tc>
        <w:tc>
          <w:tcPr>
            <w:tcW w:w="408" w:type="pct"/>
            <w:tcBorders>
              <w:top w:val="nil"/>
              <w:left w:val="nil"/>
              <w:bottom w:val="single" w:sz="4" w:space="0" w:color="auto"/>
              <w:right w:val="single" w:sz="4" w:space="0" w:color="auto"/>
            </w:tcBorders>
            <w:shd w:val="clear" w:color="auto" w:fill="auto"/>
            <w:vAlign w:val="center"/>
          </w:tcPr>
          <w:p w14:paraId="592B3E92"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6B0C5675"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535DA42A"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65E5FE87"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3B6D4222" w14:textId="77777777" w:rsidR="001B1A39" w:rsidRPr="00DE10D9" w:rsidRDefault="001B1A39" w:rsidP="00127A5F">
            <w:pPr>
              <w:pStyle w:val="Default"/>
              <w:jc w:val="both"/>
              <w:rPr>
                <w:rFonts w:ascii="Arial Narrow" w:hAnsi="Arial Narrow"/>
                <w:sz w:val="18"/>
                <w:szCs w:val="18"/>
              </w:rPr>
            </w:pPr>
            <w:r w:rsidRPr="00054195">
              <w:rPr>
                <w:rFonts w:ascii="Arial Narrow" w:eastAsia="Arial" w:hAnsi="Arial Narrow" w:cstheme="minorHAnsi"/>
                <w:b/>
                <w:bCs/>
                <w:sz w:val="18"/>
                <w:szCs w:val="18"/>
              </w:rPr>
              <w:t>D</w:t>
            </w:r>
            <w:r>
              <w:rPr>
                <w:rFonts w:ascii="Arial Narrow" w:eastAsia="Arial" w:hAnsi="Arial Narrow" w:cstheme="minorHAnsi"/>
                <w:b/>
                <w:bCs/>
                <w:sz w:val="18"/>
                <w:szCs w:val="18"/>
              </w:rPr>
              <w:t xml:space="preserve">) </w:t>
            </w:r>
            <w:r w:rsidRPr="00054195">
              <w:rPr>
                <w:rFonts w:ascii="Arial Narrow" w:eastAsia="Arial" w:hAnsi="Arial Narrow" w:cstheme="minorHAnsi"/>
                <w:sz w:val="18"/>
                <w:szCs w:val="18"/>
              </w:rPr>
              <w:t xml:space="preserve"> Presentar de forma ordenada Declaración anual del Impuesto Sobre la Renta del ejercicio inmediato anterior (2020) completa, con sus anexos y acuse.</w:t>
            </w:r>
          </w:p>
        </w:tc>
        <w:tc>
          <w:tcPr>
            <w:tcW w:w="408" w:type="pct"/>
            <w:tcBorders>
              <w:top w:val="nil"/>
              <w:left w:val="nil"/>
              <w:bottom w:val="single" w:sz="4" w:space="0" w:color="auto"/>
              <w:right w:val="single" w:sz="4" w:space="0" w:color="auto"/>
            </w:tcBorders>
            <w:shd w:val="clear" w:color="auto" w:fill="auto"/>
            <w:vAlign w:val="center"/>
          </w:tcPr>
          <w:p w14:paraId="698EEB70"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2AEB26C4"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A3B0971"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09EAD44"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43627003" w14:textId="77777777" w:rsidR="001B1A39" w:rsidRPr="00DE10D9" w:rsidRDefault="001B1A39" w:rsidP="00127A5F">
            <w:pPr>
              <w:pStyle w:val="Default"/>
              <w:jc w:val="both"/>
              <w:rPr>
                <w:rFonts w:ascii="Arial Narrow" w:hAnsi="Arial Narrow"/>
                <w:sz w:val="18"/>
                <w:szCs w:val="18"/>
              </w:rPr>
            </w:pPr>
            <w:r w:rsidRPr="00054195">
              <w:rPr>
                <w:rFonts w:ascii="Arial Narrow" w:eastAsia="Arial" w:hAnsi="Arial Narrow" w:cstheme="minorHAnsi"/>
                <w:b/>
                <w:bCs/>
                <w:sz w:val="18"/>
                <w:szCs w:val="18"/>
              </w:rPr>
              <w:t>E</w:t>
            </w:r>
            <w:r>
              <w:rPr>
                <w:rFonts w:ascii="Arial Narrow" w:eastAsia="Arial" w:hAnsi="Arial Narrow" w:cstheme="minorHAnsi"/>
                <w:b/>
                <w:bCs/>
                <w:sz w:val="18"/>
                <w:szCs w:val="18"/>
              </w:rPr>
              <w:t>)</w:t>
            </w:r>
            <w:r w:rsidRPr="00054195">
              <w:rPr>
                <w:rFonts w:ascii="Arial Narrow" w:eastAsia="Arial" w:hAnsi="Arial Narrow" w:cstheme="minorHAnsi"/>
                <w:sz w:val="18"/>
                <w:szCs w:val="18"/>
              </w:rPr>
              <w:t xml:space="preserve"> Copia simple del comprobante de domicilio de los </w:t>
            </w:r>
            <w:r w:rsidRPr="00054195">
              <w:rPr>
                <w:rFonts w:ascii="Arial Narrow" w:eastAsia="Arial" w:hAnsi="Arial Narrow" w:cstheme="minorHAnsi"/>
                <w:b/>
                <w:bCs/>
                <w:sz w:val="18"/>
                <w:szCs w:val="18"/>
              </w:rPr>
              <w:t>PARTICIPANTES</w:t>
            </w:r>
            <w:r w:rsidRPr="00054195">
              <w:rPr>
                <w:rFonts w:ascii="Arial Narrow" w:eastAsia="Arial" w:hAnsi="Arial Narrow" w:cstheme="minorHAnsi"/>
                <w:sz w:val="18"/>
                <w:szCs w:val="18"/>
              </w:rPr>
              <w:t xml:space="preserve">, no mayor a 2 meses de antigüedad a la fecha de la presentación de Propuestas Técnicas y Económicas, a nombre de la razón social del </w:t>
            </w:r>
            <w:r w:rsidRPr="00054195">
              <w:rPr>
                <w:rFonts w:ascii="Arial Narrow" w:eastAsia="Arial" w:hAnsi="Arial Narrow" w:cstheme="minorHAnsi"/>
                <w:b/>
                <w:bCs/>
                <w:sz w:val="18"/>
                <w:szCs w:val="18"/>
              </w:rPr>
              <w:t xml:space="preserve">PARTICIPANTE, </w:t>
            </w:r>
            <w:r w:rsidRPr="00054195">
              <w:rPr>
                <w:rFonts w:ascii="Arial Narrow" w:eastAsia="Century Gothic" w:hAnsi="Arial Narrow" w:cs="Calibri Light"/>
                <w:bCs/>
                <w:sz w:val="18"/>
                <w:szCs w:val="18"/>
              </w:rPr>
              <w:t xml:space="preserve">a nombre del </w:t>
            </w:r>
            <w:r w:rsidRPr="00054195">
              <w:rPr>
                <w:rFonts w:ascii="Arial Narrow" w:eastAsia="Century Gothic" w:hAnsi="Arial Narrow" w:cs="Calibri Light"/>
                <w:b/>
                <w:sz w:val="18"/>
                <w:szCs w:val="18"/>
              </w:rPr>
              <w:t>PARTICIPANTE.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26FFD4E"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D55677D"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06FEB32"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46856C5D"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6269C3D9"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lastRenderedPageBreak/>
              <w:t>Anexo 6. Declaración de integridad y NO COLUSIÓN de proveedores.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E8B33E1"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D51E7BA"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A338BC3"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195573B0"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079B124A"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6 Bis. </w:t>
            </w:r>
            <w:r w:rsidRPr="00DA044F">
              <w:rPr>
                <w:rFonts w:ascii="Arial Narrow" w:eastAsia="Arial" w:hAnsi="Arial Narrow" w:cs="Calibri Light"/>
                <w:b/>
                <w:bCs/>
                <w:sz w:val="20"/>
                <w:szCs w:val="20"/>
              </w:rPr>
              <w:t>Declaración de no conflicto de intereses e inhabilitación.</w:t>
            </w:r>
          </w:p>
        </w:tc>
        <w:tc>
          <w:tcPr>
            <w:tcW w:w="408" w:type="pct"/>
            <w:tcBorders>
              <w:top w:val="single" w:sz="4" w:space="0" w:color="auto"/>
              <w:left w:val="nil"/>
              <w:bottom w:val="single" w:sz="4" w:space="0" w:color="auto"/>
              <w:right w:val="single" w:sz="4" w:space="0" w:color="auto"/>
            </w:tcBorders>
            <w:shd w:val="clear" w:color="auto" w:fill="auto"/>
            <w:vAlign w:val="center"/>
          </w:tcPr>
          <w:p w14:paraId="631966F0"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608EFF05"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68DA49FE"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1B1A39" w:rsidRPr="00484024" w14:paraId="0EADE3EE"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7E43D551" w14:textId="77777777" w:rsidR="001B1A39" w:rsidRPr="00DE10D9" w:rsidRDefault="001B1A39" w:rsidP="00127A5F">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7. </w:t>
            </w:r>
            <w:r w:rsidRPr="00DA044F">
              <w:rPr>
                <w:rFonts w:ascii="Arial Narrow" w:eastAsia="Arial" w:hAnsi="Arial Narrow" w:cs="Calibri Light"/>
                <w:sz w:val="20"/>
                <w:szCs w:val="20"/>
              </w:rPr>
              <w:t>Estratificación. Obligatorio para</w:t>
            </w:r>
            <w:r w:rsidRPr="00DA044F">
              <w:rPr>
                <w:rFonts w:ascii="Arial Narrow" w:eastAsia="Arial" w:hAnsi="Arial Narrow" w:cs="Calibri Light"/>
                <w:b/>
                <w:sz w:val="20"/>
                <w:szCs w:val="20"/>
              </w:rPr>
              <w:t xml:space="preserve"> PARTICIPANTES </w:t>
            </w:r>
            <w:proofErr w:type="spellStart"/>
            <w:r w:rsidRPr="00DA044F">
              <w:rPr>
                <w:rFonts w:ascii="Arial Narrow" w:eastAsia="Arial" w:hAnsi="Arial Narrow" w:cs="Calibri Light"/>
                <w:b/>
                <w:sz w:val="20"/>
                <w:szCs w:val="20"/>
              </w:rPr>
              <w:t>MIPyMES</w:t>
            </w:r>
            <w:proofErr w:type="spellEnd"/>
            <w:r w:rsidRPr="00DA044F">
              <w:rPr>
                <w:rFonts w:ascii="Arial Narrow" w:eastAsia="Arial" w:hAnsi="Arial Narrow" w:cs="Calibri Light"/>
                <w:b/>
                <w:sz w:val="20"/>
                <w:szCs w:val="20"/>
              </w:rPr>
              <w:t>.</w:t>
            </w:r>
          </w:p>
        </w:tc>
        <w:tc>
          <w:tcPr>
            <w:tcW w:w="408" w:type="pct"/>
            <w:tcBorders>
              <w:top w:val="nil"/>
              <w:left w:val="nil"/>
              <w:bottom w:val="single" w:sz="4" w:space="0" w:color="auto"/>
              <w:right w:val="single" w:sz="4" w:space="0" w:color="auto"/>
            </w:tcBorders>
            <w:shd w:val="clear" w:color="auto" w:fill="auto"/>
            <w:vAlign w:val="center"/>
          </w:tcPr>
          <w:p w14:paraId="0B5B6EFA" w14:textId="77777777" w:rsidR="001B1A39" w:rsidRDefault="001B1A39" w:rsidP="00127A5F">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4DBD2BAF" w14:textId="77777777" w:rsidR="001B1A39" w:rsidRPr="005320C5" w:rsidRDefault="001B1A39" w:rsidP="00127A5F">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6D41C19F" w14:textId="77777777" w:rsidR="001B1A39" w:rsidRDefault="001B1A39" w:rsidP="00127A5F">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015DAB32"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400DDBFB" w14:textId="77777777" w:rsidR="000012F3" w:rsidRPr="00DE10D9" w:rsidRDefault="000012F3" w:rsidP="000012F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8. </w:t>
            </w:r>
            <w:r w:rsidRPr="00DA044F">
              <w:rPr>
                <w:rFonts w:ascii="Arial Narrow" w:eastAsia="Arial" w:hAnsi="Arial Narrow" w:cs="Calibri Light"/>
                <w:sz w:val="20"/>
                <w:szCs w:val="20"/>
              </w:rPr>
              <w:t>Copia legible del documento de cumplimiento de sus obligaciones fiscales con una vigencia no mayor de 30 días naturales contados a partir de la entrega de la</w:t>
            </w:r>
            <w:r>
              <w:rPr>
                <w:rFonts w:ascii="Arial Narrow" w:eastAsia="Arial" w:hAnsi="Arial Narrow" w:cs="Calibri Light"/>
                <w:sz w:val="20"/>
                <w:szCs w:val="20"/>
              </w:rPr>
              <w:t>s</w:t>
            </w:r>
            <w:r w:rsidRPr="00DA044F">
              <w:rPr>
                <w:rFonts w:ascii="Arial Narrow" w:eastAsia="Arial" w:hAnsi="Arial Narrow" w:cs="Calibri Light"/>
                <w:sz w:val="20"/>
                <w:szCs w:val="20"/>
              </w:rPr>
              <w:t xml:space="preserve"> propuestas, en el que se emita el sentido positivo emitido por el SAT, conforme al código fiscal de la federación y las reglas de la resolución miscelánea fiscal para el   2021.</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EBD00B3" w14:textId="219F38A0" w:rsidR="000012F3" w:rsidRDefault="000012F3" w:rsidP="000012F3">
            <w:pPr>
              <w:jc w:val="center"/>
              <w:rPr>
                <w:rFonts w:ascii="Arial Narrow" w:hAnsi="Arial Narrow" w:cstheme="majorHAnsi"/>
                <w:b/>
                <w:bCs/>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3D0CF08" w14:textId="3100D909" w:rsidR="000012F3" w:rsidRPr="005320C5" w:rsidRDefault="000012F3" w:rsidP="000012F3">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CA3576C" w14:textId="2978DD98" w:rsidR="000012F3" w:rsidRDefault="000012F3" w:rsidP="008B6844">
            <w:pPr>
              <w:jc w:val="both"/>
              <w:rPr>
                <w:rFonts w:ascii="Arial Narrow" w:hAnsi="Arial Narrow" w:cstheme="majorHAnsi"/>
                <w:sz w:val="18"/>
                <w:szCs w:val="18"/>
              </w:rPr>
            </w:pPr>
            <w:r>
              <w:rPr>
                <w:rFonts w:ascii="Arial Narrow" w:hAnsi="Arial Narrow" w:cstheme="majorHAnsi"/>
                <w:sz w:val="18"/>
                <w:szCs w:val="18"/>
              </w:rPr>
              <w:t>El PARTICIPANTE omite anexar como parte de su propuesta la documentación solicitada en el numeral 9 Anexo 8 constancia de cumplimiento de obligaciones “</w:t>
            </w:r>
            <w:r w:rsidRPr="000012F3">
              <w:rPr>
                <w:rFonts w:ascii="Arial Narrow" w:hAnsi="Arial Narrow" w:cstheme="majorHAnsi"/>
                <w:b/>
                <w:bCs/>
                <w:i/>
                <w:iCs/>
                <w:sz w:val="18"/>
                <w:szCs w:val="18"/>
              </w:rPr>
              <w:t>Copia legible del documento de cumplimiento de sus obligaciones fiscales con una vigencia no mayor de 30 días naturales contados a partir de la entrega de las propuestas, en el que se emita el sentido positivo emitido por el SAT, conforme al código fiscal de la federación y las reglas de la resolución miscelánea fiscal para el   2021</w:t>
            </w:r>
            <w:r>
              <w:rPr>
                <w:rFonts w:ascii="Arial Narrow" w:hAnsi="Arial Narrow" w:cstheme="majorHAnsi"/>
                <w:b/>
                <w:bCs/>
                <w:i/>
                <w:iCs/>
                <w:sz w:val="18"/>
                <w:szCs w:val="18"/>
              </w:rPr>
              <w:t xml:space="preserve">” </w:t>
            </w:r>
            <w:r>
              <w:rPr>
                <w:rFonts w:ascii="Arial Narrow" w:hAnsi="Arial Narrow" w:cstheme="majorHAnsi"/>
                <w:sz w:val="18"/>
                <w:szCs w:val="18"/>
              </w:rPr>
              <w:t xml:space="preserve">de las </w:t>
            </w:r>
            <w:r w:rsidRPr="00786689">
              <w:rPr>
                <w:rFonts w:ascii="Arial Narrow" w:hAnsi="Arial Narrow" w:cstheme="majorHAnsi"/>
                <w:b/>
                <w:bCs/>
                <w:sz w:val="18"/>
                <w:szCs w:val="18"/>
              </w:rPr>
              <w:t>BASES</w:t>
            </w:r>
            <w:r>
              <w:rPr>
                <w:rFonts w:ascii="Arial Narrow" w:hAnsi="Arial Narrow" w:cstheme="majorHAnsi"/>
                <w:sz w:val="18"/>
                <w:szCs w:val="18"/>
              </w:rPr>
              <w:t>, solo presenta copia simple.</w:t>
            </w:r>
          </w:p>
        </w:tc>
      </w:tr>
      <w:tr w:rsidR="000012F3" w:rsidRPr="00484024" w14:paraId="372F1890" w14:textId="77777777" w:rsidTr="00127A5F">
        <w:trPr>
          <w:trHeight w:val="50"/>
          <w:jc w:val="center"/>
        </w:trPr>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14:paraId="017D524B" w14:textId="77777777" w:rsidR="000012F3" w:rsidRPr="00DE10D9" w:rsidRDefault="000012F3" w:rsidP="000012F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9. </w:t>
            </w:r>
            <w:r w:rsidRPr="00DA044F">
              <w:rPr>
                <w:rFonts w:ascii="Arial Narrow" w:eastAsia="Arial" w:hAnsi="Arial Narrow" w:cs="Calibri Light"/>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408" w:type="pct"/>
            <w:tcBorders>
              <w:top w:val="single" w:sz="4" w:space="0" w:color="auto"/>
              <w:left w:val="nil"/>
              <w:bottom w:val="single" w:sz="4" w:space="0" w:color="auto"/>
              <w:right w:val="single" w:sz="4" w:space="0" w:color="auto"/>
            </w:tcBorders>
            <w:shd w:val="clear" w:color="auto" w:fill="auto"/>
            <w:vAlign w:val="center"/>
          </w:tcPr>
          <w:p w14:paraId="3FCAB268"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5E2B16BB" w14:textId="77777777" w:rsidR="000012F3" w:rsidRPr="005320C5" w:rsidRDefault="000012F3" w:rsidP="000012F3">
            <w:pPr>
              <w:rPr>
                <w:rFonts w:ascii="Arial Narrow" w:hAnsi="Arial Narrow" w:cstheme="majorHAnsi"/>
                <w:b/>
                <w:bCs/>
                <w:color w:val="000000"/>
                <w:sz w:val="18"/>
                <w:szCs w:val="18"/>
              </w:rPr>
            </w:pPr>
          </w:p>
        </w:tc>
        <w:tc>
          <w:tcPr>
            <w:tcW w:w="1935" w:type="pct"/>
            <w:tcBorders>
              <w:top w:val="single" w:sz="4" w:space="0" w:color="auto"/>
              <w:left w:val="nil"/>
              <w:bottom w:val="single" w:sz="4" w:space="0" w:color="auto"/>
              <w:right w:val="single" w:sz="4" w:space="0" w:color="auto"/>
            </w:tcBorders>
            <w:shd w:val="clear" w:color="auto" w:fill="auto"/>
            <w:vAlign w:val="center"/>
          </w:tcPr>
          <w:p w14:paraId="3613F873"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40ADC792"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24CE1C6A" w14:textId="77777777" w:rsidR="000012F3" w:rsidRPr="00DE10D9" w:rsidRDefault="000012F3" w:rsidP="000012F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10. </w:t>
            </w:r>
            <w:r w:rsidRPr="00DA044F">
              <w:rPr>
                <w:rFonts w:ascii="Arial Narrow" w:eastAsia="Arial" w:hAnsi="Arial Narrow" w:cs="Calibri Light"/>
                <w:sz w:val="20"/>
                <w:szCs w:val="20"/>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408" w:type="pct"/>
            <w:tcBorders>
              <w:top w:val="nil"/>
              <w:left w:val="nil"/>
              <w:bottom w:val="single" w:sz="4" w:space="0" w:color="auto"/>
              <w:right w:val="single" w:sz="4" w:space="0" w:color="auto"/>
            </w:tcBorders>
            <w:shd w:val="clear" w:color="auto" w:fill="auto"/>
            <w:vAlign w:val="center"/>
          </w:tcPr>
          <w:p w14:paraId="1224C8A8"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283286B6" w14:textId="77777777" w:rsidR="000012F3" w:rsidRPr="005320C5" w:rsidRDefault="000012F3" w:rsidP="000012F3">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566B801"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47BD47EA"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vAlign w:val="center"/>
          </w:tcPr>
          <w:p w14:paraId="65CDF145" w14:textId="77777777" w:rsidR="000012F3" w:rsidRPr="00DE10D9" w:rsidRDefault="000012F3" w:rsidP="000012F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11. </w:t>
            </w:r>
            <w:r w:rsidRPr="00DA044F">
              <w:rPr>
                <w:rFonts w:ascii="Arial Narrow" w:eastAsia="Arial" w:hAnsi="Arial Narrow" w:cs="Calibri Light"/>
                <w:bCs/>
                <w:sz w:val="20"/>
                <w:szCs w:val="20"/>
              </w:rPr>
              <w:t xml:space="preserve">El </w:t>
            </w:r>
            <w:r w:rsidRPr="00DA044F">
              <w:rPr>
                <w:rFonts w:ascii="Arial Narrow" w:eastAsia="Arial" w:hAnsi="Arial Narrow" w:cs="Calibri Light"/>
                <w:b/>
                <w:sz w:val="20"/>
                <w:szCs w:val="20"/>
              </w:rPr>
              <w:t>PROVEEDOR</w:t>
            </w:r>
            <w:r w:rsidRPr="00DA044F">
              <w:rPr>
                <w:rFonts w:ascii="Arial Narrow" w:eastAsia="Arial" w:hAnsi="Arial Narrow" w:cs="Calibri Light"/>
                <w:bCs/>
                <w:sz w:val="20"/>
                <w:szCs w:val="20"/>
              </w:rPr>
              <w:t xml:space="preserve"> deberá presentar original o copia certificada de su Identificación Oficial Vigente, dentro del sobre que contenga las </w:t>
            </w:r>
            <w:r w:rsidRPr="00DA044F">
              <w:rPr>
                <w:rFonts w:ascii="Arial Narrow" w:eastAsia="Arial" w:hAnsi="Arial Narrow" w:cs="Calibri Light"/>
                <w:b/>
                <w:sz w:val="20"/>
                <w:szCs w:val="20"/>
              </w:rPr>
              <w:t>PROPUESTA Técnica y Económica</w:t>
            </w:r>
            <w:r w:rsidRPr="00DA044F">
              <w:rPr>
                <w:rFonts w:ascii="Arial Narrow" w:eastAsia="Arial" w:hAnsi="Arial Narrow" w:cs="Calibri Light"/>
                <w:bCs/>
                <w:sz w:val="20"/>
                <w:szCs w:val="20"/>
              </w:rPr>
              <w:t>, para su cotejo (se devolverá al término del acto) y copia simple legible</w:t>
            </w:r>
          </w:p>
        </w:tc>
        <w:tc>
          <w:tcPr>
            <w:tcW w:w="408" w:type="pct"/>
            <w:tcBorders>
              <w:top w:val="nil"/>
              <w:left w:val="nil"/>
              <w:bottom w:val="single" w:sz="4" w:space="0" w:color="auto"/>
              <w:right w:val="single" w:sz="4" w:space="0" w:color="auto"/>
            </w:tcBorders>
            <w:shd w:val="clear" w:color="auto" w:fill="auto"/>
            <w:vAlign w:val="center"/>
          </w:tcPr>
          <w:p w14:paraId="28ADDDFA" w14:textId="497C7B9D" w:rsidR="000012F3" w:rsidRDefault="000012F3" w:rsidP="000012F3">
            <w:pPr>
              <w:jc w:val="center"/>
              <w:rPr>
                <w:rFonts w:ascii="Arial Narrow" w:hAnsi="Arial Narrow" w:cstheme="majorHAnsi"/>
                <w:b/>
                <w:bCs/>
                <w:sz w:val="18"/>
                <w:szCs w:val="18"/>
              </w:rPr>
            </w:pPr>
          </w:p>
        </w:tc>
        <w:tc>
          <w:tcPr>
            <w:tcW w:w="582" w:type="pct"/>
            <w:tcBorders>
              <w:top w:val="nil"/>
              <w:left w:val="nil"/>
              <w:bottom w:val="single" w:sz="4" w:space="0" w:color="auto"/>
              <w:right w:val="single" w:sz="4" w:space="0" w:color="auto"/>
            </w:tcBorders>
            <w:shd w:val="clear" w:color="auto" w:fill="auto"/>
            <w:vAlign w:val="center"/>
          </w:tcPr>
          <w:p w14:paraId="3129879A" w14:textId="1A3D110A" w:rsidR="000012F3" w:rsidRPr="005320C5" w:rsidRDefault="000012F3" w:rsidP="000012F3">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935" w:type="pct"/>
            <w:tcBorders>
              <w:top w:val="nil"/>
              <w:left w:val="nil"/>
              <w:bottom w:val="single" w:sz="4" w:space="0" w:color="auto"/>
              <w:right w:val="single" w:sz="4" w:space="0" w:color="auto"/>
            </w:tcBorders>
            <w:shd w:val="clear" w:color="auto" w:fill="auto"/>
            <w:vAlign w:val="center"/>
          </w:tcPr>
          <w:p w14:paraId="2143F93C" w14:textId="7D982D30" w:rsidR="000012F3" w:rsidRDefault="000012F3" w:rsidP="008B6844">
            <w:pPr>
              <w:jc w:val="both"/>
              <w:rPr>
                <w:rFonts w:ascii="Arial Narrow" w:hAnsi="Arial Narrow" w:cstheme="majorHAnsi"/>
                <w:sz w:val="18"/>
                <w:szCs w:val="18"/>
              </w:rPr>
            </w:pPr>
            <w:r>
              <w:rPr>
                <w:rFonts w:ascii="Arial Narrow" w:hAnsi="Arial Narrow" w:cstheme="majorHAnsi"/>
                <w:sz w:val="18"/>
                <w:szCs w:val="18"/>
              </w:rPr>
              <w:t>El PARTICIPANTE omite anexar como parte de su propuesta la documentación solicitada en el numeral 9 Anexo 11 Identificación Oficial Vigente “</w:t>
            </w:r>
            <w:r w:rsidRPr="00A22F57">
              <w:rPr>
                <w:rFonts w:ascii="Arial Narrow" w:hAnsi="Arial Narrow" w:cstheme="majorHAnsi"/>
                <w:b/>
                <w:bCs/>
                <w:i/>
                <w:iCs/>
                <w:sz w:val="18"/>
                <w:szCs w:val="18"/>
              </w:rPr>
              <w:t>El PROVEEDOR deberá presentar original o copia certificada de su Identificación Oficial Vigente, dentro del sobre que contenga las Propuesta Técnica y Económica, para su cotejo (se devolverá al término del acto) y copia simple legible.</w:t>
            </w:r>
            <w:r>
              <w:rPr>
                <w:rFonts w:ascii="Arial Narrow" w:hAnsi="Arial Narrow" w:cstheme="majorHAnsi"/>
                <w:b/>
                <w:bCs/>
                <w:i/>
                <w:iCs/>
                <w:sz w:val="18"/>
                <w:szCs w:val="18"/>
              </w:rPr>
              <w:t>”</w:t>
            </w:r>
            <w:r w:rsidRPr="00786689">
              <w:rPr>
                <w:rFonts w:ascii="Arial Narrow" w:hAnsi="Arial Narrow" w:cstheme="majorHAnsi"/>
                <w:b/>
                <w:bCs/>
                <w:i/>
                <w:iCs/>
                <w:sz w:val="18"/>
                <w:szCs w:val="18"/>
              </w:rPr>
              <w:t xml:space="preserve"> </w:t>
            </w:r>
            <w:r>
              <w:rPr>
                <w:rFonts w:ascii="Arial Narrow" w:hAnsi="Arial Narrow" w:cstheme="majorHAnsi"/>
                <w:sz w:val="18"/>
                <w:szCs w:val="18"/>
              </w:rPr>
              <w:t xml:space="preserve">de las </w:t>
            </w:r>
            <w:r w:rsidRPr="00786689">
              <w:rPr>
                <w:rFonts w:ascii="Arial Narrow" w:hAnsi="Arial Narrow" w:cstheme="majorHAnsi"/>
                <w:b/>
                <w:bCs/>
                <w:sz w:val="18"/>
                <w:szCs w:val="18"/>
              </w:rPr>
              <w:t>BASES</w:t>
            </w:r>
            <w:r>
              <w:rPr>
                <w:rFonts w:ascii="Arial Narrow" w:hAnsi="Arial Narrow" w:cstheme="majorHAnsi"/>
                <w:sz w:val="18"/>
                <w:szCs w:val="18"/>
              </w:rPr>
              <w:t>, solo presenta copia simple.</w:t>
            </w:r>
          </w:p>
        </w:tc>
      </w:tr>
      <w:tr w:rsidR="000012F3" w:rsidRPr="00484024" w14:paraId="748324CC"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437CC309" w14:textId="77777777" w:rsidR="000012F3" w:rsidRPr="00DE10D9" w:rsidRDefault="000012F3" w:rsidP="000012F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12. </w:t>
            </w:r>
            <w:r w:rsidRPr="00DA044F">
              <w:rPr>
                <w:rFonts w:ascii="Arial Narrow" w:eastAsia="Arial" w:hAnsi="Arial Narrow" w:cs="Calibri Light"/>
                <w:sz w:val="20"/>
                <w:szCs w:val="20"/>
              </w:rPr>
              <w:t>Declaración de Aportación Cinco al Millar para el Fondo Impulso Jalisco.</w:t>
            </w:r>
          </w:p>
        </w:tc>
        <w:tc>
          <w:tcPr>
            <w:tcW w:w="408" w:type="pct"/>
            <w:tcBorders>
              <w:top w:val="nil"/>
              <w:left w:val="nil"/>
              <w:bottom w:val="single" w:sz="4" w:space="0" w:color="auto"/>
              <w:right w:val="single" w:sz="4" w:space="0" w:color="auto"/>
            </w:tcBorders>
            <w:shd w:val="clear" w:color="auto" w:fill="auto"/>
            <w:vAlign w:val="center"/>
          </w:tcPr>
          <w:p w14:paraId="245300BF"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1F505603" w14:textId="77777777" w:rsidR="000012F3" w:rsidRPr="005320C5" w:rsidRDefault="000012F3" w:rsidP="000012F3">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68007486"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5FC42BB6"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6627AA6E" w14:textId="77777777" w:rsidR="000012F3" w:rsidRPr="00DE10D9" w:rsidRDefault="000012F3" w:rsidP="000012F3">
            <w:pPr>
              <w:pStyle w:val="Default"/>
              <w:jc w:val="both"/>
              <w:rPr>
                <w:rFonts w:ascii="Arial Narrow" w:hAnsi="Arial Narrow"/>
                <w:sz w:val="18"/>
                <w:szCs w:val="18"/>
              </w:rPr>
            </w:pPr>
            <w:r w:rsidRPr="00DA044F">
              <w:rPr>
                <w:rFonts w:ascii="Arial Narrow" w:eastAsia="Arial" w:hAnsi="Arial Narrow" w:cs="Calibri Light"/>
                <w:b/>
                <w:sz w:val="20"/>
                <w:szCs w:val="20"/>
              </w:rPr>
              <w:t xml:space="preserve">Anexo 14. </w:t>
            </w:r>
            <w:r w:rsidRPr="00DA044F">
              <w:rPr>
                <w:rFonts w:ascii="Arial Narrow" w:eastAsia="Century Gothic" w:hAnsi="Arial Narrow"/>
                <w:sz w:val="20"/>
                <w:szCs w:val="20"/>
              </w:rPr>
              <w:t xml:space="preserve">Formato libre a través del cual el proveedor se comprometa a entregar la garantía de cumplimiento, señalada en el punto 20 de conformidad con lo establecido en el </w:t>
            </w:r>
            <w:r w:rsidRPr="00DA044F">
              <w:rPr>
                <w:rFonts w:ascii="Arial Narrow" w:eastAsia="Century Gothic" w:hAnsi="Arial Narrow"/>
                <w:b/>
                <w:bCs/>
                <w:sz w:val="20"/>
                <w:szCs w:val="20"/>
              </w:rPr>
              <w:t>Anexo 13</w:t>
            </w:r>
          </w:p>
        </w:tc>
        <w:tc>
          <w:tcPr>
            <w:tcW w:w="408" w:type="pct"/>
            <w:tcBorders>
              <w:top w:val="nil"/>
              <w:left w:val="nil"/>
              <w:bottom w:val="single" w:sz="4" w:space="0" w:color="auto"/>
              <w:right w:val="single" w:sz="4" w:space="0" w:color="auto"/>
            </w:tcBorders>
            <w:shd w:val="clear" w:color="auto" w:fill="auto"/>
            <w:vAlign w:val="center"/>
          </w:tcPr>
          <w:p w14:paraId="1AC235C6"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2795B16A" w14:textId="77777777" w:rsidR="000012F3" w:rsidRPr="005320C5" w:rsidRDefault="000012F3" w:rsidP="000012F3">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4C40A19"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06A5145F" w14:textId="77777777" w:rsidTr="00127A5F">
        <w:trPr>
          <w:trHeight w:val="50"/>
          <w:jc w:val="center"/>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03CDBBAA" w14:textId="77777777" w:rsidR="000012F3" w:rsidRDefault="000012F3" w:rsidP="000012F3">
            <w:pPr>
              <w:jc w:val="center"/>
              <w:rPr>
                <w:rFonts w:ascii="Arial Narrow" w:hAnsi="Arial Narrow" w:cstheme="majorHAnsi"/>
                <w:sz w:val="18"/>
                <w:szCs w:val="18"/>
              </w:rPr>
            </w:pPr>
            <w:r w:rsidRPr="001552B6">
              <w:rPr>
                <w:rFonts w:ascii="Arial Narrow" w:eastAsia="Calibri" w:hAnsi="Arial Narrow" w:cstheme="majorHAnsi"/>
                <w:b/>
                <w:bCs/>
                <w:sz w:val="18"/>
                <w:szCs w:val="18"/>
              </w:rPr>
              <w:t xml:space="preserve">DICTAMEN </w:t>
            </w:r>
            <w:r>
              <w:rPr>
                <w:rFonts w:ascii="Arial Narrow" w:eastAsia="Calibri" w:hAnsi="Arial Narrow" w:cstheme="majorHAnsi"/>
                <w:b/>
                <w:bCs/>
                <w:sz w:val="18"/>
                <w:szCs w:val="18"/>
              </w:rPr>
              <w:t>TÉCNICO</w:t>
            </w:r>
          </w:p>
        </w:tc>
      </w:tr>
      <w:tr w:rsidR="000012F3" w:rsidRPr="00484024" w14:paraId="09042A04" w14:textId="77777777" w:rsidTr="00127A5F">
        <w:trPr>
          <w:trHeight w:val="50"/>
          <w:jc w:val="center"/>
        </w:trPr>
        <w:tc>
          <w:tcPr>
            <w:tcW w:w="2075" w:type="pct"/>
            <w:vMerge w:val="restart"/>
            <w:tcBorders>
              <w:top w:val="nil"/>
              <w:left w:val="single" w:sz="4" w:space="0" w:color="auto"/>
              <w:right w:val="single" w:sz="4" w:space="0" w:color="auto"/>
            </w:tcBorders>
            <w:shd w:val="clear" w:color="auto" w:fill="BFBFBF" w:themeFill="background1" w:themeFillShade="BF"/>
            <w:vAlign w:val="center"/>
          </w:tcPr>
          <w:p w14:paraId="060B290D" w14:textId="77777777" w:rsidR="000012F3" w:rsidRPr="00DE10D9" w:rsidRDefault="000012F3" w:rsidP="000012F3">
            <w:pPr>
              <w:pStyle w:val="Default"/>
              <w:jc w:val="center"/>
              <w:rPr>
                <w:rFonts w:ascii="Arial Narrow" w:hAnsi="Arial Narrow"/>
                <w:sz w:val="18"/>
                <w:szCs w:val="18"/>
              </w:rPr>
            </w:pPr>
            <w:r w:rsidRPr="001552B6">
              <w:rPr>
                <w:rFonts w:ascii="Arial Narrow" w:hAnsi="Arial Narrow" w:cstheme="majorHAnsi"/>
                <w:b/>
                <w:bCs/>
                <w:sz w:val="18"/>
                <w:szCs w:val="18"/>
              </w:rPr>
              <w:t>ENTREGABLES</w:t>
            </w:r>
          </w:p>
        </w:tc>
        <w:tc>
          <w:tcPr>
            <w:tcW w:w="990" w:type="pct"/>
            <w:gridSpan w:val="2"/>
            <w:tcBorders>
              <w:top w:val="nil"/>
              <w:left w:val="nil"/>
              <w:bottom w:val="single" w:sz="4" w:space="0" w:color="auto"/>
              <w:right w:val="single" w:sz="4" w:space="0" w:color="auto"/>
            </w:tcBorders>
            <w:shd w:val="clear" w:color="auto" w:fill="BFBFBF" w:themeFill="background1" w:themeFillShade="BF"/>
            <w:vAlign w:val="center"/>
          </w:tcPr>
          <w:p w14:paraId="75329576" w14:textId="77777777" w:rsidR="000012F3" w:rsidRPr="005320C5" w:rsidRDefault="000012F3" w:rsidP="000012F3">
            <w:pP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35" w:type="pct"/>
            <w:vMerge w:val="restart"/>
            <w:tcBorders>
              <w:top w:val="nil"/>
              <w:left w:val="nil"/>
              <w:right w:val="single" w:sz="4" w:space="0" w:color="auto"/>
            </w:tcBorders>
            <w:shd w:val="clear" w:color="auto" w:fill="BFBFBF" w:themeFill="background1" w:themeFillShade="BF"/>
            <w:vAlign w:val="center"/>
          </w:tcPr>
          <w:p w14:paraId="309CC37C" w14:textId="77777777" w:rsidR="000012F3" w:rsidRDefault="000012F3" w:rsidP="000012F3">
            <w:pPr>
              <w:jc w:val="center"/>
              <w:rPr>
                <w:rFonts w:ascii="Arial Narrow" w:hAnsi="Arial Narrow" w:cstheme="majorHAnsi"/>
                <w:sz w:val="18"/>
                <w:szCs w:val="18"/>
              </w:rPr>
            </w:pPr>
            <w:r w:rsidRPr="001552B6">
              <w:rPr>
                <w:rFonts w:ascii="Arial Narrow" w:hAnsi="Arial Narrow" w:cstheme="majorHAnsi"/>
                <w:b/>
                <w:bCs/>
                <w:color w:val="000000"/>
                <w:sz w:val="18"/>
                <w:szCs w:val="18"/>
              </w:rPr>
              <w:t>MOTIVOS</w:t>
            </w:r>
          </w:p>
        </w:tc>
      </w:tr>
      <w:tr w:rsidR="000012F3" w:rsidRPr="00484024" w14:paraId="369A8CDA" w14:textId="77777777" w:rsidTr="00127A5F">
        <w:trPr>
          <w:trHeight w:val="217"/>
          <w:jc w:val="center"/>
        </w:trPr>
        <w:tc>
          <w:tcPr>
            <w:tcW w:w="2075" w:type="pct"/>
            <w:vMerge/>
            <w:tcBorders>
              <w:left w:val="single" w:sz="4" w:space="0" w:color="auto"/>
              <w:bottom w:val="single" w:sz="4" w:space="0" w:color="auto"/>
              <w:right w:val="single" w:sz="4" w:space="0" w:color="auto"/>
            </w:tcBorders>
            <w:shd w:val="clear" w:color="auto" w:fill="BFBFBF" w:themeFill="background1" w:themeFillShade="BF"/>
          </w:tcPr>
          <w:p w14:paraId="7FCC973E" w14:textId="77777777" w:rsidR="000012F3" w:rsidRPr="00DE10D9" w:rsidRDefault="000012F3" w:rsidP="000012F3">
            <w:pPr>
              <w:pStyle w:val="Default"/>
              <w:jc w:val="both"/>
              <w:rPr>
                <w:rFonts w:ascii="Arial Narrow" w:hAnsi="Arial Narrow"/>
                <w:sz w:val="18"/>
                <w:szCs w:val="18"/>
              </w:rPr>
            </w:pPr>
          </w:p>
        </w:tc>
        <w:tc>
          <w:tcPr>
            <w:tcW w:w="408" w:type="pct"/>
            <w:tcBorders>
              <w:top w:val="nil"/>
              <w:left w:val="nil"/>
              <w:bottom w:val="single" w:sz="4" w:space="0" w:color="auto"/>
              <w:right w:val="single" w:sz="4" w:space="0" w:color="auto"/>
            </w:tcBorders>
            <w:shd w:val="clear" w:color="auto" w:fill="BFBFBF" w:themeFill="background1" w:themeFillShade="BF"/>
            <w:vAlign w:val="center"/>
          </w:tcPr>
          <w:p w14:paraId="66D323C7"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SI</w:t>
            </w:r>
          </w:p>
        </w:tc>
        <w:tc>
          <w:tcPr>
            <w:tcW w:w="582" w:type="pct"/>
            <w:tcBorders>
              <w:top w:val="nil"/>
              <w:left w:val="nil"/>
              <w:bottom w:val="single" w:sz="4" w:space="0" w:color="auto"/>
              <w:right w:val="single" w:sz="4" w:space="0" w:color="auto"/>
            </w:tcBorders>
            <w:shd w:val="clear" w:color="auto" w:fill="BFBFBF" w:themeFill="background1" w:themeFillShade="BF"/>
            <w:vAlign w:val="center"/>
          </w:tcPr>
          <w:p w14:paraId="4D1065AE" w14:textId="77777777" w:rsidR="000012F3" w:rsidRPr="005320C5" w:rsidRDefault="000012F3" w:rsidP="000012F3">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NO</w:t>
            </w:r>
          </w:p>
        </w:tc>
        <w:tc>
          <w:tcPr>
            <w:tcW w:w="1935" w:type="pct"/>
            <w:vMerge/>
            <w:tcBorders>
              <w:left w:val="nil"/>
              <w:bottom w:val="single" w:sz="4" w:space="0" w:color="auto"/>
              <w:right w:val="single" w:sz="4" w:space="0" w:color="auto"/>
            </w:tcBorders>
            <w:shd w:val="clear" w:color="auto" w:fill="BFBFBF" w:themeFill="background1" w:themeFillShade="BF"/>
            <w:vAlign w:val="center"/>
          </w:tcPr>
          <w:p w14:paraId="09199CA1" w14:textId="77777777" w:rsidR="000012F3" w:rsidRDefault="000012F3" w:rsidP="000012F3">
            <w:pPr>
              <w:jc w:val="center"/>
              <w:rPr>
                <w:rFonts w:ascii="Arial Narrow" w:hAnsi="Arial Narrow" w:cstheme="majorHAnsi"/>
                <w:sz w:val="18"/>
                <w:szCs w:val="18"/>
              </w:rPr>
            </w:pPr>
          </w:p>
        </w:tc>
      </w:tr>
      <w:tr w:rsidR="000012F3" w:rsidRPr="00484024" w14:paraId="35F4C495" w14:textId="77777777" w:rsidTr="00127A5F">
        <w:trPr>
          <w:trHeight w:val="50"/>
          <w:jc w:val="center"/>
        </w:trPr>
        <w:tc>
          <w:tcPr>
            <w:tcW w:w="2075" w:type="pct"/>
            <w:tcBorders>
              <w:top w:val="nil"/>
              <w:left w:val="single" w:sz="4" w:space="0" w:color="auto"/>
              <w:bottom w:val="single" w:sz="4" w:space="0" w:color="auto"/>
              <w:right w:val="single" w:sz="4" w:space="0" w:color="auto"/>
            </w:tcBorders>
            <w:shd w:val="clear" w:color="auto" w:fill="auto"/>
          </w:tcPr>
          <w:p w14:paraId="621A6228" w14:textId="77777777" w:rsidR="000012F3" w:rsidRPr="005320C5" w:rsidRDefault="000012F3" w:rsidP="000012F3">
            <w:pPr>
              <w:pStyle w:val="Default"/>
              <w:jc w:val="both"/>
              <w:rPr>
                <w:rFonts w:ascii="Arial Narrow" w:hAnsi="Arial Narrow" w:cstheme="majorHAnsi"/>
                <w:sz w:val="18"/>
                <w:szCs w:val="18"/>
              </w:rPr>
            </w:pPr>
            <w:r w:rsidRPr="00DA044F">
              <w:rPr>
                <w:rFonts w:ascii="Arial Narrow" w:eastAsia="Arial" w:hAnsi="Arial Narrow" w:cs="Calibri Light"/>
                <w:b/>
                <w:sz w:val="20"/>
                <w:szCs w:val="20"/>
              </w:rPr>
              <w:t>Anexo 2. Propuesta Técnica.</w:t>
            </w:r>
          </w:p>
        </w:tc>
        <w:tc>
          <w:tcPr>
            <w:tcW w:w="408" w:type="pct"/>
            <w:tcBorders>
              <w:top w:val="nil"/>
              <w:left w:val="nil"/>
              <w:bottom w:val="single" w:sz="4" w:space="0" w:color="auto"/>
              <w:right w:val="single" w:sz="4" w:space="0" w:color="auto"/>
            </w:tcBorders>
            <w:shd w:val="clear" w:color="auto" w:fill="auto"/>
            <w:vAlign w:val="center"/>
          </w:tcPr>
          <w:p w14:paraId="29348601" w14:textId="77777777" w:rsidR="000012F3" w:rsidRPr="005320C5" w:rsidRDefault="000012F3" w:rsidP="000012F3">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tcBorders>
              <w:top w:val="nil"/>
              <w:left w:val="nil"/>
              <w:bottom w:val="single" w:sz="4" w:space="0" w:color="auto"/>
              <w:right w:val="single" w:sz="4" w:space="0" w:color="auto"/>
            </w:tcBorders>
            <w:shd w:val="clear" w:color="auto" w:fill="auto"/>
            <w:vAlign w:val="center"/>
          </w:tcPr>
          <w:p w14:paraId="5F05964C" w14:textId="77777777" w:rsidR="000012F3" w:rsidRPr="005320C5" w:rsidRDefault="000012F3" w:rsidP="000012F3">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7463DBD1" w14:textId="77777777" w:rsidR="000012F3" w:rsidRPr="005320C5" w:rsidRDefault="000012F3" w:rsidP="000012F3">
            <w:pPr>
              <w:jc w:val="center"/>
              <w:rPr>
                <w:rFonts w:ascii="Arial Narrow" w:hAnsi="Arial Narrow"/>
                <w:b/>
                <w:bCs/>
                <w:sz w:val="18"/>
                <w:szCs w:val="18"/>
              </w:rPr>
            </w:pPr>
            <w:r>
              <w:rPr>
                <w:rFonts w:ascii="Arial Narrow" w:hAnsi="Arial Narrow" w:cstheme="majorHAnsi"/>
                <w:sz w:val="18"/>
                <w:szCs w:val="18"/>
              </w:rPr>
              <w:t>CUMPLE</w:t>
            </w:r>
          </w:p>
        </w:tc>
      </w:tr>
      <w:tr w:rsidR="000012F3" w:rsidRPr="00484024" w14:paraId="7BBF7077" w14:textId="77777777" w:rsidTr="00127A5F">
        <w:trPr>
          <w:trHeight w:val="593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0A265216" w14:textId="77777777" w:rsidR="000012F3" w:rsidRPr="005172CC" w:rsidRDefault="000012F3" w:rsidP="000012F3">
            <w:pPr>
              <w:pBdr>
                <w:top w:val="nil"/>
                <w:left w:val="nil"/>
                <w:bottom w:val="nil"/>
                <w:right w:val="nil"/>
                <w:between w:val="nil"/>
              </w:pBdr>
              <w:jc w:val="both"/>
              <w:rPr>
                <w:rFonts w:ascii="Arial Narrow" w:hAnsi="Arial Narrow"/>
                <w:b/>
                <w:sz w:val="18"/>
                <w:szCs w:val="18"/>
              </w:rPr>
            </w:pPr>
            <w:r w:rsidRPr="005172CC">
              <w:rPr>
                <w:rFonts w:ascii="Arial Narrow" w:hAnsi="Arial Narrow"/>
                <w:b/>
                <w:sz w:val="18"/>
                <w:szCs w:val="18"/>
              </w:rPr>
              <w:lastRenderedPageBreak/>
              <w:t>El servicio deberá considerar las siguientes características mínimas:</w:t>
            </w:r>
          </w:p>
          <w:p w14:paraId="7B27D42E" w14:textId="77777777" w:rsidR="000012F3" w:rsidRPr="005172CC" w:rsidRDefault="000012F3" w:rsidP="000012F3">
            <w:pPr>
              <w:pBdr>
                <w:top w:val="nil"/>
                <w:left w:val="nil"/>
                <w:bottom w:val="nil"/>
                <w:right w:val="nil"/>
                <w:between w:val="nil"/>
              </w:pBdr>
              <w:rPr>
                <w:rFonts w:ascii="Arial Narrow" w:hAnsi="Arial Narrow"/>
                <w:b/>
                <w:sz w:val="18"/>
                <w:szCs w:val="18"/>
              </w:rPr>
            </w:pPr>
          </w:p>
          <w:p w14:paraId="4203DFC6" w14:textId="77777777" w:rsidR="000012F3" w:rsidRPr="005172CC" w:rsidRDefault="000012F3" w:rsidP="000012F3">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Licencia base mínima</w:t>
            </w:r>
          </w:p>
          <w:p w14:paraId="29AC7A89" w14:textId="77777777" w:rsidR="000012F3" w:rsidRPr="005172CC" w:rsidRDefault="000012F3" w:rsidP="000012F3">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inbound</w:t>
            </w:r>
            <w:proofErr w:type="spellEnd"/>
          </w:p>
          <w:p w14:paraId="58E597CF" w14:textId="77777777" w:rsidR="000012F3" w:rsidRPr="005172CC" w:rsidRDefault="000012F3" w:rsidP="000012F3">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outbound</w:t>
            </w:r>
            <w:proofErr w:type="spellEnd"/>
          </w:p>
          <w:p w14:paraId="7AFDC952" w14:textId="77777777" w:rsidR="000012F3" w:rsidRPr="005172CC" w:rsidRDefault="000012F3" w:rsidP="000012F3">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Grabación de voz mínimo 4 meses para consulta en línea</w:t>
            </w:r>
          </w:p>
          <w:p w14:paraId="752148EB" w14:textId="77777777" w:rsidR="000012F3" w:rsidRPr="005172CC" w:rsidRDefault="000012F3" w:rsidP="000012F3">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Scripting de agente</w:t>
            </w:r>
          </w:p>
          <w:p w14:paraId="18F76293" w14:textId="77777777" w:rsidR="000012F3" w:rsidRPr="005172CC" w:rsidRDefault="000012F3" w:rsidP="000012F3">
            <w:pPr>
              <w:widowControl/>
              <w:numPr>
                <w:ilvl w:val="0"/>
                <w:numId w:val="31"/>
              </w:num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Licencias supervisor</w:t>
            </w:r>
          </w:p>
          <w:p w14:paraId="658D56F9" w14:textId="77777777" w:rsidR="000012F3" w:rsidRPr="005172CC" w:rsidRDefault="000012F3" w:rsidP="000012F3">
            <w:pPr>
              <w:widowControl/>
              <w:numPr>
                <w:ilvl w:val="0"/>
                <w:numId w:val="31"/>
              </w:numPr>
              <w:pBdr>
                <w:top w:val="nil"/>
                <w:left w:val="nil"/>
                <w:bottom w:val="nil"/>
                <w:right w:val="nil"/>
                <w:between w:val="nil"/>
              </w:pBdr>
              <w:rPr>
                <w:rFonts w:ascii="Arial Narrow" w:hAnsi="Arial Narrow"/>
                <w:b/>
                <w:color w:val="000000"/>
                <w:sz w:val="18"/>
                <w:szCs w:val="18"/>
              </w:rPr>
            </w:pPr>
            <w:r w:rsidRPr="005172CC">
              <w:rPr>
                <w:rFonts w:ascii="Arial Narrow" w:hAnsi="Arial Narrow"/>
                <w:color w:val="000000"/>
                <w:sz w:val="18"/>
                <w:szCs w:val="18"/>
              </w:rPr>
              <w:t>Plataforma de captura CRM (23 licencias)</w:t>
            </w:r>
            <w:r>
              <w:rPr>
                <w:rFonts w:ascii="Arial Narrow" w:hAnsi="Arial Narrow"/>
                <w:color w:val="000000"/>
                <w:sz w:val="18"/>
                <w:szCs w:val="18"/>
              </w:rPr>
              <w:t xml:space="preserve"> desarrollando a la medida por el proveedor.</w:t>
            </w:r>
          </w:p>
          <w:p w14:paraId="7A4E89C9" w14:textId="77777777" w:rsidR="000012F3" w:rsidRPr="005172CC" w:rsidRDefault="000012F3" w:rsidP="000012F3">
            <w:pPr>
              <w:pBdr>
                <w:top w:val="nil"/>
                <w:left w:val="nil"/>
                <w:bottom w:val="nil"/>
                <w:right w:val="nil"/>
                <w:between w:val="nil"/>
              </w:pBdr>
              <w:rPr>
                <w:rFonts w:ascii="Arial Narrow" w:hAnsi="Arial Narrow"/>
                <w:b/>
                <w:color w:val="000000"/>
                <w:sz w:val="18"/>
                <w:szCs w:val="18"/>
              </w:rPr>
            </w:pPr>
          </w:p>
          <w:p w14:paraId="3208E379"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BC6EE8">
              <w:rPr>
                <w:rFonts w:ascii="Arial Narrow" w:hAnsi="Arial Narrow"/>
                <w:color w:val="000000"/>
                <w:sz w:val="18"/>
                <w:szCs w:val="18"/>
              </w:rPr>
              <w:t xml:space="preserve">Uso de una plataforma bajo el modelo </w:t>
            </w:r>
            <w:proofErr w:type="spellStart"/>
            <w:r w:rsidRPr="00BC6EE8">
              <w:rPr>
                <w:rFonts w:ascii="Arial Narrow" w:hAnsi="Arial Narrow"/>
                <w:color w:val="000000"/>
                <w:sz w:val="18"/>
                <w:szCs w:val="18"/>
              </w:rPr>
              <w:t>Contact</w:t>
            </w:r>
            <w:proofErr w:type="spellEnd"/>
            <w:r w:rsidRPr="00BC6EE8">
              <w:rPr>
                <w:rFonts w:ascii="Arial Narrow" w:hAnsi="Arial Narrow"/>
                <w:color w:val="000000"/>
                <w:sz w:val="18"/>
                <w:szCs w:val="18"/>
              </w:rPr>
              <w:t xml:space="preserve"> Center as a </w:t>
            </w:r>
            <w:proofErr w:type="spellStart"/>
            <w:r w:rsidRPr="00BC6EE8">
              <w:rPr>
                <w:rFonts w:ascii="Arial Narrow" w:hAnsi="Arial Narrow"/>
                <w:color w:val="000000"/>
                <w:sz w:val="18"/>
                <w:szCs w:val="18"/>
              </w:rPr>
              <w:t>Service</w:t>
            </w:r>
            <w:proofErr w:type="spellEnd"/>
            <w:r w:rsidRPr="00BC6EE8">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BC6EE8">
              <w:rPr>
                <w:rFonts w:ascii="Arial Narrow" w:hAnsi="Arial Narrow"/>
                <w:color w:val="000000"/>
                <w:sz w:val="18"/>
                <w:szCs w:val="18"/>
              </w:rPr>
              <w:t>Outbound</w:t>
            </w:r>
            <w:proofErr w:type="spellEnd"/>
            <w:r w:rsidRPr="00BC6EE8">
              <w:rPr>
                <w:rFonts w:ascii="Arial Narrow" w:hAnsi="Arial Narrow"/>
                <w:color w:val="000000"/>
                <w:sz w:val="18"/>
                <w:szCs w:val="18"/>
              </w:rPr>
              <w:t xml:space="preserve"> e </w:t>
            </w:r>
            <w:proofErr w:type="spellStart"/>
            <w:r w:rsidRPr="00BC6EE8">
              <w:rPr>
                <w:rFonts w:ascii="Arial Narrow" w:hAnsi="Arial Narrow"/>
                <w:color w:val="000000"/>
                <w:sz w:val="18"/>
                <w:szCs w:val="18"/>
              </w:rPr>
              <w:t>Inbound</w:t>
            </w:r>
            <w:proofErr w:type="spellEnd"/>
            <w:r w:rsidRPr="00BC6EE8">
              <w:rPr>
                <w:rFonts w:ascii="Arial Narrow" w:hAnsi="Arial Narrow"/>
                <w:color w:val="000000"/>
                <w:sz w:val="18"/>
                <w:szCs w:val="18"/>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BC6EE8">
              <w:rPr>
                <w:rFonts w:ascii="Arial Narrow" w:hAnsi="Arial Narrow"/>
                <w:b/>
                <w:bCs/>
                <w:color w:val="000000"/>
                <w:sz w:val="18"/>
                <w:szCs w:val="18"/>
              </w:rPr>
              <w:t>Matutino, Vespertino, Nocturno, Fines de Semana</w:t>
            </w:r>
            <w:r w:rsidRPr="00BC6EE8">
              <w:rPr>
                <w:rFonts w:ascii="Arial Narrow" w:hAnsi="Arial Narrow"/>
                <w:color w:val="000000"/>
                <w:sz w:val="18"/>
                <w:szCs w:val="18"/>
              </w:rPr>
              <w:t>, y Administradores. Por lo que se requieren las 23 Licencias de CRM. Estos 23 usuarios podrán obtener las características completas del CRM.</w:t>
            </w:r>
          </w:p>
          <w:p w14:paraId="1A0B71C0"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sz w:val="18"/>
                <w:szCs w:val="18"/>
              </w:rPr>
            </w:pPr>
          </w:p>
          <w:p w14:paraId="44178F98"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El CRM deberá de capturar datos específicos tanto del operador como del usuario. El Proceso de captura y flujo de datos se describen a continuación.</w:t>
            </w:r>
          </w:p>
          <w:p w14:paraId="56EC8093"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4A0D76BF"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 xml:space="preserve">El CRM deberá de capturar datos específicos tanto del operador como del usuario. </w:t>
            </w:r>
          </w:p>
          <w:p w14:paraId="01915415"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3F53632D"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roofErr w:type="gramStart"/>
            <w:r w:rsidRPr="005172CC">
              <w:rPr>
                <w:rFonts w:ascii="Arial Narrow" w:hAnsi="Arial Narrow"/>
                <w:color w:val="000000"/>
                <w:sz w:val="18"/>
                <w:szCs w:val="18"/>
              </w:rPr>
              <w:t>Los datos a capturar</w:t>
            </w:r>
            <w:proofErr w:type="gramEnd"/>
            <w:r w:rsidRPr="005172CC">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lo siguiente:</w:t>
            </w:r>
          </w:p>
          <w:p w14:paraId="7D107C01"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p>
          <w:p w14:paraId="7C7222AD"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a) Información. </w:t>
            </w:r>
          </w:p>
          <w:p w14:paraId="41A951D7"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b) Orientación. </w:t>
            </w:r>
          </w:p>
          <w:p w14:paraId="17B57CD9"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 xml:space="preserve">c) Intervención en Crisis. </w:t>
            </w:r>
          </w:p>
          <w:p w14:paraId="28835F35"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sidRPr="005172CC">
              <w:rPr>
                <w:rFonts w:ascii="Arial Narrow" w:hAnsi="Arial Narrow"/>
                <w:color w:val="000000"/>
                <w:sz w:val="18"/>
                <w:szCs w:val="18"/>
              </w:rPr>
              <w:t>d) Sin información.</w:t>
            </w:r>
          </w:p>
          <w:p w14:paraId="52E84DF1"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p>
          <w:p w14:paraId="350300A6"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El Operador que atiende la llamada estará en condición de capturar los siguientes datos del ciudadano mediante el sistema CRM:</w:t>
            </w:r>
          </w:p>
          <w:p w14:paraId="4F3CC1F0"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p>
          <w:p w14:paraId="68E8E1A9" w14:textId="77777777" w:rsidR="000012F3" w:rsidRPr="005172CC" w:rsidRDefault="000012F3" w:rsidP="000012F3">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5172CC">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4926098E"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p>
          <w:p w14:paraId="53495B69"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4044A848" w14:textId="77777777" w:rsidR="000012F3" w:rsidRPr="005172CC"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p>
          <w:p w14:paraId="24F8A388" w14:textId="77777777" w:rsidR="000012F3" w:rsidRDefault="000012F3" w:rsidP="000012F3">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5172CC">
              <w:rPr>
                <w:rFonts w:ascii="Arial Narrow" w:hAnsi="Arial Narrow"/>
                <w:i/>
                <w:iCs/>
                <w:color w:val="000000"/>
                <w:sz w:val="18"/>
                <w:szCs w:val="18"/>
              </w:rPr>
              <w:t xml:space="preserve">COVID-19 – Ansiedad – Depresión – Ideación Suicida – Tentativa Suicida – Adicciones – Alcoholismo – Droga – Trastorno Psicótico – Violencia </w:t>
            </w:r>
            <w:proofErr w:type="gramStart"/>
            <w:r w:rsidRPr="005172CC">
              <w:rPr>
                <w:rFonts w:ascii="Arial Narrow" w:hAnsi="Arial Narrow"/>
                <w:i/>
                <w:iCs/>
                <w:color w:val="000000"/>
                <w:sz w:val="18"/>
                <w:szCs w:val="18"/>
              </w:rPr>
              <w:t>-  Enfermedad</w:t>
            </w:r>
            <w:proofErr w:type="gramEnd"/>
            <w:r w:rsidRPr="005172CC">
              <w:rPr>
                <w:rFonts w:ascii="Arial Narrow" w:hAnsi="Arial Narrow"/>
                <w:i/>
                <w:iCs/>
                <w:color w:val="000000"/>
                <w:sz w:val="18"/>
                <w:szCs w:val="18"/>
              </w:rPr>
              <w:t xml:space="preserve"> – Accidentes – Desastres – Delitos – Problemas Familiares – Problemas Pareja -  Problemas económicos – Problemas Aprendizaje – Trastorno Sueño – </w:t>
            </w:r>
            <w:r w:rsidRPr="005172CC">
              <w:rPr>
                <w:rFonts w:ascii="Arial Narrow" w:hAnsi="Arial Narrow"/>
                <w:i/>
                <w:iCs/>
                <w:color w:val="000000"/>
                <w:sz w:val="18"/>
                <w:szCs w:val="18"/>
              </w:rPr>
              <w:lastRenderedPageBreak/>
              <w:t xml:space="preserve">Trastorno </w:t>
            </w:r>
            <w:proofErr w:type="spellStart"/>
            <w:r w:rsidRPr="005172CC">
              <w:rPr>
                <w:rFonts w:ascii="Arial Narrow" w:hAnsi="Arial Narrow"/>
                <w:i/>
                <w:iCs/>
                <w:color w:val="000000"/>
                <w:sz w:val="18"/>
                <w:szCs w:val="18"/>
              </w:rPr>
              <w:t>Somatico</w:t>
            </w:r>
            <w:proofErr w:type="spellEnd"/>
            <w:r w:rsidRPr="005172CC">
              <w:rPr>
                <w:rFonts w:ascii="Arial Narrow" w:hAnsi="Arial Narrow"/>
                <w:i/>
                <w:iCs/>
                <w:color w:val="000000"/>
                <w:sz w:val="18"/>
                <w:szCs w:val="18"/>
              </w:rPr>
              <w:t xml:space="preserve"> – Trastorno Sexuales.</w:t>
            </w:r>
          </w:p>
          <w:p w14:paraId="71A655EB" w14:textId="77777777" w:rsidR="000012F3" w:rsidRPr="005172CC" w:rsidRDefault="000012F3" w:rsidP="000012F3">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p>
          <w:p w14:paraId="153B1D72"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30169C">
              <w:rPr>
                <w:rFonts w:ascii="Arial Narrow" w:hAnsi="Arial Narrow"/>
                <w:color w:val="000000"/>
                <w:sz w:val="18"/>
                <w:szCs w:val="18"/>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17E568AC"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56ED422F"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color w:val="000000"/>
                <w:sz w:val="18"/>
                <w:szCs w:val="18"/>
              </w:rPr>
              <w:t>La grabación de voz será almacenada hasta por 4 meses máximo para consulta on-line. 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básico, sin personalizaciones. </w:t>
            </w:r>
          </w:p>
          <w:p w14:paraId="6710EBA6"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0F2D32B3"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sz w:val="18"/>
                <w:szCs w:val="18"/>
              </w:rPr>
              <w:t xml:space="preserve">La solución contemplada deberá tener la capacidad de procesar un </w:t>
            </w:r>
            <w:r w:rsidRPr="005172CC">
              <w:rPr>
                <w:rFonts w:ascii="Arial Narrow" w:hAnsi="Arial Narrow"/>
                <w:color w:val="000000"/>
                <w:sz w:val="18"/>
                <w:szCs w:val="18"/>
              </w:rPr>
              <w:t>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del agente basado en los campos presentados en la base de marcación y serán mostrados en la pantalla del agente. </w:t>
            </w:r>
          </w:p>
          <w:p w14:paraId="53FEA603"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6B33A8A3"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172CC">
              <w:rPr>
                <w:rFonts w:ascii="Arial Narrow" w:hAnsi="Arial Narrow"/>
                <w:sz w:val="18"/>
                <w:szCs w:val="18"/>
              </w:rPr>
              <w:t>La solución contemplada deberá contar con la posibilidad de mostrar un</w:t>
            </w:r>
            <w:r w:rsidRPr="005172CC">
              <w:rPr>
                <w:rFonts w:ascii="Arial Narrow" w:hAnsi="Arial Narrow"/>
                <w:color w:val="000000"/>
                <w:sz w:val="18"/>
                <w:szCs w:val="18"/>
              </w:rPr>
              <w:t xml:space="preserve"> </w:t>
            </w:r>
            <w:r w:rsidRPr="005172CC">
              <w:rPr>
                <w:rFonts w:ascii="Arial Narrow" w:hAnsi="Arial Narrow"/>
                <w:sz w:val="18"/>
                <w:szCs w:val="18"/>
              </w:rPr>
              <w:t>m</w:t>
            </w:r>
            <w:r w:rsidRPr="005172CC">
              <w:rPr>
                <w:rFonts w:ascii="Arial Narrow" w:hAnsi="Arial Narrow"/>
                <w:color w:val="000000"/>
                <w:sz w:val="18"/>
                <w:szCs w:val="18"/>
              </w:rPr>
              <w:t xml:space="preserve">ensaje de bienvenida (en llamadas entrantes). </w:t>
            </w:r>
            <w:r w:rsidRPr="005172CC">
              <w:rPr>
                <w:rFonts w:ascii="Arial Narrow" w:hAnsi="Arial Narrow"/>
                <w:sz w:val="18"/>
                <w:szCs w:val="18"/>
              </w:rPr>
              <w:t>Además</w:t>
            </w:r>
            <w:r w:rsidRPr="005172CC">
              <w:rPr>
                <w:rFonts w:ascii="Arial Narrow" w:hAnsi="Arial Narrow"/>
                <w:color w:val="000000"/>
                <w:sz w:val="18"/>
                <w:szCs w:val="18"/>
              </w:rPr>
              <w:t xml:space="preserve"> de contar con un menú de atención, en donde según las opciones seleccionadas será enviado a un asesor para su atención.</w:t>
            </w:r>
          </w:p>
          <w:p w14:paraId="37D97678"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2CA299CF" w14:textId="77777777" w:rsidR="000012F3"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5D42C8">
              <w:rPr>
                <w:rFonts w:ascii="Arial Narrow" w:hAnsi="Arial Narrow"/>
                <w:color w:val="000000"/>
                <w:sz w:val="18"/>
                <w:szCs w:val="18"/>
              </w:rPr>
              <w:t xml:space="preserve">La solución contemplada deberá de contar con posibilidad de incrementar el número de licencias </w:t>
            </w:r>
            <w:proofErr w:type="gramStart"/>
            <w:r w:rsidRPr="005D42C8">
              <w:rPr>
                <w:rFonts w:ascii="Arial Narrow" w:hAnsi="Arial Narrow"/>
                <w:color w:val="000000"/>
                <w:sz w:val="18"/>
                <w:szCs w:val="18"/>
              </w:rPr>
              <w:t>de acuerdo a</w:t>
            </w:r>
            <w:proofErr w:type="gramEnd"/>
            <w:r w:rsidRPr="005D42C8">
              <w:rPr>
                <w:rFonts w:ascii="Arial Narrow" w:hAnsi="Arial Narrow"/>
                <w:color w:val="000000"/>
                <w:sz w:val="18"/>
                <w:szCs w:val="18"/>
              </w:rPr>
              <w:t xml:space="preserve"> las necesidades operativas, mediante aviso con al menos 12 horas de anticipación.</w:t>
            </w:r>
          </w:p>
          <w:p w14:paraId="74F36739" w14:textId="77777777" w:rsidR="000012F3" w:rsidRPr="005172CC"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38CBEB6C" w14:textId="77777777" w:rsidR="000012F3" w:rsidRPr="005F6F20" w:rsidRDefault="000012F3" w:rsidP="000012F3">
            <w:pPr>
              <w:pBdr>
                <w:top w:val="nil"/>
                <w:left w:val="nil"/>
                <w:bottom w:val="nil"/>
                <w:right w:val="nil"/>
                <w:between w:val="nil"/>
              </w:pBdr>
              <w:tabs>
                <w:tab w:val="center" w:pos="4419"/>
                <w:tab w:val="right" w:pos="8838"/>
              </w:tabs>
              <w:jc w:val="both"/>
              <w:rPr>
                <w:rFonts w:ascii="Arial Narrow" w:hAnsi="Arial Narrow"/>
                <w:sz w:val="18"/>
                <w:szCs w:val="18"/>
              </w:rPr>
            </w:pPr>
            <w:r w:rsidRPr="005172CC">
              <w:rPr>
                <w:rFonts w:ascii="Arial Narrow" w:hAnsi="Arial Narrow"/>
                <w:sz w:val="18"/>
                <w:szCs w:val="18"/>
              </w:rPr>
              <w:t xml:space="preserve">La solución contemplada deberá incluir la configuración y la puesta en marcha del servicio de </w:t>
            </w:r>
            <w:proofErr w:type="spellStart"/>
            <w:proofErr w:type="gramStart"/>
            <w:r w:rsidRPr="005172CC">
              <w:rPr>
                <w:rFonts w:ascii="Arial Narrow" w:hAnsi="Arial Narrow"/>
                <w:sz w:val="18"/>
                <w:szCs w:val="18"/>
              </w:rPr>
              <w:t>call</w:t>
            </w:r>
            <w:proofErr w:type="spellEnd"/>
            <w:r w:rsidRPr="005172CC">
              <w:rPr>
                <w:rFonts w:ascii="Arial Narrow" w:hAnsi="Arial Narrow"/>
                <w:sz w:val="18"/>
                <w:szCs w:val="18"/>
              </w:rPr>
              <w:t xml:space="preserve"> center</w:t>
            </w:r>
            <w:proofErr w:type="gramEnd"/>
            <w:r w:rsidRPr="005172CC">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2134F80"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9DD9CFE"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5DC9EA9"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5E92B1DE" w14:textId="77777777" w:rsidTr="00127A5F">
        <w:trPr>
          <w:trHeight w:val="7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7A4A7279" w14:textId="77777777" w:rsidR="000012F3" w:rsidRDefault="000012F3" w:rsidP="000012F3">
            <w:pPr>
              <w:pBdr>
                <w:top w:val="nil"/>
                <w:left w:val="nil"/>
                <w:bottom w:val="nil"/>
                <w:right w:val="nil"/>
                <w:between w:val="nil"/>
              </w:pBdr>
              <w:tabs>
                <w:tab w:val="center" w:pos="4419"/>
                <w:tab w:val="right" w:pos="8838"/>
              </w:tabs>
              <w:rPr>
                <w:rFonts w:ascii="Arial Narrow" w:hAnsi="Arial Narrow"/>
                <w:b/>
                <w:color w:val="000000"/>
                <w:sz w:val="18"/>
                <w:szCs w:val="18"/>
              </w:rPr>
            </w:pPr>
            <w:r w:rsidRPr="00783817">
              <w:rPr>
                <w:rFonts w:ascii="Arial Narrow" w:hAnsi="Arial Narrow"/>
                <w:b/>
                <w:color w:val="000000"/>
                <w:sz w:val="18"/>
                <w:szCs w:val="18"/>
              </w:rPr>
              <w:t>Descripción Técnica de las Funcionalidades:</w:t>
            </w:r>
          </w:p>
          <w:p w14:paraId="151685DE"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b/>
                <w:color w:val="000000"/>
                <w:sz w:val="18"/>
                <w:szCs w:val="18"/>
              </w:rPr>
            </w:pPr>
          </w:p>
          <w:p w14:paraId="1C1A5D82"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xml:space="preserve">● Plataforma de </w:t>
            </w:r>
            <w:proofErr w:type="spellStart"/>
            <w:r w:rsidRPr="00783817">
              <w:rPr>
                <w:rFonts w:ascii="Arial Narrow" w:hAnsi="Arial Narrow"/>
                <w:color w:val="000000"/>
                <w:sz w:val="18"/>
                <w:szCs w:val="18"/>
              </w:rPr>
              <w:t>Contact</w:t>
            </w:r>
            <w:proofErr w:type="spellEnd"/>
            <w:r w:rsidRPr="00783817">
              <w:rPr>
                <w:rFonts w:ascii="Arial Narrow" w:hAnsi="Arial Narrow"/>
                <w:color w:val="000000"/>
                <w:sz w:val="18"/>
                <w:szCs w:val="18"/>
              </w:rPr>
              <w:t xml:space="preserve"> Center As a </w:t>
            </w:r>
            <w:proofErr w:type="spellStart"/>
            <w:r w:rsidRPr="00783817">
              <w:rPr>
                <w:rFonts w:ascii="Arial Narrow" w:hAnsi="Arial Narrow"/>
                <w:color w:val="000000"/>
                <w:sz w:val="18"/>
                <w:szCs w:val="18"/>
              </w:rPr>
              <w:t>Service</w:t>
            </w:r>
            <w:proofErr w:type="spellEnd"/>
          </w:p>
          <w:p w14:paraId="3A81FF1F"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Servicios profesionales</w:t>
            </w:r>
          </w:p>
          <w:p w14:paraId="28251943" w14:textId="77777777" w:rsidR="000012F3" w:rsidRPr="00783817"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mantenimiento, puesta a punto, actualización y capacitación continua en la plataforma</w:t>
            </w:r>
            <w:r>
              <w:rPr>
                <w:rFonts w:ascii="Arial Narrow" w:hAnsi="Arial Narrow"/>
                <w:color w:val="000000"/>
                <w:sz w:val="18"/>
                <w:szCs w:val="18"/>
              </w:rPr>
              <w:t>.</w:t>
            </w:r>
          </w:p>
          <w:p w14:paraId="3246E061" w14:textId="77777777" w:rsidR="000012F3" w:rsidRPr="00783817" w:rsidRDefault="000012F3" w:rsidP="000012F3">
            <w:pPr>
              <w:pBdr>
                <w:top w:val="nil"/>
                <w:left w:val="nil"/>
                <w:bottom w:val="nil"/>
                <w:right w:val="nil"/>
                <w:between w:val="nil"/>
              </w:pBdr>
              <w:tabs>
                <w:tab w:val="center" w:pos="4419"/>
                <w:tab w:val="right" w:pos="8838"/>
              </w:tabs>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Validación de los requisitos de conectividad de voz y datos y PC agentes</w:t>
            </w:r>
            <w:r>
              <w:rPr>
                <w:rFonts w:ascii="Arial Narrow" w:hAnsi="Arial Narrow"/>
                <w:color w:val="000000"/>
                <w:sz w:val="18"/>
                <w:szCs w:val="18"/>
              </w:rPr>
              <w:t>.</w:t>
            </w:r>
          </w:p>
          <w:p w14:paraId="641AB630"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campañas identificadas en co</w:t>
            </w:r>
            <w:r>
              <w:rPr>
                <w:rFonts w:ascii="Arial Narrow" w:hAnsi="Arial Narrow"/>
                <w:color w:val="000000"/>
                <w:sz w:val="18"/>
                <w:szCs w:val="18"/>
              </w:rPr>
              <w:t xml:space="preserve">njunto con el cliente INBOUND </w:t>
            </w:r>
          </w:p>
          <w:p w14:paraId="6FCC3E2E"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la lista de agentes y supervisores entregada por el cliente</w:t>
            </w:r>
            <w:r>
              <w:rPr>
                <w:rFonts w:ascii="Arial Narrow" w:hAnsi="Arial Narrow"/>
                <w:color w:val="000000"/>
                <w:sz w:val="18"/>
                <w:szCs w:val="18"/>
              </w:rPr>
              <w:t>.</w:t>
            </w:r>
          </w:p>
          <w:p w14:paraId="097A5663"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enrutamientos</w:t>
            </w:r>
            <w:r>
              <w:rPr>
                <w:rFonts w:ascii="Arial Narrow" w:hAnsi="Arial Narrow"/>
                <w:color w:val="000000"/>
                <w:sz w:val="18"/>
                <w:szCs w:val="18"/>
              </w:rPr>
              <w:t>.</w:t>
            </w:r>
          </w:p>
          <w:p w14:paraId="3550C831"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la lista de pausas</w:t>
            </w:r>
            <w:r>
              <w:rPr>
                <w:rFonts w:ascii="Arial Narrow" w:hAnsi="Arial Narrow"/>
                <w:color w:val="000000"/>
                <w:sz w:val="18"/>
                <w:szCs w:val="18"/>
              </w:rPr>
              <w:t>.</w:t>
            </w:r>
          </w:p>
          <w:p w14:paraId="771CCA6D"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del listado de terminaciones</w:t>
            </w:r>
            <w:r>
              <w:rPr>
                <w:rFonts w:ascii="Arial Narrow" w:hAnsi="Arial Narrow"/>
                <w:color w:val="000000"/>
                <w:sz w:val="18"/>
                <w:szCs w:val="18"/>
              </w:rPr>
              <w:t>.</w:t>
            </w:r>
          </w:p>
          <w:p w14:paraId="268EB481"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Pruebas funcionales, siempre que sean requeridas</w:t>
            </w:r>
            <w:r>
              <w:rPr>
                <w:rFonts w:ascii="Arial Narrow" w:hAnsi="Arial Narrow"/>
                <w:color w:val="000000"/>
                <w:sz w:val="18"/>
                <w:szCs w:val="18"/>
              </w:rPr>
              <w:t>.</w:t>
            </w:r>
          </w:p>
          <w:p w14:paraId="4BAF8AE9"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Servicios de integración de CRM vía API</w:t>
            </w:r>
            <w:r>
              <w:rPr>
                <w:rFonts w:ascii="Arial Narrow" w:hAnsi="Arial Narrow"/>
                <w:color w:val="000000"/>
                <w:sz w:val="18"/>
                <w:szCs w:val="18"/>
              </w:rPr>
              <w:t>.</w:t>
            </w:r>
          </w:p>
          <w:p w14:paraId="2870E284"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Bolsa de horas de desarrollo IVR</w:t>
            </w:r>
            <w:r>
              <w:rPr>
                <w:rFonts w:ascii="Arial Narrow" w:hAnsi="Arial Narrow"/>
                <w:color w:val="000000"/>
                <w:sz w:val="18"/>
                <w:szCs w:val="18"/>
              </w:rPr>
              <w:t>.</w:t>
            </w:r>
          </w:p>
          <w:p w14:paraId="0DAE9B94"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Capacitación BASE de la plataforma</w:t>
            </w:r>
            <w:r>
              <w:rPr>
                <w:rFonts w:ascii="Arial Narrow" w:hAnsi="Arial Narrow"/>
                <w:color w:val="000000"/>
                <w:sz w:val="18"/>
                <w:szCs w:val="18"/>
              </w:rPr>
              <w:t>.</w:t>
            </w:r>
          </w:p>
          <w:p w14:paraId="7E932406"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proofErr w:type="spellStart"/>
            <w:r w:rsidRPr="00783817">
              <w:rPr>
                <w:rFonts w:ascii="Arial Narrow" w:hAnsi="Arial Narrow"/>
                <w:color w:val="000000"/>
                <w:sz w:val="18"/>
                <w:szCs w:val="18"/>
              </w:rPr>
              <w:t>Go</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live</w:t>
            </w:r>
            <w:proofErr w:type="spellEnd"/>
            <w:r>
              <w:rPr>
                <w:rFonts w:ascii="Arial Narrow" w:hAnsi="Arial Narrow"/>
                <w:color w:val="000000"/>
                <w:sz w:val="18"/>
                <w:szCs w:val="18"/>
              </w:rPr>
              <w:t>.</w:t>
            </w:r>
          </w:p>
          <w:p w14:paraId="6DDA0146"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Instalación 5 números DID</w:t>
            </w:r>
            <w:r>
              <w:rPr>
                <w:rFonts w:ascii="Arial Narrow" w:hAnsi="Arial Narrow"/>
                <w:color w:val="000000"/>
                <w:sz w:val="18"/>
                <w:szCs w:val="18"/>
              </w:rPr>
              <w:t>.</w:t>
            </w:r>
          </w:p>
          <w:p w14:paraId="5F6FC773"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 BASE</w:t>
            </w:r>
            <w:r>
              <w:rPr>
                <w:rFonts w:ascii="Arial Narrow" w:hAnsi="Arial Narrow"/>
                <w:color w:val="000000"/>
                <w:sz w:val="18"/>
                <w:szCs w:val="18"/>
              </w:rPr>
              <w:t>.</w:t>
            </w:r>
          </w:p>
          <w:p w14:paraId="5E436BB4"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inbound</w:t>
            </w:r>
            <w:proofErr w:type="spellEnd"/>
            <w:r>
              <w:rPr>
                <w:rFonts w:ascii="Arial Narrow" w:hAnsi="Arial Narrow"/>
                <w:color w:val="000000"/>
                <w:sz w:val="18"/>
                <w:szCs w:val="18"/>
              </w:rPr>
              <w:t>.</w:t>
            </w:r>
          </w:p>
          <w:p w14:paraId="5B87CBEE"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Outbound</w:t>
            </w:r>
            <w:proofErr w:type="spellEnd"/>
          </w:p>
          <w:p w14:paraId="03A746C0"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Grabación de voz</w:t>
            </w:r>
            <w:r>
              <w:rPr>
                <w:rFonts w:ascii="Arial Narrow" w:hAnsi="Arial Narrow"/>
                <w:color w:val="000000"/>
                <w:sz w:val="18"/>
                <w:szCs w:val="18"/>
              </w:rPr>
              <w:t>.</w:t>
            </w:r>
          </w:p>
          <w:p w14:paraId="4351ECB2" w14:textId="77777777" w:rsidR="000012F3" w:rsidRPr="00783817"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Scripting de agente</w:t>
            </w:r>
            <w:r>
              <w:rPr>
                <w:rFonts w:ascii="Arial Narrow" w:hAnsi="Arial Narrow"/>
                <w:color w:val="000000"/>
                <w:sz w:val="18"/>
                <w:szCs w:val="18"/>
              </w:rPr>
              <w:t>.</w:t>
            </w:r>
          </w:p>
          <w:p w14:paraId="38F2444D" w14:textId="77777777" w:rsidR="000012F3" w:rsidRPr="005F6F20" w:rsidRDefault="000012F3" w:rsidP="000012F3">
            <w:pPr>
              <w:pBdr>
                <w:top w:val="nil"/>
                <w:left w:val="nil"/>
                <w:bottom w:val="nil"/>
                <w:right w:val="nil"/>
                <w:between w:val="nil"/>
              </w:pBdr>
              <w:tabs>
                <w:tab w:val="center" w:pos="4419"/>
                <w:tab w:val="right" w:pos="8838"/>
              </w:tabs>
              <w:rPr>
                <w:rFonts w:ascii="Arial Narrow" w:hAnsi="Arial Narrow"/>
                <w:color w:val="000000"/>
                <w:sz w:val="18"/>
                <w:szCs w:val="18"/>
              </w:rPr>
            </w:pPr>
            <w:r>
              <w:rPr>
                <w:rFonts w:ascii="Arial Narrow" w:hAnsi="Arial Narrow"/>
                <w:color w:val="000000"/>
                <w:sz w:val="18"/>
                <w:szCs w:val="18"/>
              </w:rPr>
              <w:t>-</w:t>
            </w:r>
            <w:r w:rsidRPr="0030169C">
              <w:rPr>
                <w:rFonts w:ascii="Arial Narrow" w:hAnsi="Arial Narrow"/>
                <w:color w:val="000000"/>
                <w:sz w:val="18"/>
                <w:szCs w:val="18"/>
              </w:rPr>
              <w:t>2 Licencias de supervisor</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1331D6E"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0FCEE89"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257D4FC"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40EEA29B" w14:textId="77777777" w:rsidTr="00127A5F">
        <w:trPr>
          <w:trHeight w:val="154"/>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3CBE882F" w14:textId="77777777" w:rsidR="000012F3" w:rsidRDefault="000012F3" w:rsidP="000012F3">
            <w:pPr>
              <w:tabs>
                <w:tab w:val="center" w:pos="4419"/>
                <w:tab w:val="right" w:pos="8838"/>
              </w:tabs>
              <w:rPr>
                <w:rFonts w:ascii="Arial Narrow" w:hAnsi="Arial Narrow"/>
                <w:b/>
                <w:sz w:val="18"/>
                <w:szCs w:val="18"/>
              </w:rPr>
            </w:pPr>
            <w:r w:rsidRPr="00783817">
              <w:rPr>
                <w:rFonts w:ascii="Arial Narrow" w:hAnsi="Arial Narrow"/>
                <w:b/>
                <w:sz w:val="18"/>
                <w:szCs w:val="18"/>
              </w:rPr>
              <w:t>Soporte</w:t>
            </w:r>
          </w:p>
          <w:p w14:paraId="747B5A8C" w14:textId="77777777" w:rsidR="000012F3" w:rsidRPr="00783817" w:rsidRDefault="000012F3" w:rsidP="000012F3">
            <w:pPr>
              <w:tabs>
                <w:tab w:val="center" w:pos="4419"/>
                <w:tab w:val="right" w:pos="8838"/>
              </w:tabs>
              <w:rPr>
                <w:rFonts w:ascii="Arial Narrow" w:hAnsi="Arial Narrow"/>
                <w:b/>
                <w:sz w:val="18"/>
                <w:szCs w:val="18"/>
              </w:rPr>
            </w:pPr>
          </w:p>
          <w:p w14:paraId="3B4DA725" w14:textId="77777777" w:rsidR="000012F3" w:rsidRDefault="000012F3" w:rsidP="000012F3">
            <w:pPr>
              <w:tabs>
                <w:tab w:val="center" w:pos="4419"/>
                <w:tab w:val="right" w:pos="8838"/>
              </w:tabs>
              <w:jc w:val="both"/>
              <w:rPr>
                <w:rFonts w:ascii="Arial Narrow" w:hAnsi="Arial Narrow"/>
                <w:sz w:val="18"/>
                <w:szCs w:val="18"/>
              </w:rPr>
            </w:pPr>
            <w:r w:rsidRPr="00783817">
              <w:rPr>
                <w:rFonts w:ascii="Arial Narrow" w:hAnsi="Arial Narrow"/>
                <w:sz w:val="18"/>
                <w:szCs w:val="18"/>
              </w:rPr>
              <w:t xml:space="preserve">El soporte a la plataforma deberá ser “5x8” consistente en la consulta al equipo técnico de la empresa a través de “soporte </w:t>
            </w:r>
            <w:r w:rsidRPr="00783817">
              <w:rPr>
                <w:rFonts w:ascii="Arial Narrow" w:hAnsi="Arial Narrow"/>
                <w:sz w:val="18"/>
                <w:szCs w:val="18"/>
              </w:rPr>
              <w:lastRenderedPageBreak/>
              <w:t>virtual”. El soporte de la plataforma será realizado remotamente, y de manera presencial en caso de ser requerido.</w:t>
            </w:r>
          </w:p>
          <w:p w14:paraId="2D11FAB4" w14:textId="77777777" w:rsidR="000012F3" w:rsidRPr="00783817" w:rsidRDefault="000012F3" w:rsidP="000012F3">
            <w:pPr>
              <w:tabs>
                <w:tab w:val="center" w:pos="4419"/>
                <w:tab w:val="right" w:pos="8838"/>
              </w:tabs>
              <w:jc w:val="both"/>
              <w:rPr>
                <w:rFonts w:ascii="Arial Narrow" w:hAnsi="Arial Narrow"/>
                <w:sz w:val="18"/>
                <w:szCs w:val="18"/>
              </w:rPr>
            </w:pPr>
          </w:p>
          <w:p w14:paraId="25CB9113" w14:textId="77777777" w:rsidR="000012F3" w:rsidRPr="005F6F20" w:rsidRDefault="000012F3" w:rsidP="000012F3">
            <w:pPr>
              <w:tabs>
                <w:tab w:val="center" w:pos="4419"/>
                <w:tab w:val="right" w:pos="8838"/>
              </w:tabs>
              <w:jc w:val="both"/>
              <w:rPr>
                <w:rFonts w:ascii="Arial Narrow" w:hAnsi="Arial Narrow"/>
                <w:sz w:val="18"/>
                <w:szCs w:val="18"/>
              </w:rPr>
            </w:pPr>
            <w:r w:rsidRPr="00783817">
              <w:rPr>
                <w:rFonts w:ascii="Arial Narrow" w:hAnsi="Arial Narrow"/>
                <w:sz w:val="18"/>
                <w:szCs w:val="18"/>
              </w:rPr>
              <w:t>El equipo de Servicios realizará la presentación del procedimiento para la solicitud del soporte.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D895CE6"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9BD929C"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8AE4736"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059A8751" w14:textId="77777777" w:rsidTr="00127A5F">
        <w:trPr>
          <w:trHeight w:val="126"/>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1DE0F2CC" w14:textId="77777777" w:rsidR="000012F3" w:rsidRDefault="000012F3" w:rsidP="000012F3">
            <w:pPr>
              <w:tabs>
                <w:tab w:val="center" w:pos="4419"/>
                <w:tab w:val="right" w:pos="8838"/>
              </w:tabs>
              <w:jc w:val="both"/>
              <w:rPr>
                <w:rFonts w:ascii="Arial Narrow" w:hAnsi="Arial Narrow"/>
                <w:b/>
                <w:sz w:val="18"/>
                <w:szCs w:val="18"/>
              </w:rPr>
            </w:pPr>
            <w:r w:rsidRPr="00783817">
              <w:rPr>
                <w:rFonts w:ascii="Arial Narrow" w:hAnsi="Arial Narrow"/>
                <w:b/>
                <w:sz w:val="18"/>
                <w:szCs w:val="18"/>
              </w:rPr>
              <w:t>Enlaces de Comunicación</w:t>
            </w:r>
          </w:p>
          <w:p w14:paraId="59CF3175" w14:textId="77777777" w:rsidR="000012F3" w:rsidRPr="00783817" w:rsidRDefault="000012F3" w:rsidP="000012F3">
            <w:pPr>
              <w:tabs>
                <w:tab w:val="center" w:pos="4419"/>
                <w:tab w:val="right" w:pos="8838"/>
              </w:tabs>
              <w:jc w:val="both"/>
              <w:rPr>
                <w:rFonts w:ascii="Arial Narrow" w:hAnsi="Arial Narrow"/>
                <w:b/>
                <w:sz w:val="18"/>
                <w:szCs w:val="18"/>
              </w:rPr>
            </w:pPr>
          </w:p>
          <w:p w14:paraId="7CA93BED" w14:textId="77777777" w:rsidR="000012F3" w:rsidRPr="005F6F20" w:rsidRDefault="000012F3" w:rsidP="000012F3">
            <w:pPr>
              <w:tabs>
                <w:tab w:val="center" w:pos="4419"/>
                <w:tab w:val="right" w:pos="8838"/>
              </w:tabs>
              <w:jc w:val="both"/>
              <w:rPr>
                <w:rFonts w:ascii="Arial Narrow" w:hAnsi="Arial Narrow"/>
                <w:sz w:val="18"/>
                <w:szCs w:val="18"/>
              </w:rPr>
            </w:pPr>
            <w:r w:rsidRPr="00783817">
              <w:rPr>
                <w:rFonts w:ascii="Arial Narrow" w:hAnsi="Arial Narrow"/>
                <w:sz w:val="18"/>
                <w:szCs w:val="18"/>
              </w:rPr>
              <w:t>Se contratará con servicios de los enlaces VOIP G.729 de telefonía para que la contratada pueda dar de alta la configuración SIP TRUNK entre la plataforma.</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36CFEEB"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77C2EC1"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21A4A20"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33CBA953" w14:textId="77777777" w:rsidTr="00127A5F">
        <w:trPr>
          <w:trHeight w:val="127"/>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1445F22A" w14:textId="77777777" w:rsidR="000012F3" w:rsidRDefault="000012F3" w:rsidP="000012F3">
            <w:pPr>
              <w:tabs>
                <w:tab w:val="center" w:pos="4419"/>
                <w:tab w:val="right" w:pos="8838"/>
              </w:tabs>
              <w:jc w:val="both"/>
              <w:rPr>
                <w:rFonts w:ascii="Arial Narrow" w:hAnsi="Arial Narrow"/>
                <w:b/>
                <w:sz w:val="18"/>
                <w:szCs w:val="18"/>
              </w:rPr>
            </w:pPr>
            <w:r w:rsidRPr="00783817">
              <w:rPr>
                <w:rFonts w:ascii="Arial Narrow" w:hAnsi="Arial Narrow"/>
                <w:b/>
                <w:sz w:val="18"/>
                <w:szCs w:val="18"/>
              </w:rPr>
              <w:t>Grabación y Almacenamiento</w:t>
            </w:r>
          </w:p>
          <w:p w14:paraId="5A67F086" w14:textId="77777777" w:rsidR="000012F3" w:rsidRPr="00783817" w:rsidRDefault="000012F3" w:rsidP="000012F3">
            <w:pPr>
              <w:tabs>
                <w:tab w:val="center" w:pos="4419"/>
                <w:tab w:val="right" w:pos="8838"/>
              </w:tabs>
              <w:jc w:val="both"/>
              <w:rPr>
                <w:rFonts w:ascii="Arial Narrow" w:hAnsi="Arial Narrow"/>
                <w:b/>
                <w:sz w:val="18"/>
                <w:szCs w:val="18"/>
              </w:rPr>
            </w:pPr>
          </w:p>
          <w:p w14:paraId="60833884" w14:textId="77777777" w:rsidR="000012F3" w:rsidRPr="005F6F20" w:rsidRDefault="000012F3" w:rsidP="000012F3">
            <w:pPr>
              <w:tabs>
                <w:tab w:val="center" w:pos="4419"/>
                <w:tab w:val="right" w:pos="8838"/>
              </w:tabs>
              <w:jc w:val="both"/>
              <w:rPr>
                <w:rFonts w:ascii="Arial Narrow" w:hAnsi="Arial Narrow"/>
                <w:sz w:val="18"/>
                <w:szCs w:val="18"/>
              </w:rPr>
            </w:pPr>
            <w:r w:rsidRPr="00783817">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51C191D"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1FC3C5C"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4A47290"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440E019A" w14:textId="77777777" w:rsidTr="00127A5F">
        <w:trPr>
          <w:trHeight w:val="269"/>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272B92AC" w14:textId="77777777" w:rsidR="000012F3" w:rsidRDefault="000012F3" w:rsidP="000012F3">
            <w:pPr>
              <w:tabs>
                <w:tab w:val="center" w:pos="4419"/>
                <w:tab w:val="right" w:pos="8838"/>
              </w:tabs>
              <w:jc w:val="both"/>
              <w:rPr>
                <w:rFonts w:ascii="Arial Narrow" w:hAnsi="Arial Narrow"/>
                <w:b/>
                <w:sz w:val="18"/>
                <w:szCs w:val="18"/>
              </w:rPr>
            </w:pPr>
            <w:r w:rsidRPr="00783817">
              <w:rPr>
                <w:rFonts w:ascii="Arial Narrow" w:hAnsi="Arial Narrow"/>
                <w:b/>
                <w:sz w:val="18"/>
                <w:szCs w:val="18"/>
              </w:rPr>
              <w:t>Gestión e implementación de servicios de comunicación móviles</w:t>
            </w:r>
          </w:p>
          <w:p w14:paraId="4DA688D4" w14:textId="77777777" w:rsidR="000012F3" w:rsidRPr="00783817" w:rsidRDefault="000012F3" w:rsidP="000012F3">
            <w:pPr>
              <w:tabs>
                <w:tab w:val="center" w:pos="4419"/>
                <w:tab w:val="right" w:pos="8838"/>
              </w:tabs>
              <w:jc w:val="both"/>
              <w:rPr>
                <w:rFonts w:ascii="Arial Narrow" w:hAnsi="Arial Narrow"/>
                <w:b/>
                <w:sz w:val="18"/>
                <w:szCs w:val="18"/>
              </w:rPr>
            </w:pPr>
          </w:p>
          <w:p w14:paraId="08DC1DA3" w14:textId="77777777" w:rsidR="000012F3" w:rsidRPr="00783817" w:rsidRDefault="000012F3" w:rsidP="000012F3">
            <w:pPr>
              <w:tabs>
                <w:tab w:val="center" w:pos="4419"/>
                <w:tab w:val="right" w:pos="8838"/>
              </w:tabs>
              <w:jc w:val="both"/>
              <w:rPr>
                <w:rFonts w:ascii="Arial Narrow" w:hAnsi="Arial Narrow"/>
                <w:sz w:val="18"/>
                <w:szCs w:val="18"/>
              </w:rPr>
            </w:pPr>
            <w:r w:rsidRPr="00783817">
              <w:rPr>
                <w:rFonts w:ascii="Arial Narrow" w:hAnsi="Arial Narrow"/>
                <w:sz w:val="18"/>
                <w:szCs w:val="18"/>
              </w:rPr>
              <w:t>El Soporte Técnico deberá estar incluido.</w:t>
            </w:r>
          </w:p>
          <w:p w14:paraId="7F69A9E9" w14:textId="77777777" w:rsidR="000012F3" w:rsidRPr="00783817" w:rsidRDefault="000012F3" w:rsidP="000012F3">
            <w:pPr>
              <w:tabs>
                <w:tab w:val="center" w:pos="4419"/>
                <w:tab w:val="right" w:pos="8838"/>
              </w:tabs>
              <w:jc w:val="both"/>
              <w:rPr>
                <w:rFonts w:ascii="Arial Narrow" w:hAnsi="Arial Narrow"/>
                <w:sz w:val="18"/>
                <w:szCs w:val="18"/>
              </w:rPr>
            </w:pPr>
            <w:r w:rsidRPr="00783817">
              <w:rPr>
                <w:rFonts w:ascii="Arial Narrow" w:hAnsi="Arial Narrow"/>
                <w:sz w:val="18"/>
                <w:szCs w:val="18"/>
              </w:rPr>
              <w:t>Administración de Plataforma</w:t>
            </w:r>
            <w:r>
              <w:rPr>
                <w:rFonts w:ascii="Arial Narrow" w:hAnsi="Arial Narrow"/>
                <w:sz w:val="18"/>
                <w:szCs w:val="18"/>
              </w:rPr>
              <w:t>.</w:t>
            </w:r>
          </w:p>
          <w:p w14:paraId="13A85C96" w14:textId="77777777" w:rsidR="000012F3" w:rsidRPr="00783817" w:rsidRDefault="000012F3" w:rsidP="000012F3">
            <w:pPr>
              <w:tabs>
                <w:tab w:val="center" w:pos="4419"/>
                <w:tab w:val="right" w:pos="8838"/>
              </w:tabs>
              <w:rPr>
                <w:rFonts w:ascii="Arial Narrow" w:hAnsi="Arial Narrow"/>
                <w:sz w:val="18"/>
                <w:szCs w:val="18"/>
              </w:rPr>
            </w:pPr>
            <w:r w:rsidRPr="00783817">
              <w:rPr>
                <w:rFonts w:ascii="Arial Narrow" w:hAnsi="Arial Narrow"/>
                <w:sz w:val="18"/>
                <w:szCs w:val="18"/>
              </w:rPr>
              <w:t>Capacitación de uso de herramienta</w:t>
            </w:r>
            <w:r>
              <w:rPr>
                <w:rFonts w:ascii="Arial Narrow" w:hAnsi="Arial Narrow"/>
                <w:sz w:val="18"/>
                <w:szCs w:val="18"/>
              </w:rPr>
              <w:t>.</w:t>
            </w:r>
          </w:p>
          <w:p w14:paraId="3CF4B398" w14:textId="77777777" w:rsidR="000012F3" w:rsidRPr="00783817" w:rsidRDefault="000012F3" w:rsidP="000012F3">
            <w:pPr>
              <w:tabs>
                <w:tab w:val="center" w:pos="4419"/>
                <w:tab w:val="right" w:pos="8838"/>
              </w:tabs>
              <w:rPr>
                <w:rFonts w:ascii="Arial Narrow" w:hAnsi="Arial Narrow"/>
                <w:sz w:val="18"/>
                <w:szCs w:val="18"/>
              </w:rPr>
            </w:pPr>
            <w:r w:rsidRPr="00783817">
              <w:rPr>
                <w:rFonts w:ascii="Arial Narrow" w:hAnsi="Arial Narrow"/>
                <w:sz w:val="18"/>
                <w:szCs w:val="18"/>
              </w:rPr>
              <w:t>Interacción con más canales digitales</w:t>
            </w:r>
            <w:r>
              <w:rPr>
                <w:rFonts w:ascii="Arial Narrow" w:hAnsi="Arial Narrow"/>
                <w:sz w:val="18"/>
                <w:szCs w:val="18"/>
              </w:rPr>
              <w:t>.</w:t>
            </w:r>
          </w:p>
          <w:p w14:paraId="129AA48A" w14:textId="77777777" w:rsidR="000012F3" w:rsidRPr="005F6F20" w:rsidRDefault="000012F3" w:rsidP="000012F3">
            <w:pPr>
              <w:tabs>
                <w:tab w:val="center" w:pos="4419"/>
                <w:tab w:val="right" w:pos="8838"/>
              </w:tabs>
              <w:rPr>
                <w:rFonts w:ascii="Arial Narrow" w:hAnsi="Arial Narrow"/>
                <w:sz w:val="18"/>
                <w:szCs w:val="18"/>
              </w:rPr>
            </w:pPr>
            <w:r w:rsidRPr="00783817">
              <w:rPr>
                <w:rFonts w:ascii="Arial Narrow" w:hAnsi="Arial Narrow"/>
                <w:sz w:val="18"/>
                <w:szCs w:val="18"/>
              </w:rPr>
              <w:t>Cifrado extremo a extremo</w:t>
            </w:r>
            <w:r>
              <w:rPr>
                <w:rFonts w:ascii="Arial Narrow" w:hAnsi="Arial Narrow"/>
                <w:sz w:val="18"/>
                <w:szCs w:val="18"/>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1A6FF33"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E9922CB"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3D8825D"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50755A73" w14:textId="77777777" w:rsidTr="00127A5F">
        <w:trPr>
          <w:trHeight w:val="7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8604649" w14:textId="77777777" w:rsidR="000012F3" w:rsidRDefault="000012F3" w:rsidP="000012F3">
            <w:pPr>
              <w:rPr>
                <w:rFonts w:ascii="Arial Narrow" w:hAnsi="Arial Narrow" w:cstheme="majorHAnsi"/>
                <w:sz w:val="18"/>
                <w:szCs w:val="18"/>
              </w:rPr>
            </w:pPr>
            <w:r>
              <w:rPr>
                <w:rFonts w:ascii="Arial Narrow" w:hAnsi="Arial Narrow" w:cs="Calibri Light"/>
                <w:b/>
                <w:bCs/>
                <w:color w:val="000000"/>
                <w:sz w:val="18"/>
                <w:szCs w:val="18"/>
              </w:rPr>
              <w:t xml:space="preserve">Obligaciones de los </w:t>
            </w:r>
            <w:r w:rsidRPr="00BD0A0A">
              <w:rPr>
                <w:rFonts w:ascii="Arial Narrow" w:hAnsi="Arial Narrow" w:cs="Calibri Light"/>
                <w:b/>
                <w:bCs/>
                <w:color w:val="000000"/>
                <w:sz w:val="16"/>
                <w:szCs w:val="16"/>
              </w:rPr>
              <w:t>PARTICIPANTES</w:t>
            </w:r>
          </w:p>
        </w:tc>
      </w:tr>
      <w:tr w:rsidR="000012F3" w:rsidRPr="00484024" w14:paraId="478D9C9B"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411BD840" w14:textId="77777777" w:rsidR="000012F3" w:rsidRPr="004B5131" w:rsidRDefault="000012F3" w:rsidP="000012F3">
            <w:pPr>
              <w:pStyle w:val="TableParagraph"/>
              <w:ind w:right="-79"/>
              <w:jc w:val="both"/>
              <w:rPr>
                <w:rFonts w:ascii="Arial Narrow" w:hAnsi="Arial Narrow"/>
                <w:sz w:val="18"/>
                <w:szCs w:val="18"/>
              </w:rPr>
            </w:pPr>
            <w:r w:rsidRPr="008C6AEF">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443ED5C"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CF5C1A8"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B131EB4"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081FAE2F"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1EBDCF83" w14:textId="77777777" w:rsidR="000012F3" w:rsidRDefault="000012F3" w:rsidP="000012F3">
            <w:pPr>
              <w:jc w:val="both"/>
              <w:rPr>
                <w:rFonts w:ascii="Arial Narrow" w:hAnsi="Arial Narrow" w:cs="Arial"/>
                <w:color w:val="000000"/>
                <w:sz w:val="18"/>
                <w:szCs w:val="18"/>
              </w:rPr>
            </w:pPr>
            <w:r w:rsidRPr="008C6AEF">
              <w:rPr>
                <w:rFonts w:ascii="Arial Narrow" w:hAnsi="Arial Narrow"/>
                <w:sz w:val="18"/>
                <w:szCs w:val="18"/>
              </w:rPr>
              <w:t xml:space="preserve">En la propuesta se deberá incluir de manera detallada los servicios ofertados, en los supuestos descritos en párrafos anteriores. En caso de que se requieran bienes o productos para la correcta prestación del servicio, el </w:t>
            </w:r>
            <w:r w:rsidRPr="008C6AEF">
              <w:rPr>
                <w:rFonts w:ascii="Arial Narrow" w:hAnsi="Arial Narrow"/>
                <w:b/>
                <w:bCs/>
                <w:sz w:val="18"/>
                <w:szCs w:val="18"/>
              </w:rPr>
              <w:t xml:space="preserve">PARTICIPANTE </w:t>
            </w:r>
            <w:r w:rsidRPr="008C6AEF">
              <w:rPr>
                <w:rFonts w:ascii="Arial Narrow" w:hAnsi="Arial Narrow"/>
                <w:sz w:val="18"/>
                <w:szCs w:val="18"/>
              </w:rPr>
              <w:t>deberá hacer el detalle correspondiente.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2CE88F6"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869444B"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96DE60E"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r w:rsidR="000012F3" w:rsidRPr="00484024" w14:paraId="78B775C9" w14:textId="77777777" w:rsidTr="00127A5F">
        <w:trPr>
          <w:trHeight w:val="6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26A07BB" w14:textId="77777777" w:rsidR="000012F3" w:rsidRDefault="000012F3" w:rsidP="000012F3">
            <w:pPr>
              <w:rPr>
                <w:rFonts w:ascii="Arial Narrow" w:hAnsi="Arial Narrow" w:cstheme="majorHAnsi"/>
                <w:sz w:val="18"/>
                <w:szCs w:val="18"/>
              </w:rPr>
            </w:pPr>
            <w:r>
              <w:rPr>
                <w:rFonts w:ascii="Arial Narrow" w:hAnsi="Arial Narrow" w:cs="Calibri Light"/>
                <w:b/>
                <w:bCs/>
                <w:color w:val="000000"/>
                <w:sz w:val="18"/>
                <w:szCs w:val="18"/>
              </w:rPr>
              <w:t>Entregables</w:t>
            </w:r>
          </w:p>
        </w:tc>
      </w:tr>
      <w:tr w:rsidR="000012F3" w:rsidRPr="00484024" w14:paraId="402BF1C2"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312E8C98" w14:textId="77777777" w:rsidR="000012F3" w:rsidRPr="004B5131" w:rsidRDefault="000012F3" w:rsidP="000012F3">
            <w:pPr>
              <w:tabs>
                <w:tab w:val="left" w:pos="6075"/>
              </w:tabs>
              <w:jc w:val="both"/>
              <w:rPr>
                <w:rFonts w:ascii="Arial Narrow" w:hAnsi="Arial Narrow"/>
                <w:sz w:val="18"/>
                <w:szCs w:val="18"/>
              </w:rPr>
            </w:pPr>
            <w:r w:rsidRPr="008C6AEF">
              <w:rPr>
                <w:rFonts w:ascii="Arial Narrow" w:hAnsi="Arial Narrow"/>
                <w:sz w:val="18"/>
                <w:szCs w:val="18"/>
              </w:rPr>
              <w:t xml:space="preserve">Póliza de Soporte: Escrito libre en el que el </w:t>
            </w:r>
            <w:r w:rsidRPr="008C6AEF">
              <w:rPr>
                <w:rFonts w:ascii="Arial Narrow" w:hAnsi="Arial Narrow"/>
                <w:b/>
                <w:bCs/>
                <w:sz w:val="18"/>
                <w:szCs w:val="18"/>
              </w:rPr>
              <w:t>PARTICIPANTE</w:t>
            </w:r>
            <w:r w:rsidRPr="008C6AEF">
              <w:rPr>
                <w:rFonts w:ascii="Arial Narrow" w:hAnsi="Arial Narrow"/>
                <w:sz w:val="18"/>
                <w:szCs w:val="18"/>
              </w:rPr>
              <w:t xml:space="preserve"> se comprometa a garantizar la calidad del servicio en caso de presentar alguna falla, esto de acuerdo con el apartado GARANTÍAS de este anexo.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1D45E56"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B33EF25" w14:textId="77777777" w:rsidR="000012F3" w:rsidRPr="00577D2F" w:rsidRDefault="000012F3" w:rsidP="000012F3">
            <w:pPr>
              <w:jc w:val="center"/>
              <w:rPr>
                <w:rFonts w:ascii="Arial Narrow" w:hAnsi="Arial Narrow"/>
                <w:b/>
                <w:bCs/>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26A397C" w14:textId="77777777" w:rsidR="000012F3" w:rsidRPr="00786689" w:rsidRDefault="000012F3" w:rsidP="000012F3">
            <w:pPr>
              <w:tabs>
                <w:tab w:val="left" w:pos="6075"/>
              </w:tabs>
              <w:jc w:val="center"/>
              <w:rPr>
                <w:rFonts w:ascii="Arial Narrow" w:hAnsi="Arial Narrow"/>
                <w:sz w:val="18"/>
                <w:szCs w:val="18"/>
              </w:rPr>
            </w:pPr>
            <w:r>
              <w:rPr>
                <w:rFonts w:ascii="Arial Narrow" w:hAnsi="Arial Narrow" w:cstheme="majorHAnsi"/>
                <w:sz w:val="18"/>
                <w:szCs w:val="18"/>
              </w:rPr>
              <w:t>CUMPLE</w:t>
            </w:r>
          </w:p>
        </w:tc>
      </w:tr>
      <w:tr w:rsidR="000012F3" w:rsidRPr="00484024" w14:paraId="676BA1E3" w14:textId="77777777" w:rsidTr="00127A5F">
        <w:trPr>
          <w:trHeight w:val="400"/>
          <w:jc w:val="center"/>
        </w:trPr>
        <w:tc>
          <w:tcPr>
            <w:tcW w:w="2075" w:type="pct"/>
            <w:tcBorders>
              <w:top w:val="single" w:sz="4" w:space="0" w:color="auto"/>
              <w:left w:val="single" w:sz="4" w:space="0" w:color="auto"/>
              <w:bottom w:val="single" w:sz="4" w:space="0" w:color="auto"/>
              <w:right w:val="single" w:sz="4" w:space="0" w:color="auto"/>
            </w:tcBorders>
            <w:shd w:val="clear" w:color="auto" w:fill="auto"/>
          </w:tcPr>
          <w:p w14:paraId="70E683A8" w14:textId="77777777" w:rsidR="000012F3" w:rsidRPr="004B5131" w:rsidRDefault="000012F3" w:rsidP="000012F3">
            <w:pPr>
              <w:tabs>
                <w:tab w:val="left" w:pos="6075"/>
              </w:tabs>
              <w:jc w:val="both"/>
              <w:rPr>
                <w:rFonts w:ascii="Arial Narrow" w:hAnsi="Arial Narrow"/>
                <w:sz w:val="18"/>
                <w:szCs w:val="18"/>
              </w:rPr>
            </w:pPr>
            <w:r w:rsidRPr="008C6AEF">
              <w:rPr>
                <w:rFonts w:ascii="Arial Narrow" w:hAnsi="Arial Narrow"/>
                <w:sz w:val="18"/>
                <w:szCs w:val="18"/>
              </w:rPr>
              <w:t>MATRIZ SLA (Acuerdos de niveles de servicio, Anexo B) así como un esquema de escalamiento de acuerdo con severidad.</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655AF41" w14:textId="77777777" w:rsidR="000012F3" w:rsidRDefault="000012F3" w:rsidP="000012F3">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03127C2" w14:textId="77777777" w:rsidR="000012F3" w:rsidRPr="005320C5" w:rsidRDefault="000012F3" w:rsidP="000012F3">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8CEFA77" w14:textId="77777777" w:rsidR="000012F3" w:rsidRDefault="000012F3" w:rsidP="000012F3">
            <w:pPr>
              <w:jc w:val="center"/>
              <w:rPr>
                <w:rFonts w:ascii="Arial Narrow" w:hAnsi="Arial Narrow" w:cstheme="majorHAnsi"/>
                <w:sz w:val="18"/>
                <w:szCs w:val="18"/>
              </w:rPr>
            </w:pPr>
            <w:r>
              <w:rPr>
                <w:rFonts w:ascii="Arial Narrow" w:hAnsi="Arial Narrow" w:cstheme="majorHAnsi"/>
                <w:sz w:val="18"/>
                <w:szCs w:val="18"/>
              </w:rPr>
              <w:t>CUMPLE</w:t>
            </w:r>
          </w:p>
        </w:tc>
      </w:tr>
    </w:tbl>
    <w:p w14:paraId="4116BF00" w14:textId="77777777" w:rsidR="00A91CCC" w:rsidRDefault="00A91CCC" w:rsidP="008802C1">
      <w:pPr>
        <w:rPr>
          <w:rFonts w:ascii="Arial Narrow" w:hAnsi="Arial Narrow" w:cs="Calibri Light"/>
          <w:b/>
          <w:bCs/>
          <w:sz w:val="18"/>
          <w:szCs w:val="18"/>
        </w:rPr>
      </w:pPr>
    </w:p>
    <w:p w14:paraId="66529775" w14:textId="2BD90EBA" w:rsidR="00342C69" w:rsidRPr="008802C1" w:rsidRDefault="00342C69" w:rsidP="001552B6">
      <w:pPr>
        <w:jc w:val="center"/>
        <w:rPr>
          <w:rFonts w:ascii="Arial Narrow" w:hAnsi="Arial Narrow" w:cs="Calibri Light"/>
          <w:b/>
          <w:bCs/>
        </w:rPr>
      </w:pPr>
      <w:r w:rsidRPr="008802C1">
        <w:rPr>
          <w:rFonts w:ascii="Arial Narrow" w:hAnsi="Arial Narrow" w:cs="Calibri Light"/>
          <w:b/>
          <w:bCs/>
        </w:rPr>
        <w:t>Evaluación Técnica</w:t>
      </w:r>
      <w:r w:rsidR="00A04194" w:rsidRPr="008802C1">
        <w:rPr>
          <w:rFonts w:ascii="Arial Narrow" w:hAnsi="Arial Narrow" w:cs="Calibri Light"/>
          <w:b/>
          <w:bCs/>
        </w:rPr>
        <w:t xml:space="preserve"> y Económica </w:t>
      </w:r>
    </w:p>
    <w:p w14:paraId="098949DC" w14:textId="77777777" w:rsidR="003C489A" w:rsidRPr="008802C1" w:rsidRDefault="003C489A" w:rsidP="00185015">
      <w:pPr>
        <w:tabs>
          <w:tab w:val="left" w:pos="2166"/>
        </w:tabs>
        <w:ind w:left="284" w:right="140"/>
        <w:jc w:val="both"/>
        <w:rPr>
          <w:rFonts w:ascii="Arial Narrow" w:eastAsia="Arial" w:hAnsi="Arial Narrow" w:cs="Calibri Light"/>
          <w:spacing w:val="1"/>
          <w:lang w:val="es-ES"/>
        </w:rPr>
      </w:pPr>
    </w:p>
    <w:p w14:paraId="72E3350A" w14:textId="77777777" w:rsidR="00EE0441" w:rsidRPr="008802C1" w:rsidRDefault="00E36FF5" w:rsidP="00D750B2">
      <w:pPr>
        <w:tabs>
          <w:tab w:val="left" w:pos="2166"/>
        </w:tabs>
        <w:ind w:right="140"/>
        <w:jc w:val="both"/>
        <w:rPr>
          <w:rFonts w:ascii="Arial Narrow" w:eastAsia="Arial" w:hAnsi="Arial Narrow" w:cs="Calibri Light"/>
          <w:spacing w:val="1"/>
        </w:rPr>
      </w:pPr>
      <w:r w:rsidRPr="008802C1">
        <w:rPr>
          <w:rFonts w:ascii="Arial Narrow" w:eastAsia="Arial" w:hAnsi="Arial Narrow" w:cs="Calibri Light"/>
          <w:spacing w:val="1"/>
        </w:rPr>
        <w:t xml:space="preserve">De los </w:t>
      </w:r>
      <w:r w:rsidR="000C1F53" w:rsidRPr="008802C1">
        <w:rPr>
          <w:rFonts w:ascii="Arial Narrow" w:eastAsia="Arial" w:hAnsi="Arial Narrow" w:cs="Calibri Light"/>
          <w:spacing w:val="1"/>
        </w:rPr>
        <w:t>D</w:t>
      </w:r>
      <w:r w:rsidRPr="008802C1">
        <w:rPr>
          <w:rFonts w:ascii="Arial Narrow" w:eastAsia="Arial" w:hAnsi="Arial Narrow" w:cs="Calibri Light"/>
          <w:spacing w:val="1"/>
        </w:rPr>
        <w:t>ictámenes anteriormente expuestos se concluye</w:t>
      </w:r>
      <w:r w:rsidR="00875B85" w:rsidRPr="008802C1">
        <w:rPr>
          <w:rFonts w:ascii="Arial Narrow" w:eastAsia="Arial" w:hAnsi="Arial Narrow" w:cs="Calibri Light"/>
          <w:spacing w:val="1"/>
        </w:rPr>
        <w:t xml:space="preserve"> lo siguiente</w:t>
      </w:r>
      <w:r w:rsidR="00A20500" w:rsidRPr="008802C1">
        <w:rPr>
          <w:rFonts w:ascii="Arial Narrow" w:eastAsia="Arial" w:hAnsi="Arial Narrow" w:cs="Calibri Light"/>
          <w:spacing w:val="1"/>
        </w:rPr>
        <w:t>:</w:t>
      </w:r>
    </w:p>
    <w:p w14:paraId="1176C2B6" w14:textId="77777777" w:rsidR="0043215B" w:rsidRPr="008802C1" w:rsidRDefault="0043215B" w:rsidP="009265D4">
      <w:pPr>
        <w:tabs>
          <w:tab w:val="left" w:pos="2166"/>
        </w:tabs>
        <w:ind w:right="140"/>
        <w:jc w:val="both"/>
        <w:rPr>
          <w:rFonts w:ascii="Arial Narrow" w:eastAsia="Arial" w:hAnsi="Arial Narrow" w:cs="Calibri Light"/>
          <w:spacing w:val="1"/>
        </w:rPr>
      </w:pPr>
    </w:p>
    <w:p w14:paraId="2F55F878" w14:textId="7518825D" w:rsidR="001B1A39" w:rsidRDefault="001B20D0" w:rsidP="001B1A39">
      <w:pPr>
        <w:jc w:val="both"/>
        <w:rPr>
          <w:rFonts w:ascii="Arial Narrow" w:eastAsia="Arial" w:hAnsi="Arial Narrow" w:cs="Calibri Light"/>
          <w:spacing w:val="1"/>
        </w:rPr>
      </w:pPr>
      <w:r>
        <w:rPr>
          <w:rFonts w:ascii="Arial Narrow" w:eastAsia="Arial" w:hAnsi="Arial Narrow" w:cs="Calibri Light"/>
          <w:spacing w:val="1"/>
        </w:rPr>
        <w:t xml:space="preserve">El </w:t>
      </w:r>
      <w:r w:rsidR="0043215B" w:rsidRPr="008802C1">
        <w:rPr>
          <w:rFonts w:ascii="Arial Narrow" w:eastAsia="Arial" w:hAnsi="Arial Narrow" w:cs="Calibri Light"/>
          <w:b/>
          <w:spacing w:val="1"/>
        </w:rPr>
        <w:t>PARTICIPANTE</w:t>
      </w:r>
      <w:r w:rsidR="00A04194" w:rsidRPr="008802C1">
        <w:rPr>
          <w:rFonts w:ascii="Arial Narrow" w:hAnsi="Arial Narrow"/>
          <w:b/>
        </w:rPr>
        <w:t xml:space="preserve"> </w:t>
      </w:r>
      <w:r w:rsidR="001B1A39" w:rsidRPr="001B1A39">
        <w:rPr>
          <w:rFonts w:ascii="Arial Narrow" w:hAnsi="Arial Narrow" w:cs="Calibri Light"/>
          <w:b/>
          <w:bCs/>
          <w:color w:val="000000"/>
          <w:lang w:eastAsia="es-ES"/>
        </w:rPr>
        <w:t>CLEVERSPECTRO, S.A. DE C.V.</w:t>
      </w:r>
      <w:r w:rsidR="00543D46" w:rsidRPr="001B1A39">
        <w:rPr>
          <w:rFonts w:ascii="Arial Narrow" w:eastAsia="Arial" w:hAnsi="Arial Narrow" w:cs="Calibri Light"/>
          <w:b/>
          <w:spacing w:val="1"/>
        </w:rPr>
        <w:t>,</w:t>
      </w:r>
      <w:r w:rsidR="00CB13BD" w:rsidRPr="008802C1">
        <w:rPr>
          <w:rFonts w:ascii="Arial Narrow" w:eastAsia="Arial" w:hAnsi="Arial Narrow" w:cs="Calibri Light"/>
          <w:b/>
          <w:spacing w:val="1"/>
        </w:rPr>
        <w:t xml:space="preserve"> </w:t>
      </w:r>
      <w:r w:rsidR="001B1A39" w:rsidRPr="008802C1">
        <w:rPr>
          <w:rFonts w:ascii="Arial Narrow" w:eastAsia="Arial" w:hAnsi="Arial Narrow" w:cs="Calibri Light"/>
          <w:spacing w:val="1"/>
        </w:rPr>
        <w:t xml:space="preserve">se </w:t>
      </w:r>
      <w:r w:rsidR="001B1A39" w:rsidRPr="008802C1">
        <w:rPr>
          <w:rFonts w:ascii="Arial Narrow" w:eastAsia="Arial" w:hAnsi="Arial Narrow" w:cs="Calibri Light"/>
          <w:b/>
          <w:bCs/>
          <w:spacing w:val="1"/>
        </w:rPr>
        <w:t>DESECHA</w:t>
      </w:r>
      <w:r w:rsidR="001B1A39" w:rsidRPr="008802C1">
        <w:rPr>
          <w:rFonts w:ascii="Arial Narrow" w:eastAsia="Arial" w:hAnsi="Arial Narrow" w:cs="Calibri Light"/>
          <w:spacing w:val="1"/>
        </w:rPr>
        <w:t xml:space="preserve"> su </w:t>
      </w:r>
      <w:r w:rsidR="001B1A39" w:rsidRPr="005277DF">
        <w:rPr>
          <w:rFonts w:ascii="Arial Narrow" w:eastAsia="Arial" w:hAnsi="Arial Narrow" w:cs="Calibri Light"/>
          <w:b/>
          <w:bCs/>
          <w:spacing w:val="1"/>
        </w:rPr>
        <w:t>PROPUESTA</w:t>
      </w:r>
      <w:r w:rsidR="001B1A39" w:rsidRPr="008802C1">
        <w:rPr>
          <w:rFonts w:ascii="Arial Narrow" w:eastAsia="Arial" w:hAnsi="Arial Narrow" w:cs="Calibri Light"/>
          <w:spacing w:val="1"/>
        </w:rPr>
        <w:t>, en virtud de que no cumple con la documentación solicitada</w:t>
      </w:r>
      <w:r w:rsidR="001B1A39">
        <w:rPr>
          <w:rFonts w:ascii="Arial Narrow" w:eastAsia="Arial" w:hAnsi="Arial Narrow" w:cs="Calibri Light"/>
          <w:spacing w:val="1"/>
        </w:rPr>
        <w:t xml:space="preserve"> en el </w:t>
      </w:r>
      <w:r w:rsidR="001B1A39" w:rsidRPr="000012F3">
        <w:rPr>
          <w:rFonts w:ascii="Arial Narrow" w:eastAsia="Arial" w:hAnsi="Arial Narrow" w:cs="Calibri Light"/>
          <w:spacing w:val="1"/>
        </w:rPr>
        <w:t xml:space="preserve">numeral </w:t>
      </w:r>
      <w:r w:rsidR="001B1A39" w:rsidRPr="00022E79">
        <w:rPr>
          <w:rFonts w:ascii="Arial Narrow" w:eastAsia="Arial" w:hAnsi="Arial Narrow" w:cs="Calibri Light"/>
          <w:spacing w:val="1"/>
        </w:rPr>
        <w:t xml:space="preserve">9 </w:t>
      </w:r>
      <w:r w:rsidR="00C362DC" w:rsidRPr="00022E79">
        <w:rPr>
          <w:rFonts w:ascii="Arial Narrow" w:eastAsia="Arial" w:hAnsi="Arial Narrow" w:cs="Calibri Light"/>
          <w:spacing w:val="1"/>
        </w:rPr>
        <w:t>anexo</w:t>
      </w:r>
      <w:r w:rsidR="001B1A39" w:rsidRPr="00022E79">
        <w:rPr>
          <w:rFonts w:ascii="Arial Narrow" w:eastAsia="Arial" w:hAnsi="Arial Narrow" w:cs="Calibri Light"/>
          <w:spacing w:val="1"/>
        </w:rPr>
        <w:t xml:space="preserve"> </w:t>
      </w:r>
      <w:r w:rsidR="00C362DC" w:rsidRPr="00022E79">
        <w:rPr>
          <w:rFonts w:ascii="Arial Narrow" w:eastAsia="Arial" w:hAnsi="Arial Narrow" w:cs="Calibri Light"/>
          <w:spacing w:val="1"/>
        </w:rPr>
        <w:t>5 Acreditación</w:t>
      </w:r>
      <w:r w:rsidR="001B1A39" w:rsidRPr="00022E79">
        <w:rPr>
          <w:rFonts w:ascii="Arial Narrow" w:eastAsia="Arial" w:hAnsi="Arial Narrow" w:cs="Calibri Light"/>
          <w:spacing w:val="1"/>
        </w:rPr>
        <w:t xml:space="preserve"> inciso </w:t>
      </w:r>
      <w:r w:rsidR="000012F3" w:rsidRPr="00022E79">
        <w:rPr>
          <w:rFonts w:ascii="Arial Narrow" w:eastAsia="Arial" w:hAnsi="Arial Narrow" w:cs="Calibri Light"/>
          <w:spacing w:val="1"/>
        </w:rPr>
        <w:t>a</w:t>
      </w:r>
      <w:r w:rsidR="001B1A39" w:rsidRPr="00022E79">
        <w:rPr>
          <w:rFonts w:ascii="Arial Narrow" w:eastAsia="Arial" w:hAnsi="Arial Narrow" w:cs="Calibri Light"/>
          <w:spacing w:val="1"/>
        </w:rPr>
        <w:t>)</w:t>
      </w:r>
      <w:r w:rsidR="000012F3" w:rsidRPr="00022E79">
        <w:rPr>
          <w:rFonts w:ascii="Arial Narrow" w:eastAsia="Arial" w:hAnsi="Arial Narrow" w:cs="Calibri Light"/>
          <w:spacing w:val="1"/>
        </w:rPr>
        <w:t xml:space="preserve"> y b), Anexo 11 Identificación Oficial Vigente</w:t>
      </w:r>
      <w:r w:rsidR="000012F3" w:rsidRPr="000012F3">
        <w:rPr>
          <w:rFonts w:ascii="Arial Narrow" w:eastAsia="Arial" w:hAnsi="Arial Narrow" w:cs="Calibri Light"/>
          <w:spacing w:val="1"/>
        </w:rPr>
        <w:t xml:space="preserve"> y </w:t>
      </w:r>
      <w:r w:rsidR="00F0189C">
        <w:rPr>
          <w:rFonts w:ascii="Arial Narrow" w:eastAsia="Arial" w:hAnsi="Arial Narrow" w:cs="Calibri Light"/>
          <w:spacing w:val="1"/>
        </w:rPr>
        <w:t xml:space="preserve">el escrito libre: Póliza de soporte </w:t>
      </w:r>
      <w:r w:rsidR="00E870FB">
        <w:rPr>
          <w:rFonts w:ascii="Arial Narrow" w:eastAsia="Arial" w:hAnsi="Arial Narrow" w:cs="Calibri Light"/>
          <w:spacing w:val="1"/>
        </w:rPr>
        <w:t xml:space="preserve">que garantice la calidad del servicio en caso de presentar alguna falla, </w:t>
      </w:r>
      <w:r w:rsidR="00F0189C">
        <w:rPr>
          <w:rFonts w:ascii="Arial Narrow" w:eastAsia="Arial" w:hAnsi="Arial Narrow" w:cs="Calibri Light"/>
          <w:spacing w:val="1"/>
        </w:rPr>
        <w:t xml:space="preserve">solicitada en el </w:t>
      </w:r>
      <w:r w:rsidR="000012F3" w:rsidRPr="000012F3">
        <w:rPr>
          <w:rFonts w:ascii="Arial Narrow" w:eastAsia="Arial" w:hAnsi="Arial Narrow" w:cs="Calibri Light"/>
          <w:spacing w:val="1"/>
        </w:rPr>
        <w:t>Anexo 1 Carta de requerimientos técnicos en el apartado</w:t>
      </w:r>
      <w:r w:rsidR="000012F3">
        <w:rPr>
          <w:rFonts w:ascii="Arial Narrow" w:eastAsia="Arial" w:hAnsi="Arial Narrow" w:cs="Calibri Light"/>
          <w:spacing w:val="1"/>
        </w:rPr>
        <w:t xml:space="preserve"> </w:t>
      </w:r>
      <w:r w:rsidR="008B6844">
        <w:rPr>
          <w:rFonts w:ascii="Arial Narrow" w:eastAsia="Arial" w:hAnsi="Arial Narrow" w:cs="Calibri Light"/>
          <w:spacing w:val="1"/>
        </w:rPr>
        <w:t>ENTREGABLES</w:t>
      </w:r>
      <w:r w:rsidR="000012F3">
        <w:rPr>
          <w:rFonts w:ascii="Arial Narrow" w:eastAsia="Arial" w:hAnsi="Arial Narrow" w:cs="Calibri Light"/>
          <w:spacing w:val="1"/>
        </w:rPr>
        <w:t xml:space="preserve"> párrafo 1,</w:t>
      </w:r>
      <w:r w:rsidR="000012F3" w:rsidRPr="000012F3">
        <w:rPr>
          <w:rFonts w:ascii="Arial Narrow" w:eastAsia="Arial" w:hAnsi="Arial Narrow" w:cs="Calibri Light"/>
          <w:spacing w:val="1"/>
        </w:rPr>
        <w:t xml:space="preserve"> </w:t>
      </w:r>
      <w:r w:rsidR="001B1A39" w:rsidRPr="000012F3">
        <w:rPr>
          <w:rFonts w:ascii="Arial Narrow" w:eastAsia="Arial" w:hAnsi="Arial Narrow" w:cs="Calibri Light"/>
          <w:spacing w:val="1"/>
        </w:rPr>
        <w:t xml:space="preserve"> </w:t>
      </w:r>
      <w:r w:rsidR="001B1A39" w:rsidRPr="000012F3">
        <w:rPr>
          <w:rFonts w:ascii="Arial Narrow" w:eastAsia="Arial" w:hAnsi="Arial Narrow" w:cs="Arial"/>
        </w:rPr>
        <w:t>motivos mismos</w:t>
      </w:r>
      <w:r w:rsidR="001B1A39">
        <w:rPr>
          <w:rFonts w:ascii="Arial Narrow" w:eastAsia="Arial" w:hAnsi="Arial Narrow" w:cs="Arial"/>
        </w:rPr>
        <w:t xml:space="preserve"> que se señalan </w:t>
      </w:r>
      <w:r w:rsidR="001B1A39" w:rsidRPr="008802C1">
        <w:rPr>
          <w:rFonts w:ascii="Arial Narrow" w:eastAsia="Arial" w:hAnsi="Arial Narrow" w:cs="Arial"/>
        </w:rPr>
        <w:t>en la tabla anterior</w:t>
      </w:r>
      <w:r w:rsidR="001B1A39" w:rsidRPr="008802C1">
        <w:rPr>
          <w:rFonts w:ascii="Arial Narrow" w:eastAsia="Arial" w:hAnsi="Arial Narrow" w:cs="Arial"/>
          <w:b/>
          <w:bCs/>
        </w:rPr>
        <w:t>,</w:t>
      </w:r>
      <w:r w:rsidR="001B1A39">
        <w:rPr>
          <w:rFonts w:ascii="Arial Narrow" w:eastAsia="Arial" w:hAnsi="Arial Narrow" w:cs="Arial"/>
          <w:b/>
          <w:bCs/>
        </w:rPr>
        <w:t xml:space="preserve"> </w:t>
      </w:r>
      <w:r w:rsidR="001B1A39" w:rsidRPr="008802C1">
        <w:rPr>
          <w:rFonts w:ascii="Arial Narrow" w:eastAsia="Arial" w:hAnsi="Arial Narrow" w:cs="Arial"/>
          <w:b/>
          <w:bCs/>
        </w:rPr>
        <w:t xml:space="preserve"> </w:t>
      </w:r>
      <w:r w:rsidR="001B1A39" w:rsidRPr="008802C1">
        <w:rPr>
          <w:rFonts w:ascii="Arial Narrow" w:eastAsia="Arial" w:hAnsi="Arial Narrow" w:cs="Calibri Light"/>
          <w:spacing w:val="1"/>
        </w:rPr>
        <w:t xml:space="preserve">por lo tanto, la propuesta del </w:t>
      </w:r>
      <w:r w:rsidR="001B1A39" w:rsidRPr="008802C1">
        <w:rPr>
          <w:rFonts w:ascii="Arial Narrow" w:eastAsia="Arial" w:hAnsi="Arial Narrow" w:cs="Calibri Light"/>
          <w:b/>
          <w:bCs/>
          <w:spacing w:val="1"/>
        </w:rPr>
        <w:t>PARTICIPANTE</w:t>
      </w:r>
      <w:r w:rsidR="001B1A39" w:rsidRPr="008802C1">
        <w:rPr>
          <w:rFonts w:ascii="Arial Narrow" w:eastAsia="Arial" w:hAnsi="Arial Narrow" w:cs="Calibri Light"/>
          <w:spacing w:val="1"/>
        </w:rPr>
        <w:t xml:space="preserve"> no es susceptible de evaluación económica</w:t>
      </w:r>
      <w:r w:rsidR="001B1A39">
        <w:rPr>
          <w:rFonts w:ascii="Arial Narrow" w:eastAsia="Arial" w:hAnsi="Arial Narrow" w:cs="Calibri Light"/>
          <w:spacing w:val="1"/>
        </w:rPr>
        <w:t>, por lo que</w:t>
      </w:r>
      <w:r w:rsidR="001B1A39" w:rsidRPr="008802C1">
        <w:rPr>
          <w:rFonts w:ascii="Arial Narrow" w:eastAsia="Arial" w:hAnsi="Arial Narrow" w:cs="Calibri Light"/>
          <w:spacing w:val="1"/>
        </w:rPr>
        <w:t xml:space="preserve"> </w:t>
      </w:r>
      <w:r w:rsidR="001B1A39">
        <w:rPr>
          <w:rFonts w:ascii="Arial Narrow" w:eastAsia="Arial" w:hAnsi="Arial Narrow" w:cs="Calibri Light"/>
          <w:bCs/>
          <w:spacing w:val="1"/>
        </w:rPr>
        <w:t>s</w:t>
      </w:r>
      <w:r w:rsidR="001B1A39" w:rsidRPr="008802C1">
        <w:rPr>
          <w:rFonts w:ascii="Arial Narrow" w:eastAsia="Arial" w:hAnsi="Arial Narrow" w:cs="Calibri Light"/>
          <w:bCs/>
          <w:spacing w:val="1"/>
        </w:rPr>
        <w:t xml:space="preserve">e actualizan los criterios de </w:t>
      </w:r>
      <w:r w:rsidR="001B1A39" w:rsidRPr="008802C1">
        <w:rPr>
          <w:rFonts w:ascii="Arial Narrow" w:eastAsia="Arial" w:hAnsi="Arial Narrow" w:cs="Calibri Light"/>
          <w:b/>
          <w:bCs/>
          <w:spacing w:val="1"/>
        </w:rPr>
        <w:t>DESECHAMIENTO</w:t>
      </w:r>
      <w:r w:rsidR="001B1A39" w:rsidRPr="008802C1">
        <w:rPr>
          <w:rFonts w:ascii="Arial Narrow" w:eastAsia="Arial" w:hAnsi="Arial Narrow" w:cs="Calibri Light"/>
          <w:bCs/>
          <w:spacing w:val="1"/>
        </w:rPr>
        <w:t xml:space="preserve"> de la </w:t>
      </w:r>
      <w:r w:rsidR="001B1A39" w:rsidRPr="008802C1">
        <w:rPr>
          <w:rFonts w:ascii="Arial Narrow" w:eastAsia="Arial" w:hAnsi="Arial Narrow" w:cs="Calibri Light"/>
          <w:b/>
          <w:bCs/>
          <w:spacing w:val="1"/>
        </w:rPr>
        <w:t>PROPUESTA</w:t>
      </w:r>
      <w:r w:rsidR="001B1A39" w:rsidRPr="008802C1">
        <w:rPr>
          <w:rFonts w:ascii="Arial Narrow" w:eastAsia="Arial" w:hAnsi="Arial Narrow" w:cs="Calibri Light"/>
          <w:bCs/>
          <w:spacing w:val="1"/>
        </w:rPr>
        <w:t xml:space="preserve"> de la presente </w:t>
      </w:r>
      <w:r w:rsidR="001B1A39" w:rsidRPr="008802C1">
        <w:rPr>
          <w:rFonts w:ascii="Arial Narrow" w:eastAsia="Arial" w:hAnsi="Arial Narrow" w:cs="Calibri Light"/>
          <w:b/>
          <w:bCs/>
          <w:spacing w:val="1"/>
        </w:rPr>
        <w:t xml:space="preserve">CONVOCATORIA, </w:t>
      </w:r>
      <w:r w:rsidR="001B1A39" w:rsidRPr="008802C1">
        <w:rPr>
          <w:rFonts w:ascii="Arial Narrow" w:eastAsia="Arial" w:hAnsi="Arial Narrow" w:cs="Calibri Light"/>
          <w:spacing w:val="1"/>
        </w:rPr>
        <w:t>con fundamento en los artículos</w:t>
      </w:r>
      <w:r w:rsidR="001B1A39" w:rsidRPr="008802C1">
        <w:rPr>
          <w:rFonts w:ascii="Arial Narrow" w:eastAsia="Arial" w:hAnsi="Arial Narrow" w:cs="Calibri Light"/>
          <w:b/>
          <w:bCs/>
          <w:spacing w:val="1"/>
        </w:rPr>
        <w:t xml:space="preserve"> </w:t>
      </w:r>
      <w:r w:rsidR="001B1A39" w:rsidRPr="008802C1">
        <w:rPr>
          <w:rFonts w:ascii="Arial Narrow" w:eastAsia="Arial" w:hAnsi="Arial Narrow" w:cs="Calibri Light"/>
          <w:spacing w:val="1"/>
        </w:rPr>
        <w:t>59 numeral 2 y 69 numeral 2 de la</w:t>
      </w:r>
      <w:r w:rsidR="001B1A39" w:rsidRPr="008802C1">
        <w:rPr>
          <w:rFonts w:ascii="Arial Narrow" w:eastAsia="Arial" w:hAnsi="Arial Narrow" w:cs="Calibri Light"/>
          <w:b/>
          <w:bCs/>
          <w:spacing w:val="1"/>
        </w:rPr>
        <w:t xml:space="preserve"> LEY, </w:t>
      </w:r>
      <w:r w:rsidR="001B1A39" w:rsidRPr="008802C1">
        <w:rPr>
          <w:rFonts w:ascii="Arial Narrow" w:eastAsia="Arial" w:hAnsi="Arial Narrow" w:cs="Calibri Light"/>
          <w:spacing w:val="1"/>
        </w:rPr>
        <w:t xml:space="preserve">así como también a lo establecido </w:t>
      </w:r>
      <w:r w:rsidR="001B1A39" w:rsidRPr="008802C1">
        <w:rPr>
          <w:rFonts w:ascii="Arial Narrow" w:eastAsia="Arial" w:hAnsi="Arial Narrow" w:cs="Calibri Light"/>
          <w:bCs/>
          <w:color w:val="000000"/>
        </w:rPr>
        <w:t>en los incisos B y E</w:t>
      </w:r>
      <w:r w:rsidR="001B1A39" w:rsidRPr="008802C1">
        <w:rPr>
          <w:rFonts w:ascii="Arial Narrow" w:eastAsia="Arial" w:hAnsi="Arial Narrow" w:cs="Calibri Light"/>
          <w:b/>
          <w:color w:val="000000"/>
        </w:rPr>
        <w:t xml:space="preserve"> </w:t>
      </w:r>
      <w:r w:rsidR="001B1A39" w:rsidRPr="008802C1">
        <w:rPr>
          <w:rFonts w:ascii="Arial Narrow" w:eastAsia="Arial" w:hAnsi="Arial Narrow" w:cs="Calibri Light"/>
          <w:spacing w:val="1"/>
        </w:rPr>
        <w:t xml:space="preserve">del numeral 12. </w:t>
      </w:r>
      <w:r w:rsidR="001B1A39" w:rsidRPr="008802C1">
        <w:rPr>
          <w:rFonts w:ascii="Arial Narrow" w:eastAsia="Arial" w:hAnsi="Arial Narrow" w:cs="Calibri Light"/>
          <w:b/>
          <w:color w:val="000000"/>
        </w:rPr>
        <w:t xml:space="preserve">DESECHAMIENTO DE PROPUESTAS DE LOS PARTICIPANTES </w:t>
      </w:r>
      <w:r w:rsidR="001B1A39" w:rsidRPr="008802C1">
        <w:rPr>
          <w:rFonts w:ascii="Arial Narrow" w:eastAsia="Arial" w:hAnsi="Arial Narrow" w:cs="Calibri Light"/>
          <w:spacing w:val="1"/>
        </w:rPr>
        <w:t xml:space="preserve">de las </w:t>
      </w:r>
      <w:r w:rsidR="001B1A39" w:rsidRPr="008802C1">
        <w:rPr>
          <w:rFonts w:ascii="Arial Narrow" w:eastAsia="Arial" w:hAnsi="Arial Narrow" w:cs="Calibri Light"/>
          <w:b/>
          <w:bCs/>
          <w:spacing w:val="1"/>
        </w:rPr>
        <w:t>BASES</w:t>
      </w:r>
      <w:r w:rsidR="001B1A39" w:rsidRPr="008802C1">
        <w:rPr>
          <w:rFonts w:ascii="Arial Narrow" w:eastAsia="Arial" w:hAnsi="Arial Narrow" w:cs="Calibri Light"/>
          <w:spacing w:val="1"/>
        </w:rPr>
        <w:t xml:space="preserve">, del presente </w:t>
      </w:r>
      <w:r w:rsidR="001B1A39" w:rsidRPr="008802C1">
        <w:rPr>
          <w:rFonts w:ascii="Arial Narrow" w:eastAsia="Arial" w:hAnsi="Arial Narrow" w:cs="Calibri Light"/>
          <w:b/>
          <w:bCs/>
          <w:spacing w:val="1"/>
        </w:rPr>
        <w:t>PROCESO LICITATORIO</w:t>
      </w:r>
      <w:r w:rsidR="001B1A39" w:rsidRPr="008802C1">
        <w:rPr>
          <w:rFonts w:ascii="Arial Narrow" w:eastAsia="Arial" w:hAnsi="Arial Narrow" w:cs="Calibri Light"/>
          <w:spacing w:val="1"/>
        </w:rPr>
        <w:t>.</w:t>
      </w:r>
    </w:p>
    <w:p w14:paraId="1DB5B1DF" w14:textId="5E75876F" w:rsidR="00CC3801" w:rsidRDefault="00CC3801" w:rsidP="001B1A39">
      <w:pPr>
        <w:jc w:val="both"/>
        <w:rPr>
          <w:rFonts w:ascii="Arial Narrow" w:eastAsia="Arial" w:hAnsi="Arial Narrow" w:cs="Calibri Light"/>
          <w:spacing w:val="1"/>
        </w:rPr>
      </w:pPr>
    </w:p>
    <w:p w14:paraId="003C843D" w14:textId="6E7819A1" w:rsidR="00CC3801" w:rsidRPr="008802C1" w:rsidRDefault="00CC3801" w:rsidP="00CC3801">
      <w:pPr>
        <w:jc w:val="both"/>
        <w:rPr>
          <w:rFonts w:ascii="Arial Narrow" w:eastAsia="Arial" w:hAnsi="Arial Narrow" w:cs="Arial"/>
        </w:rPr>
      </w:pPr>
      <w:r>
        <w:rPr>
          <w:rFonts w:ascii="Arial Narrow" w:eastAsia="Arial" w:hAnsi="Arial Narrow" w:cs="Calibri Light"/>
          <w:spacing w:val="1"/>
        </w:rPr>
        <w:t xml:space="preserve">Con relación al </w:t>
      </w:r>
      <w:r w:rsidRPr="008802C1">
        <w:rPr>
          <w:rFonts w:ascii="Arial Narrow" w:eastAsia="Arial" w:hAnsi="Arial Narrow" w:cs="Calibri Light"/>
          <w:b/>
          <w:spacing w:val="1"/>
        </w:rPr>
        <w:t>PARTICIPANTE</w:t>
      </w:r>
      <w:r w:rsidR="00C87F62" w:rsidRPr="00C87F62">
        <w:t xml:space="preserve"> </w:t>
      </w:r>
      <w:r w:rsidR="00C87F62" w:rsidRPr="00C87F62">
        <w:rPr>
          <w:rFonts w:ascii="Arial Narrow" w:hAnsi="Arial Narrow"/>
          <w:b/>
        </w:rPr>
        <w:t>EPSILON. NET, S.A. DE C.V.</w:t>
      </w:r>
      <w:r w:rsidRPr="008802C1">
        <w:rPr>
          <w:rFonts w:ascii="Arial Narrow" w:eastAsia="Arial" w:hAnsi="Arial Narrow" w:cs="Calibri Light"/>
          <w:b/>
          <w:spacing w:val="1"/>
        </w:rPr>
        <w:t xml:space="preserve">, </w:t>
      </w:r>
      <w:r w:rsidRPr="008802C1">
        <w:rPr>
          <w:rFonts w:ascii="Arial Narrow" w:eastAsia="Arial" w:hAnsi="Arial Narrow" w:cs="Calibri Light"/>
          <w:lang w:val="es-ES"/>
        </w:rPr>
        <w:t xml:space="preserve">presentó completa y correctamente </w:t>
      </w:r>
      <w:r w:rsidRPr="00C87F62">
        <w:rPr>
          <w:rFonts w:ascii="Arial Narrow" w:eastAsia="Arial" w:hAnsi="Arial Narrow" w:cs="Calibri Light"/>
          <w:lang w:val="es-ES"/>
        </w:rPr>
        <w:t xml:space="preserve">los documentos </w:t>
      </w:r>
      <w:r w:rsidRPr="00022E79">
        <w:rPr>
          <w:rFonts w:ascii="Arial Narrow" w:eastAsia="Arial" w:hAnsi="Arial Narrow" w:cs="Calibri Light"/>
          <w:lang w:val="es-ES"/>
        </w:rPr>
        <w:t>consistentes en los requisitos financieros, contables, seguridad social, además de documentación administrativa</w:t>
      </w:r>
      <w:r w:rsidRPr="008802C1">
        <w:rPr>
          <w:rFonts w:ascii="Arial Narrow" w:eastAsia="Arial" w:hAnsi="Arial Narrow" w:cs="Calibri Light"/>
          <w:lang w:val="es-ES"/>
        </w:rPr>
        <w:t xml:space="preserve"> y las especificaciones técnicas derivadas del </w:t>
      </w:r>
      <w:r w:rsidRPr="008802C1">
        <w:rPr>
          <w:rFonts w:ascii="Arial Narrow" w:eastAsia="Arial" w:hAnsi="Arial Narrow" w:cs="Calibri Light"/>
          <w:b/>
          <w:bCs/>
          <w:lang w:val="es-ES"/>
        </w:rPr>
        <w:t>Anexo 1. Carta de Requerimientos Técnicos</w:t>
      </w:r>
      <w:r w:rsidRPr="008802C1">
        <w:rPr>
          <w:rFonts w:ascii="Arial Narrow" w:eastAsia="Arial" w:hAnsi="Arial Narrow" w:cs="Calibri Light"/>
          <w:lang w:val="es-ES"/>
        </w:rPr>
        <w:t xml:space="preserve"> a lo establecido en las </w:t>
      </w:r>
      <w:r w:rsidRPr="008802C1">
        <w:rPr>
          <w:rFonts w:ascii="Arial Narrow" w:eastAsia="Arial" w:hAnsi="Arial Narrow" w:cs="Calibri Light"/>
          <w:b/>
          <w:bCs/>
          <w:lang w:val="es-ES"/>
        </w:rPr>
        <w:t>BASES</w:t>
      </w:r>
      <w:r w:rsidRPr="008802C1">
        <w:rPr>
          <w:rFonts w:ascii="Arial Narrow" w:eastAsia="Arial" w:hAnsi="Arial Narrow" w:cs="Calibri Light"/>
          <w:lang w:val="es-ES"/>
        </w:rPr>
        <w:t xml:space="preserve"> de la </w:t>
      </w:r>
      <w:sdt>
        <w:sdtPr>
          <w:rPr>
            <w:rFonts w:ascii="Arial Narrow" w:eastAsia="Arial" w:hAnsi="Arial Narrow" w:cs="Calibri Light"/>
            <w:b/>
            <w:bCs/>
            <w:spacing w:val="-6"/>
            <w:lang w:val="es-ES"/>
          </w:rPr>
          <w:alias w:val="Asunto"/>
          <w:tag w:val=""/>
          <w:id w:val="-1512604209"/>
          <w:placeholder>
            <w:docPart w:val="5113A0FCC0314245A043E2F3E5A3C32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lang w:val="es-ES"/>
            </w:rPr>
            <w:t>LICITACIÓN PÚBLICA NACIONAL LSCC-005-2021 SEGUNDA VUELTA</w:t>
          </w:r>
        </w:sdtContent>
      </w:sdt>
      <w:r w:rsidRPr="008802C1">
        <w:rPr>
          <w:rFonts w:ascii="Arial Narrow" w:eastAsia="Arial" w:hAnsi="Arial Narrow" w:cs="Calibri Light"/>
          <w:lang w:val="es-ES"/>
        </w:rPr>
        <w:t xml:space="preserve"> relativo a la </w:t>
      </w:r>
      <w:sdt>
        <w:sdtPr>
          <w:rPr>
            <w:rFonts w:ascii="Arial Narrow" w:eastAsia="Arial" w:hAnsi="Arial Narrow" w:cs="Calibri Light"/>
            <w:b/>
            <w:bCs/>
            <w:spacing w:val="1"/>
          </w:rPr>
          <w:alias w:val="Categoría"/>
          <w:tag w:val=""/>
          <w:id w:val="-658313885"/>
          <w:placeholder>
            <w:docPart w:val="052D66CDCC2A4B3BA8C9D611B01119A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rPr>
            <w:t>“SERVICIO PARA ATENCIÓN DE LLAMADAS (</w:t>
          </w:r>
          <w:proofErr w:type="gramStart"/>
          <w:r>
            <w:rPr>
              <w:rFonts w:ascii="Arial Narrow" w:eastAsia="Arial" w:hAnsi="Arial Narrow" w:cs="Calibri Light"/>
              <w:b/>
              <w:bCs/>
              <w:spacing w:val="1"/>
            </w:rPr>
            <w:t>CALL CENTER</w:t>
          </w:r>
          <w:proofErr w:type="gramEnd"/>
          <w:r>
            <w:rPr>
              <w:rFonts w:ascii="Arial Narrow" w:eastAsia="Arial" w:hAnsi="Arial Narrow" w:cs="Calibri Light"/>
              <w:b/>
              <w:bCs/>
              <w:spacing w:val="1"/>
            </w:rPr>
            <w:t>) ADMINISTRADO EN LA NUBE PARA EL INSTITUTO JALISCIENSE DE SALUD MENTAL (SALME)”</w:t>
          </w:r>
        </w:sdtContent>
      </w:sdt>
      <w:r w:rsidRPr="008802C1">
        <w:rPr>
          <w:rFonts w:ascii="Arial Narrow" w:eastAsia="Arial" w:hAnsi="Arial Narrow" w:cs="Calibri Light"/>
          <w:b/>
          <w:bCs/>
          <w:spacing w:val="1"/>
        </w:rPr>
        <w:t xml:space="preserve"> </w:t>
      </w:r>
      <w:r w:rsidRPr="008802C1">
        <w:rPr>
          <w:rFonts w:ascii="Arial Narrow" w:eastAsia="Arial" w:hAnsi="Arial Narrow" w:cs="Calibri Light"/>
          <w:lang w:val="es-ES"/>
        </w:rPr>
        <w:t xml:space="preserve">por lo tanto, se declara que CUMPLE con los requisitos técnicos de su </w:t>
      </w:r>
      <w:r w:rsidRPr="008802C1">
        <w:rPr>
          <w:rFonts w:ascii="Arial Narrow" w:eastAsia="Arial" w:hAnsi="Arial Narrow" w:cs="Calibri Light"/>
          <w:b/>
          <w:lang w:val="es-ES"/>
        </w:rPr>
        <w:t>PROPOSICIÓN</w:t>
      </w:r>
      <w:r w:rsidRPr="008802C1">
        <w:rPr>
          <w:rFonts w:ascii="Arial Narrow" w:eastAsia="Arial" w:hAnsi="Arial Narrow" w:cs="Calibri Light"/>
          <w:lang w:val="es-ES"/>
        </w:rPr>
        <w:t xml:space="preserve"> presentada, al no advertirse motivos de </w:t>
      </w:r>
      <w:proofErr w:type="spellStart"/>
      <w:r w:rsidRPr="00022E79">
        <w:rPr>
          <w:rFonts w:ascii="Arial Narrow" w:eastAsia="Arial" w:hAnsi="Arial Narrow" w:cs="Calibri Light"/>
          <w:lang w:val="es-ES"/>
        </w:rPr>
        <w:t>desechamiento</w:t>
      </w:r>
      <w:proofErr w:type="spellEnd"/>
      <w:r w:rsidRPr="00022E79">
        <w:rPr>
          <w:rFonts w:ascii="Arial Narrow" w:eastAsia="Arial" w:hAnsi="Arial Narrow" w:cs="Calibri Light"/>
          <w:lang w:val="es-ES"/>
        </w:rPr>
        <w:t xml:space="preserve"> en términos del punto 9.1 de las BASES.</w:t>
      </w:r>
    </w:p>
    <w:p w14:paraId="20B2FE4C" w14:textId="22811B72" w:rsidR="00745C4D" w:rsidRPr="008802C1" w:rsidRDefault="00745C4D" w:rsidP="00A04194">
      <w:pPr>
        <w:jc w:val="both"/>
        <w:rPr>
          <w:rFonts w:ascii="Arial Narrow" w:eastAsia="Arial" w:hAnsi="Arial Narrow" w:cs="Calibri Light"/>
          <w:lang w:val="es-ES"/>
        </w:rPr>
      </w:pPr>
    </w:p>
    <w:p w14:paraId="4324C94D" w14:textId="23FB9ADB" w:rsidR="00A04194" w:rsidRDefault="001B20D0" w:rsidP="001552B6">
      <w:pPr>
        <w:jc w:val="both"/>
        <w:rPr>
          <w:rFonts w:ascii="Arial Narrow" w:eastAsia="Arial" w:hAnsi="Arial Narrow" w:cs="Calibri Light"/>
          <w:spacing w:val="1"/>
        </w:rPr>
      </w:pPr>
      <w:r>
        <w:rPr>
          <w:rFonts w:ascii="Arial Narrow" w:eastAsia="Arial" w:hAnsi="Arial Narrow" w:cs="Calibri Light"/>
          <w:spacing w:val="1"/>
        </w:rPr>
        <w:t>Con respecto al</w:t>
      </w:r>
      <w:r w:rsidR="00745C4D" w:rsidRPr="008802C1">
        <w:rPr>
          <w:rFonts w:ascii="Arial Narrow" w:eastAsia="Arial" w:hAnsi="Arial Narrow" w:cs="Calibri Light"/>
          <w:spacing w:val="1"/>
        </w:rPr>
        <w:t xml:space="preserve"> </w:t>
      </w:r>
      <w:r w:rsidR="00745C4D" w:rsidRPr="008802C1">
        <w:rPr>
          <w:rFonts w:ascii="Arial Narrow" w:eastAsia="Arial" w:hAnsi="Arial Narrow" w:cs="Calibri Light"/>
          <w:b/>
          <w:spacing w:val="1"/>
        </w:rPr>
        <w:t>PARTICIPANTE</w:t>
      </w:r>
      <w:r w:rsidR="00745C4D" w:rsidRPr="008802C1">
        <w:rPr>
          <w:rFonts w:ascii="Arial Narrow" w:eastAsia="Arial" w:hAnsi="Arial Narrow" w:cs="Calibri Light"/>
          <w:spacing w:val="1"/>
        </w:rPr>
        <w:t xml:space="preserve"> </w:t>
      </w:r>
      <w:r w:rsidR="00C87F62" w:rsidRPr="00C87F62">
        <w:rPr>
          <w:rFonts w:ascii="Arial Narrow" w:hAnsi="Arial Narrow" w:cs="Calibri"/>
          <w:b/>
          <w:bCs/>
          <w:color w:val="000000" w:themeColor="text1"/>
          <w:lang w:val="es-ES" w:eastAsia="es-ES"/>
        </w:rPr>
        <w:t>GRUPO PINA CO, S DE RL DE CV</w:t>
      </w:r>
      <w:r w:rsidR="00745C4D" w:rsidRPr="008802C1">
        <w:rPr>
          <w:rFonts w:ascii="Arial Narrow" w:eastAsia="Arial" w:hAnsi="Arial Narrow" w:cs="Calibri Light"/>
          <w:b/>
          <w:spacing w:val="1"/>
        </w:rPr>
        <w:t>,</w:t>
      </w:r>
      <w:r w:rsidR="00C87F62" w:rsidRPr="008802C1">
        <w:rPr>
          <w:rFonts w:ascii="Arial Narrow" w:eastAsia="Arial" w:hAnsi="Arial Narrow" w:cs="Calibri Light"/>
          <w:b/>
          <w:spacing w:val="1"/>
        </w:rPr>
        <w:t xml:space="preserve"> </w:t>
      </w:r>
      <w:r w:rsidR="00C01092" w:rsidRPr="008802C1">
        <w:rPr>
          <w:rFonts w:ascii="Arial Narrow" w:eastAsia="Arial" w:hAnsi="Arial Narrow" w:cs="Calibri Light"/>
          <w:spacing w:val="1"/>
        </w:rPr>
        <w:t xml:space="preserve">se </w:t>
      </w:r>
      <w:r w:rsidR="00C01092" w:rsidRPr="008802C1">
        <w:rPr>
          <w:rFonts w:ascii="Arial Narrow" w:eastAsia="Arial" w:hAnsi="Arial Narrow" w:cs="Calibri Light"/>
          <w:b/>
          <w:bCs/>
          <w:spacing w:val="1"/>
        </w:rPr>
        <w:t>DESECHA</w:t>
      </w:r>
      <w:r w:rsidR="00C01092" w:rsidRPr="008802C1">
        <w:rPr>
          <w:rFonts w:ascii="Arial Narrow" w:eastAsia="Arial" w:hAnsi="Arial Narrow" w:cs="Calibri Light"/>
          <w:spacing w:val="1"/>
        </w:rPr>
        <w:t xml:space="preserve"> su </w:t>
      </w:r>
      <w:r w:rsidR="00C01092" w:rsidRPr="005277DF">
        <w:rPr>
          <w:rFonts w:ascii="Arial Narrow" w:eastAsia="Arial" w:hAnsi="Arial Narrow" w:cs="Calibri Light"/>
          <w:b/>
          <w:bCs/>
          <w:spacing w:val="1"/>
        </w:rPr>
        <w:t>PROPUESTA</w:t>
      </w:r>
      <w:r w:rsidR="00C01092">
        <w:rPr>
          <w:rFonts w:ascii="Arial Narrow" w:eastAsia="Arial" w:hAnsi="Arial Narrow" w:cs="Calibri Light"/>
          <w:spacing w:val="1"/>
        </w:rPr>
        <w:t>,</w:t>
      </w:r>
      <w:r w:rsidR="00022E79">
        <w:rPr>
          <w:rFonts w:ascii="Arial Narrow" w:eastAsia="Arial" w:hAnsi="Arial Narrow" w:cs="Calibri Light"/>
          <w:spacing w:val="1"/>
        </w:rPr>
        <w:t xml:space="preserve"> </w:t>
      </w:r>
      <w:r w:rsidR="00C01092" w:rsidRPr="008802C1">
        <w:rPr>
          <w:rFonts w:ascii="Arial Narrow" w:eastAsia="Arial" w:hAnsi="Arial Narrow" w:cs="Calibri Light"/>
          <w:spacing w:val="1"/>
        </w:rPr>
        <w:t>en virtud de que no cumple con la documentación solicitada</w:t>
      </w:r>
      <w:r w:rsidR="00C01092">
        <w:rPr>
          <w:rFonts w:ascii="Arial Narrow" w:eastAsia="Arial" w:hAnsi="Arial Narrow" w:cs="Calibri Light"/>
          <w:spacing w:val="1"/>
        </w:rPr>
        <w:t xml:space="preserve"> en el </w:t>
      </w:r>
      <w:r w:rsidR="00C01092" w:rsidRPr="000012F3">
        <w:rPr>
          <w:rFonts w:ascii="Arial Narrow" w:eastAsia="Arial" w:hAnsi="Arial Narrow" w:cs="Calibri Light"/>
          <w:spacing w:val="1"/>
        </w:rPr>
        <w:t>numeral</w:t>
      </w:r>
      <w:r w:rsidR="008B6844">
        <w:rPr>
          <w:rFonts w:ascii="Arial Narrow" w:eastAsia="Arial" w:hAnsi="Arial Narrow" w:cs="Calibri Light"/>
          <w:spacing w:val="1"/>
        </w:rPr>
        <w:t xml:space="preserve"> </w:t>
      </w:r>
      <w:r w:rsidR="00C01092" w:rsidRPr="00022E79">
        <w:rPr>
          <w:rFonts w:ascii="Arial Narrow" w:eastAsia="Arial" w:hAnsi="Arial Narrow" w:cs="Calibri Light"/>
          <w:spacing w:val="1"/>
        </w:rPr>
        <w:t xml:space="preserve">9 anexo 5 Acreditación inciso a) y b), Anexo 8 Cumplimiento de Obligaciones Fiscales, </w:t>
      </w:r>
      <w:r w:rsidR="008B6844" w:rsidRPr="00022E79">
        <w:rPr>
          <w:rFonts w:ascii="Arial Narrow" w:eastAsia="Arial" w:hAnsi="Arial Narrow" w:cs="Calibri Light"/>
          <w:spacing w:val="1"/>
        </w:rPr>
        <w:t xml:space="preserve">y </w:t>
      </w:r>
      <w:r w:rsidR="00C01092" w:rsidRPr="00022E79">
        <w:rPr>
          <w:rFonts w:ascii="Arial Narrow" w:eastAsia="Arial" w:hAnsi="Arial Narrow" w:cs="Calibri Light"/>
          <w:spacing w:val="1"/>
        </w:rPr>
        <w:t xml:space="preserve">Anexo 11 Identificación Oficial </w:t>
      </w:r>
      <w:r w:rsidR="008B6844" w:rsidRPr="00022E79">
        <w:rPr>
          <w:rFonts w:ascii="Arial Narrow" w:eastAsia="Arial" w:hAnsi="Arial Narrow" w:cs="Calibri Light"/>
          <w:spacing w:val="1"/>
        </w:rPr>
        <w:t>Vigente,</w:t>
      </w:r>
      <w:r w:rsidR="008B6844" w:rsidRPr="000012F3">
        <w:rPr>
          <w:rFonts w:ascii="Arial Narrow" w:eastAsia="Arial" w:hAnsi="Arial Narrow" w:cs="Arial"/>
        </w:rPr>
        <w:t xml:space="preserve"> motivos</w:t>
      </w:r>
      <w:r w:rsidR="00C01092" w:rsidRPr="000012F3">
        <w:rPr>
          <w:rFonts w:ascii="Arial Narrow" w:eastAsia="Arial" w:hAnsi="Arial Narrow" w:cs="Arial"/>
        </w:rPr>
        <w:t xml:space="preserve"> mismos</w:t>
      </w:r>
      <w:r w:rsidR="00C01092">
        <w:rPr>
          <w:rFonts w:ascii="Arial Narrow" w:eastAsia="Arial" w:hAnsi="Arial Narrow" w:cs="Arial"/>
        </w:rPr>
        <w:t xml:space="preserve"> que se señalan </w:t>
      </w:r>
      <w:r w:rsidR="00C01092" w:rsidRPr="008802C1">
        <w:rPr>
          <w:rFonts w:ascii="Arial Narrow" w:eastAsia="Arial" w:hAnsi="Arial Narrow" w:cs="Arial"/>
        </w:rPr>
        <w:t>en la tabla anterior</w:t>
      </w:r>
      <w:r w:rsidR="00C01092" w:rsidRPr="008802C1">
        <w:rPr>
          <w:rFonts w:ascii="Arial Narrow" w:eastAsia="Arial" w:hAnsi="Arial Narrow" w:cs="Arial"/>
          <w:b/>
          <w:bCs/>
        </w:rPr>
        <w:t>,</w:t>
      </w:r>
      <w:r w:rsidR="008B6844">
        <w:rPr>
          <w:rFonts w:ascii="Arial Narrow" w:eastAsia="Arial" w:hAnsi="Arial Narrow" w:cs="Arial"/>
          <w:b/>
          <w:bCs/>
        </w:rPr>
        <w:t xml:space="preserve"> </w:t>
      </w:r>
      <w:r w:rsidR="008B6844" w:rsidRPr="008B6844">
        <w:rPr>
          <w:rFonts w:ascii="Arial Narrow" w:eastAsia="Arial" w:hAnsi="Arial Narrow" w:cs="Arial"/>
        </w:rPr>
        <w:t>así mismo</w:t>
      </w:r>
      <w:r w:rsidR="008B6844">
        <w:rPr>
          <w:rFonts w:ascii="Arial Narrow" w:eastAsia="Arial" w:hAnsi="Arial Narrow" w:cs="Calibri Light"/>
          <w:spacing w:val="1"/>
        </w:rPr>
        <w:t xml:space="preserve"> el PARTICIPANTE no presenta la USB conforme a lo solicitado en numeral 7 </w:t>
      </w:r>
      <w:r w:rsidR="008B6844" w:rsidRPr="00DA044F">
        <w:rPr>
          <w:rFonts w:ascii="Arial Narrow" w:eastAsia="Arial" w:hAnsi="Arial Narrow" w:cs="Calibri Light"/>
          <w:b/>
          <w:color w:val="000000"/>
        </w:rPr>
        <w:t>CARACTERÍSTICAS DE LA PROPUESTA</w:t>
      </w:r>
      <w:r w:rsidR="008B6844">
        <w:rPr>
          <w:rFonts w:ascii="Arial Narrow" w:eastAsia="Arial" w:hAnsi="Arial Narrow" w:cs="Calibri Light"/>
          <w:b/>
          <w:color w:val="000000"/>
        </w:rPr>
        <w:t xml:space="preserve"> </w:t>
      </w:r>
      <w:r w:rsidR="008B6844" w:rsidRPr="008B6844">
        <w:rPr>
          <w:rFonts w:ascii="Arial Narrow" w:eastAsia="Arial" w:hAnsi="Arial Narrow" w:cs="Calibri Light"/>
          <w:bCs/>
          <w:color w:val="000000"/>
        </w:rPr>
        <w:t>Inciso k)</w:t>
      </w:r>
      <w:r w:rsidR="008B6844">
        <w:rPr>
          <w:rFonts w:ascii="Arial Narrow" w:eastAsia="Arial" w:hAnsi="Arial Narrow" w:cs="Calibri Light"/>
          <w:bCs/>
          <w:color w:val="000000"/>
        </w:rPr>
        <w:t xml:space="preserve"> de las </w:t>
      </w:r>
      <w:r w:rsidR="008B6844" w:rsidRPr="008B6844">
        <w:rPr>
          <w:rFonts w:ascii="Arial Narrow" w:eastAsia="Arial" w:hAnsi="Arial Narrow" w:cs="Calibri Light"/>
          <w:b/>
          <w:color w:val="000000"/>
        </w:rPr>
        <w:t>BASES</w:t>
      </w:r>
      <w:r w:rsidR="008B6844">
        <w:rPr>
          <w:rFonts w:ascii="Arial Narrow" w:eastAsia="Arial" w:hAnsi="Arial Narrow" w:cs="Calibri Light"/>
          <w:spacing w:val="1"/>
        </w:rPr>
        <w:t xml:space="preserve">, </w:t>
      </w:r>
      <w:r w:rsidR="00C01092" w:rsidRPr="008802C1">
        <w:rPr>
          <w:rFonts w:ascii="Arial Narrow" w:eastAsia="Arial" w:hAnsi="Arial Narrow" w:cs="Calibri Light"/>
          <w:spacing w:val="1"/>
        </w:rPr>
        <w:t xml:space="preserve">por lo tanto, la propuesta del </w:t>
      </w:r>
      <w:r w:rsidR="00C01092" w:rsidRPr="008802C1">
        <w:rPr>
          <w:rFonts w:ascii="Arial Narrow" w:eastAsia="Arial" w:hAnsi="Arial Narrow" w:cs="Calibri Light"/>
          <w:b/>
          <w:bCs/>
          <w:spacing w:val="1"/>
        </w:rPr>
        <w:t>PARTICIPANTE</w:t>
      </w:r>
      <w:r w:rsidR="00C01092" w:rsidRPr="008802C1">
        <w:rPr>
          <w:rFonts w:ascii="Arial Narrow" w:eastAsia="Arial" w:hAnsi="Arial Narrow" w:cs="Calibri Light"/>
          <w:spacing w:val="1"/>
        </w:rPr>
        <w:t xml:space="preserve"> no es susceptible de evaluación económica</w:t>
      </w:r>
      <w:r w:rsidR="00C01092">
        <w:rPr>
          <w:rFonts w:ascii="Arial Narrow" w:eastAsia="Arial" w:hAnsi="Arial Narrow" w:cs="Calibri Light"/>
          <w:spacing w:val="1"/>
        </w:rPr>
        <w:t>, por lo que</w:t>
      </w:r>
      <w:r w:rsidR="00C01092" w:rsidRPr="008802C1">
        <w:rPr>
          <w:rFonts w:ascii="Arial Narrow" w:eastAsia="Arial" w:hAnsi="Arial Narrow" w:cs="Calibri Light"/>
          <w:spacing w:val="1"/>
        </w:rPr>
        <w:t xml:space="preserve"> </w:t>
      </w:r>
      <w:r w:rsidR="00C01092">
        <w:rPr>
          <w:rFonts w:ascii="Arial Narrow" w:eastAsia="Arial" w:hAnsi="Arial Narrow" w:cs="Calibri Light"/>
          <w:bCs/>
          <w:spacing w:val="1"/>
        </w:rPr>
        <w:t>s</w:t>
      </w:r>
      <w:r w:rsidR="00C01092" w:rsidRPr="008802C1">
        <w:rPr>
          <w:rFonts w:ascii="Arial Narrow" w:eastAsia="Arial" w:hAnsi="Arial Narrow" w:cs="Calibri Light"/>
          <w:bCs/>
          <w:spacing w:val="1"/>
        </w:rPr>
        <w:t xml:space="preserve">e actualizan los criterios de </w:t>
      </w:r>
      <w:r w:rsidR="00C01092" w:rsidRPr="008802C1">
        <w:rPr>
          <w:rFonts w:ascii="Arial Narrow" w:eastAsia="Arial" w:hAnsi="Arial Narrow" w:cs="Calibri Light"/>
          <w:b/>
          <w:bCs/>
          <w:spacing w:val="1"/>
        </w:rPr>
        <w:t>DESECHAMIENTO</w:t>
      </w:r>
      <w:r w:rsidR="00C01092" w:rsidRPr="008802C1">
        <w:rPr>
          <w:rFonts w:ascii="Arial Narrow" w:eastAsia="Arial" w:hAnsi="Arial Narrow" w:cs="Calibri Light"/>
          <w:bCs/>
          <w:spacing w:val="1"/>
        </w:rPr>
        <w:t xml:space="preserve"> de la </w:t>
      </w:r>
      <w:r w:rsidR="00C01092" w:rsidRPr="008802C1">
        <w:rPr>
          <w:rFonts w:ascii="Arial Narrow" w:eastAsia="Arial" w:hAnsi="Arial Narrow" w:cs="Calibri Light"/>
          <w:b/>
          <w:bCs/>
          <w:spacing w:val="1"/>
        </w:rPr>
        <w:t>PROPUESTA</w:t>
      </w:r>
      <w:r w:rsidR="00C01092" w:rsidRPr="008802C1">
        <w:rPr>
          <w:rFonts w:ascii="Arial Narrow" w:eastAsia="Arial" w:hAnsi="Arial Narrow" w:cs="Calibri Light"/>
          <w:bCs/>
          <w:spacing w:val="1"/>
        </w:rPr>
        <w:t xml:space="preserve"> de la presente </w:t>
      </w:r>
      <w:r w:rsidR="00C01092" w:rsidRPr="008802C1">
        <w:rPr>
          <w:rFonts w:ascii="Arial Narrow" w:eastAsia="Arial" w:hAnsi="Arial Narrow" w:cs="Calibri Light"/>
          <w:b/>
          <w:bCs/>
          <w:spacing w:val="1"/>
        </w:rPr>
        <w:t xml:space="preserve">CONVOCATORIA, </w:t>
      </w:r>
      <w:r w:rsidR="00C01092" w:rsidRPr="008802C1">
        <w:rPr>
          <w:rFonts w:ascii="Arial Narrow" w:eastAsia="Arial" w:hAnsi="Arial Narrow" w:cs="Calibri Light"/>
          <w:spacing w:val="1"/>
        </w:rPr>
        <w:t>con fundamento en los artículos</w:t>
      </w:r>
      <w:r w:rsidR="00C01092" w:rsidRPr="008802C1">
        <w:rPr>
          <w:rFonts w:ascii="Arial Narrow" w:eastAsia="Arial" w:hAnsi="Arial Narrow" w:cs="Calibri Light"/>
          <w:b/>
          <w:bCs/>
          <w:spacing w:val="1"/>
        </w:rPr>
        <w:t xml:space="preserve"> </w:t>
      </w:r>
      <w:r w:rsidR="00C01092" w:rsidRPr="008802C1">
        <w:rPr>
          <w:rFonts w:ascii="Arial Narrow" w:eastAsia="Arial" w:hAnsi="Arial Narrow" w:cs="Calibri Light"/>
          <w:spacing w:val="1"/>
        </w:rPr>
        <w:t>59 numeral 2 y 69 numeral 2 de la</w:t>
      </w:r>
      <w:r w:rsidR="00C01092" w:rsidRPr="008802C1">
        <w:rPr>
          <w:rFonts w:ascii="Arial Narrow" w:eastAsia="Arial" w:hAnsi="Arial Narrow" w:cs="Calibri Light"/>
          <w:b/>
          <w:bCs/>
          <w:spacing w:val="1"/>
        </w:rPr>
        <w:t xml:space="preserve"> LEY, </w:t>
      </w:r>
      <w:r w:rsidR="00C01092" w:rsidRPr="008802C1">
        <w:rPr>
          <w:rFonts w:ascii="Arial Narrow" w:eastAsia="Arial" w:hAnsi="Arial Narrow" w:cs="Calibri Light"/>
          <w:spacing w:val="1"/>
        </w:rPr>
        <w:t xml:space="preserve">así como también a lo establecido </w:t>
      </w:r>
      <w:r w:rsidR="00C01092" w:rsidRPr="008802C1">
        <w:rPr>
          <w:rFonts w:ascii="Arial Narrow" w:eastAsia="Arial" w:hAnsi="Arial Narrow" w:cs="Calibri Light"/>
          <w:bCs/>
          <w:color w:val="000000"/>
        </w:rPr>
        <w:t>en los incisos B y E</w:t>
      </w:r>
      <w:r w:rsidR="00C01092" w:rsidRPr="008802C1">
        <w:rPr>
          <w:rFonts w:ascii="Arial Narrow" w:eastAsia="Arial" w:hAnsi="Arial Narrow" w:cs="Calibri Light"/>
          <w:b/>
          <w:color w:val="000000"/>
        </w:rPr>
        <w:t xml:space="preserve"> </w:t>
      </w:r>
      <w:r w:rsidR="00C01092" w:rsidRPr="008802C1">
        <w:rPr>
          <w:rFonts w:ascii="Arial Narrow" w:eastAsia="Arial" w:hAnsi="Arial Narrow" w:cs="Calibri Light"/>
          <w:spacing w:val="1"/>
        </w:rPr>
        <w:t xml:space="preserve">del numeral 12. </w:t>
      </w:r>
      <w:r w:rsidR="00C01092" w:rsidRPr="008802C1">
        <w:rPr>
          <w:rFonts w:ascii="Arial Narrow" w:eastAsia="Arial" w:hAnsi="Arial Narrow" w:cs="Calibri Light"/>
          <w:b/>
          <w:color w:val="000000"/>
        </w:rPr>
        <w:t xml:space="preserve">DESECHAMIENTO DE PROPUESTAS DE LOS PARTICIPANTES </w:t>
      </w:r>
      <w:r w:rsidR="00C01092" w:rsidRPr="008802C1">
        <w:rPr>
          <w:rFonts w:ascii="Arial Narrow" w:eastAsia="Arial" w:hAnsi="Arial Narrow" w:cs="Calibri Light"/>
          <w:spacing w:val="1"/>
        </w:rPr>
        <w:t xml:space="preserve">de las </w:t>
      </w:r>
      <w:r w:rsidR="00C01092" w:rsidRPr="008802C1">
        <w:rPr>
          <w:rFonts w:ascii="Arial Narrow" w:eastAsia="Arial" w:hAnsi="Arial Narrow" w:cs="Calibri Light"/>
          <w:b/>
          <w:bCs/>
          <w:spacing w:val="1"/>
        </w:rPr>
        <w:t>BASES</w:t>
      </w:r>
      <w:r w:rsidR="00C01092" w:rsidRPr="008802C1">
        <w:rPr>
          <w:rFonts w:ascii="Arial Narrow" w:eastAsia="Arial" w:hAnsi="Arial Narrow" w:cs="Calibri Light"/>
          <w:spacing w:val="1"/>
        </w:rPr>
        <w:t xml:space="preserve">, del presente </w:t>
      </w:r>
      <w:r w:rsidR="00C01092" w:rsidRPr="008802C1">
        <w:rPr>
          <w:rFonts w:ascii="Arial Narrow" w:eastAsia="Arial" w:hAnsi="Arial Narrow" w:cs="Calibri Light"/>
          <w:b/>
          <w:bCs/>
          <w:spacing w:val="1"/>
        </w:rPr>
        <w:t>PROCESO LICITATORIO</w:t>
      </w:r>
      <w:r w:rsidR="00C01092" w:rsidRPr="008802C1">
        <w:rPr>
          <w:rFonts w:ascii="Arial Narrow" w:eastAsia="Arial" w:hAnsi="Arial Narrow" w:cs="Calibri Light"/>
          <w:spacing w:val="1"/>
        </w:rPr>
        <w:t>.</w:t>
      </w:r>
    </w:p>
    <w:p w14:paraId="5C8B5A21" w14:textId="77777777" w:rsidR="00C01092" w:rsidRPr="008802C1" w:rsidRDefault="00C01092" w:rsidP="001552B6">
      <w:pPr>
        <w:jc w:val="both"/>
        <w:rPr>
          <w:rFonts w:ascii="Arial Narrow" w:eastAsia="Arial" w:hAnsi="Arial Narrow" w:cs="Calibri Light"/>
          <w:lang w:val="es-ES"/>
        </w:rPr>
      </w:pPr>
    </w:p>
    <w:p w14:paraId="375A2BC9" w14:textId="77777777" w:rsidR="001552B6" w:rsidRPr="008802C1" w:rsidRDefault="001552B6" w:rsidP="001552B6">
      <w:pPr>
        <w:jc w:val="both"/>
        <w:rPr>
          <w:rFonts w:ascii="Arial Narrow" w:eastAsia="Arial" w:hAnsi="Arial Narrow" w:cs="Calibri Light"/>
          <w:b/>
        </w:rPr>
      </w:pPr>
      <w:r w:rsidRPr="008802C1">
        <w:rPr>
          <w:rFonts w:ascii="Arial Narrow" w:eastAsia="Arial" w:hAnsi="Arial Narrow" w:cs="Calibri Light"/>
          <w:b/>
        </w:rPr>
        <w:t>Tercero. Relación de PARTICIPANTES cuyas PROPOSICIONES resultaron solventes.</w:t>
      </w:r>
    </w:p>
    <w:p w14:paraId="194E8102" w14:textId="77777777" w:rsidR="001552B6" w:rsidRPr="008802C1" w:rsidRDefault="001552B6" w:rsidP="001552B6">
      <w:pPr>
        <w:ind w:left="284"/>
        <w:jc w:val="both"/>
        <w:rPr>
          <w:rFonts w:ascii="Arial Narrow" w:eastAsia="Arial" w:hAnsi="Arial Narrow" w:cs="Calibri Light"/>
          <w:b/>
          <w:highlight w:val="yellow"/>
        </w:rPr>
      </w:pPr>
    </w:p>
    <w:p w14:paraId="29423798" w14:textId="77777777" w:rsidR="00B90E88" w:rsidRPr="008802C1" w:rsidRDefault="00B90E88" w:rsidP="00B90E88">
      <w:pPr>
        <w:jc w:val="both"/>
        <w:rPr>
          <w:rFonts w:ascii="Arial Narrow" w:hAnsi="Arial Narrow"/>
        </w:rPr>
      </w:pPr>
      <w:r w:rsidRPr="008802C1">
        <w:rPr>
          <w:rFonts w:ascii="Arial Narrow" w:eastAsia="Arial" w:hAnsi="Arial Narrow" w:cs="Calibri Light"/>
          <w:spacing w:val="-6"/>
          <w:lang w:val="es-ES"/>
        </w:rPr>
        <w:t xml:space="preserve">En términos del artículo 69 numeral 1 fracción II de la Ley de Compras Gubernamentales, Enajenaciones y Contratación de Servicios del Estado de Jalisco y sus Municipios, </w:t>
      </w:r>
      <w:r w:rsidRPr="008802C1">
        <w:rPr>
          <w:rFonts w:ascii="Arial Narrow" w:hAnsi="Arial Narrow"/>
        </w:rPr>
        <w:t>se realiza a continuación una relación de los Participantes cuyas Proposiciones resultaron solventes, omitiendo para tal efecto hacer una descripción general de dichas proposiciones, por constar en la proposición segunda de este documento.</w:t>
      </w:r>
    </w:p>
    <w:p w14:paraId="71E70BF4" w14:textId="77777777" w:rsidR="00E22142" w:rsidRPr="008802C1" w:rsidRDefault="00E22142" w:rsidP="001552B6">
      <w:pPr>
        <w:jc w:val="both"/>
        <w:rPr>
          <w:rFonts w:ascii="Arial Narrow" w:hAnsi="Arial Narrow"/>
        </w:rPr>
      </w:pPr>
    </w:p>
    <w:p w14:paraId="164CB15E" w14:textId="0C95C49C" w:rsidR="00BD5F09" w:rsidRPr="00C87F62" w:rsidRDefault="00C87F62" w:rsidP="00BD5F09">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EPSILON. NET., S.A. DE C.V.</w:t>
      </w:r>
    </w:p>
    <w:p w14:paraId="4DA18C92" w14:textId="77777777" w:rsidR="00C87F62" w:rsidRDefault="00C87F62" w:rsidP="00B90E88">
      <w:pPr>
        <w:jc w:val="both"/>
        <w:rPr>
          <w:rFonts w:ascii="Arial Narrow" w:hAnsi="Arial Narrow" w:cs="Calibri Light"/>
          <w:b/>
          <w:smallCaps/>
        </w:rPr>
      </w:pPr>
    </w:p>
    <w:p w14:paraId="321A5518" w14:textId="7A2A1D4B" w:rsidR="00B90E88" w:rsidRPr="008802C1" w:rsidRDefault="00B90E88" w:rsidP="00B90E88">
      <w:pPr>
        <w:jc w:val="both"/>
        <w:rPr>
          <w:rFonts w:ascii="Arial Narrow" w:hAnsi="Arial Narrow"/>
        </w:rPr>
      </w:pPr>
      <w:r w:rsidRPr="008802C1">
        <w:rPr>
          <w:rFonts w:ascii="Arial Narrow" w:hAnsi="Arial Narrow"/>
        </w:rPr>
        <w:t xml:space="preserve">Con fundamento en los artículos 67, y 69 numeral 1 de la Ley de Compras Gubernamentales, Enajenaciones y Contratación de Servicios del Estado de Jalisco y sus Municipios, así como el diverso 69 de su Reglamento, conforme al </w:t>
      </w:r>
      <w:r w:rsidR="00C01092">
        <w:rPr>
          <w:rFonts w:ascii="Arial Narrow" w:hAnsi="Arial Narrow"/>
        </w:rPr>
        <w:t>numeral</w:t>
      </w:r>
      <w:r w:rsidRPr="008802C1">
        <w:rPr>
          <w:rFonts w:ascii="Arial Narrow" w:hAnsi="Arial Narrow"/>
        </w:rPr>
        <w:t xml:space="preserve"> 9.1 de las Bases de la </w:t>
      </w:r>
      <w:sdt>
        <w:sdtPr>
          <w:rPr>
            <w:rFonts w:ascii="Arial Narrow" w:eastAsia="Arial" w:hAnsi="Arial Narrow" w:cs="Calibri Light"/>
            <w:b/>
            <w:bCs/>
            <w:spacing w:val="-6"/>
            <w:lang w:val="es-ES"/>
          </w:rPr>
          <w:alias w:val="Asunto"/>
          <w:tag w:val=""/>
          <w:id w:val="-1920014248"/>
          <w:placeholder>
            <w:docPart w:val="7503EC99156B419BB9D4926940202E5D"/>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Pr>
              <w:rFonts w:ascii="Arial Narrow" w:eastAsia="Arial" w:hAnsi="Arial Narrow" w:cs="Calibri Light"/>
              <w:b/>
              <w:bCs/>
              <w:spacing w:val="-6"/>
              <w:lang w:val="es-ES"/>
            </w:rPr>
            <w:t>LICITACIÓN PÚBLICA NACIONAL LSCC-005-2021 SEGUNDA VUELTA</w:t>
          </w:r>
        </w:sdtContent>
      </w:sdt>
      <w:r w:rsidRPr="008802C1">
        <w:rPr>
          <w:rFonts w:ascii="Arial Narrow" w:hAnsi="Arial Narrow"/>
        </w:rPr>
        <w:t xml:space="preserve"> </w:t>
      </w:r>
      <w:sdt>
        <w:sdtPr>
          <w:rPr>
            <w:rFonts w:ascii="Arial Narrow" w:eastAsia="Calibri" w:hAnsi="Arial Narrow" w:cs="Calibri Light"/>
            <w:b/>
            <w:smallCaps/>
          </w:rPr>
          <w:alias w:val="Categoría"/>
          <w:tag w:val=""/>
          <w:id w:val="-944995610"/>
          <w:placeholder>
            <w:docPart w:val="38B32EBA6BE444D0B6B0A615EA9DA4C7"/>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eastAsia="Calibri" w:hAnsi="Arial Narrow" w:cs="Calibri Light"/>
              <w:b/>
              <w:smallCaps/>
            </w:rPr>
            <w:t>“SERVICIO PARA ATENCIÓN DE LLAMADAS (CALL CENTER) ADMINISTRADO EN LA NUBE PARA EL INSTITUTO JALISCIENSE DE SALUD MENTAL (SALME)”</w:t>
          </w:r>
        </w:sdtContent>
      </w:sdt>
      <w:r w:rsidRPr="008802C1">
        <w:rPr>
          <w:rFonts w:ascii="Arial Narrow" w:hAnsi="Arial Narrow"/>
        </w:rPr>
        <w:t>, se procede a analizar la Proposici</w:t>
      </w:r>
      <w:r w:rsidR="00C01092">
        <w:rPr>
          <w:rFonts w:ascii="Arial Narrow" w:hAnsi="Arial Narrow"/>
        </w:rPr>
        <w:t>ón</w:t>
      </w:r>
      <w:r w:rsidRPr="008802C1">
        <w:rPr>
          <w:rFonts w:ascii="Arial Narrow" w:hAnsi="Arial Narrow"/>
        </w:rPr>
        <w:t xml:space="preserve"> solvente presentada, aquella que asegu</w:t>
      </w:r>
      <w:r w:rsidR="00C01092">
        <w:rPr>
          <w:rFonts w:ascii="Arial Narrow" w:hAnsi="Arial Narrow"/>
        </w:rPr>
        <w:t>ra</w:t>
      </w:r>
      <w:r w:rsidRPr="008802C1">
        <w:rPr>
          <w:rFonts w:ascii="Arial Narrow" w:hAnsi="Arial Narrow"/>
        </w:rPr>
        <w:t xml:space="preserve"> al Estado las mejores condiciones disponibles en cuanto a precio, calidad, financiamiento, oportunidad y demás circunstancias pertinentes.</w:t>
      </w:r>
    </w:p>
    <w:p w14:paraId="6419730F" w14:textId="68CC2B80" w:rsidR="00B90E88" w:rsidRPr="008802C1" w:rsidRDefault="00B90E88" w:rsidP="00B90E88">
      <w:pPr>
        <w:jc w:val="both"/>
        <w:rPr>
          <w:rFonts w:ascii="Arial Narrow" w:hAnsi="Arial Narrow"/>
        </w:rPr>
      </w:pPr>
    </w:p>
    <w:p w14:paraId="5485B1E6" w14:textId="0C20F7E6" w:rsidR="00B90E88" w:rsidRPr="0069413E" w:rsidRDefault="00B90E88" w:rsidP="00256E2E">
      <w:pPr>
        <w:jc w:val="both"/>
        <w:rPr>
          <w:rFonts w:ascii="Arial Narrow" w:eastAsia="Arial" w:hAnsi="Arial Narrow" w:cs="Arial"/>
          <w:sz w:val="18"/>
          <w:szCs w:val="18"/>
        </w:rPr>
      </w:pPr>
      <w:r w:rsidRPr="0069413E">
        <w:rPr>
          <w:rFonts w:ascii="Arial Narrow" w:hAnsi="Arial Narrow" w:cs="Arial"/>
          <w:sz w:val="18"/>
          <w:szCs w:val="18"/>
        </w:rPr>
        <w:t xml:space="preserve">En ese sentido, conforme a lo que se establece en el numeral  9.2 de las </w:t>
      </w:r>
      <w:r w:rsidRPr="0069413E">
        <w:rPr>
          <w:rFonts w:ascii="Arial Narrow" w:hAnsi="Arial Narrow" w:cs="Arial"/>
          <w:b/>
          <w:bCs/>
          <w:sz w:val="18"/>
          <w:szCs w:val="18"/>
        </w:rPr>
        <w:t>BASES</w:t>
      </w:r>
      <w:r w:rsidRPr="0069413E">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6E6C25CC416746EFBC60ED651E010070"/>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sidRPr="0069413E">
            <w:rPr>
              <w:rFonts w:ascii="Arial Narrow" w:eastAsia="Arial" w:hAnsi="Arial Narrow" w:cs="Calibri Light"/>
              <w:b/>
              <w:bCs/>
              <w:spacing w:val="-6"/>
              <w:sz w:val="18"/>
              <w:szCs w:val="18"/>
              <w:lang w:val="es-ES"/>
            </w:rPr>
            <w:t>LICITACIÓN PÚBLICA NACIONAL LSCC-005-2021 SEGUNDA VUELTA</w:t>
          </w:r>
        </w:sdtContent>
      </w:sdt>
      <w:r w:rsidRPr="0069413E">
        <w:rPr>
          <w:rFonts w:ascii="Arial Narrow" w:hAnsi="Arial Narrow" w:cs="Arial"/>
          <w:sz w:val="18"/>
          <w:szCs w:val="18"/>
        </w:rPr>
        <w:t>, se elabora el cuadro comparativo de</w:t>
      </w:r>
      <w:r w:rsidR="00256E2E" w:rsidRPr="0069413E">
        <w:rPr>
          <w:rFonts w:ascii="Arial Narrow" w:hAnsi="Arial Narrow" w:cs="Arial"/>
          <w:sz w:val="18"/>
          <w:szCs w:val="18"/>
        </w:rPr>
        <w:t>l</w:t>
      </w:r>
      <w:r w:rsidRPr="0069413E">
        <w:rPr>
          <w:rFonts w:ascii="Arial Narrow" w:hAnsi="Arial Narrow" w:cs="Arial"/>
          <w:sz w:val="18"/>
          <w:szCs w:val="18"/>
        </w:rPr>
        <w:t xml:space="preserve"> precio ofertado, contra el precio promedio puesto que la hipótesis de comparativa de la </w:t>
      </w:r>
      <w:r w:rsidRPr="0069413E">
        <w:rPr>
          <w:rFonts w:ascii="Arial Narrow" w:hAnsi="Arial Narrow" w:cs="Arial"/>
          <w:b/>
          <w:bCs/>
          <w:sz w:val="18"/>
          <w:szCs w:val="18"/>
        </w:rPr>
        <w:t>PROPUESTA</w:t>
      </w:r>
      <w:r w:rsidRPr="0069413E">
        <w:rPr>
          <w:rFonts w:ascii="Arial Narrow" w:hAnsi="Arial Narrow" w:cs="Arial"/>
          <w:sz w:val="18"/>
          <w:szCs w:val="18"/>
        </w:rPr>
        <w:t xml:space="preserve"> de</w:t>
      </w:r>
      <w:r w:rsidR="00256E2E" w:rsidRPr="0069413E">
        <w:rPr>
          <w:rFonts w:ascii="Arial Narrow" w:hAnsi="Arial Narrow" w:cs="Arial"/>
          <w:sz w:val="18"/>
          <w:szCs w:val="18"/>
        </w:rPr>
        <w:t>l</w:t>
      </w:r>
      <w:r w:rsidRPr="0069413E">
        <w:rPr>
          <w:rFonts w:ascii="Arial Narrow" w:hAnsi="Arial Narrow" w:cs="Arial"/>
          <w:sz w:val="18"/>
          <w:szCs w:val="18"/>
        </w:rPr>
        <w:t xml:space="preserve"> </w:t>
      </w:r>
      <w:r w:rsidRPr="0069413E">
        <w:rPr>
          <w:rFonts w:ascii="Arial Narrow" w:hAnsi="Arial Narrow" w:cs="Arial"/>
          <w:b/>
          <w:bCs/>
          <w:sz w:val="18"/>
          <w:szCs w:val="18"/>
        </w:rPr>
        <w:t xml:space="preserve">PARTICIPANTE </w:t>
      </w:r>
      <w:r w:rsidRPr="0069413E">
        <w:rPr>
          <w:rFonts w:ascii="Arial Narrow" w:hAnsi="Arial Narrow" w:cs="Arial"/>
          <w:sz w:val="18"/>
          <w:szCs w:val="18"/>
        </w:rPr>
        <w:t>que result</w:t>
      </w:r>
      <w:r w:rsidR="00256E2E" w:rsidRPr="0069413E">
        <w:rPr>
          <w:rFonts w:ascii="Arial Narrow" w:hAnsi="Arial Narrow" w:cs="Arial"/>
          <w:sz w:val="18"/>
          <w:szCs w:val="18"/>
        </w:rPr>
        <w:t>o</w:t>
      </w:r>
      <w:r w:rsidRPr="0069413E">
        <w:rPr>
          <w:rFonts w:ascii="Arial Narrow" w:hAnsi="Arial Narrow" w:cs="Arial"/>
          <w:sz w:val="18"/>
          <w:szCs w:val="18"/>
        </w:rPr>
        <w:t xml:space="preserve"> apto en cuanto a la documentación técnica entregada, con la finalidad de adjudicar </w:t>
      </w:r>
      <w:r w:rsidR="00256E2E" w:rsidRPr="0069413E">
        <w:rPr>
          <w:rFonts w:ascii="Arial Narrow" w:hAnsi="Arial Narrow" w:cs="Arial"/>
          <w:sz w:val="18"/>
          <w:szCs w:val="18"/>
        </w:rPr>
        <w:t>el</w:t>
      </w:r>
      <w:r w:rsidRPr="0069413E">
        <w:rPr>
          <w:rFonts w:ascii="Arial Narrow" w:hAnsi="Arial Narrow" w:cs="Arial"/>
          <w:sz w:val="18"/>
          <w:szCs w:val="18"/>
        </w:rPr>
        <w:t xml:space="preserve"> </w:t>
      </w:r>
      <w:r w:rsidRPr="0069413E">
        <w:rPr>
          <w:rFonts w:ascii="Arial Narrow" w:hAnsi="Arial Narrow" w:cs="Arial"/>
          <w:b/>
          <w:bCs/>
          <w:sz w:val="18"/>
          <w:szCs w:val="18"/>
        </w:rPr>
        <w:t>CONTRATO</w:t>
      </w:r>
      <w:r w:rsidRPr="0069413E">
        <w:rPr>
          <w:rFonts w:ascii="Arial Narrow" w:hAnsi="Arial Narrow" w:cs="Arial"/>
          <w:sz w:val="18"/>
          <w:szCs w:val="18"/>
        </w:rPr>
        <w:t xml:space="preserve"> a</w:t>
      </w:r>
      <w:r w:rsidR="00256E2E" w:rsidRPr="0069413E">
        <w:rPr>
          <w:rFonts w:ascii="Arial Narrow" w:hAnsi="Arial Narrow" w:cs="Arial"/>
          <w:sz w:val="18"/>
          <w:szCs w:val="18"/>
        </w:rPr>
        <w:t>l</w:t>
      </w:r>
      <w:r w:rsidRPr="0069413E">
        <w:rPr>
          <w:rFonts w:ascii="Arial Narrow" w:hAnsi="Arial Narrow" w:cs="Arial"/>
          <w:sz w:val="18"/>
          <w:szCs w:val="18"/>
        </w:rPr>
        <w:t xml:space="preserve"> </w:t>
      </w:r>
      <w:r w:rsidRPr="0069413E">
        <w:rPr>
          <w:rFonts w:ascii="Arial Narrow" w:hAnsi="Arial Narrow" w:cs="Arial"/>
          <w:b/>
          <w:bCs/>
          <w:sz w:val="18"/>
          <w:szCs w:val="18"/>
        </w:rPr>
        <w:t>PARTICIPANTE</w:t>
      </w:r>
      <w:r w:rsidRPr="0069413E">
        <w:rPr>
          <w:rFonts w:ascii="Arial Narrow" w:hAnsi="Arial Narrow" w:cs="Arial"/>
          <w:sz w:val="18"/>
          <w:szCs w:val="18"/>
        </w:rPr>
        <w:t xml:space="preserve"> que presente el precio más bajo en igualdad de condiciones, no aplica al sólo existir una </w:t>
      </w:r>
      <w:r w:rsidRPr="0069413E">
        <w:rPr>
          <w:rFonts w:ascii="Arial Narrow" w:hAnsi="Arial Narrow" w:cs="Arial"/>
          <w:b/>
          <w:bCs/>
          <w:sz w:val="18"/>
          <w:szCs w:val="18"/>
        </w:rPr>
        <w:t>PROPUESTA</w:t>
      </w:r>
      <w:r w:rsidRPr="0069413E">
        <w:rPr>
          <w:rFonts w:ascii="Arial Narrow" w:hAnsi="Arial Narrow" w:cs="Arial"/>
          <w:sz w:val="18"/>
          <w:szCs w:val="18"/>
        </w:rPr>
        <w:t xml:space="preserve"> que cumple con todos los requisitos señalados en el punto 9.1 de las </w:t>
      </w:r>
      <w:r w:rsidRPr="0069413E">
        <w:rPr>
          <w:rFonts w:ascii="Arial Narrow" w:hAnsi="Arial Narrow" w:cs="Arial"/>
          <w:b/>
          <w:bCs/>
          <w:sz w:val="18"/>
          <w:szCs w:val="18"/>
        </w:rPr>
        <w:t>BASES</w:t>
      </w:r>
      <w:r w:rsidRPr="0069413E">
        <w:rPr>
          <w:rFonts w:ascii="Arial Narrow" w:eastAsia="Arial" w:hAnsi="Arial Narrow" w:cs="Arial"/>
          <w:sz w:val="18"/>
          <w:szCs w:val="18"/>
        </w:rPr>
        <w:t xml:space="preserve">, toda vez que si bien es cierto que la empresa </w:t>
      </w:r>
      <w:r w:rsidR="00C87F62" w:rsidRPr="0069413E">
        <w:rPr>
          <w:rFonts w:ascii="Arial Narrow" w:hAnsi="Arial Narrow" w:cstheme="majorHAnsi"/>
          <w:b/>
          <w:bCs/>
          <w:sz w:val="18"/>
          <w:szCs w:val="18"/>
        </w:rPr>
        <w:t>EPSILON. NET., S.A. DE C.V.</w:t>
      </w:r>
      <w:r w:rsidR="00B06094" w:rsidRPr="0069413E">
        <w:rPr>
          <w:rFonts w:ascii="Arial Narrow" w:eastAsia="Arial" w:hAnsi="Arial Narrow" w:cs="Arial"/>
          <w:b/>
          <w:bCs/>
          <w:sz w:val="18"/>
          <w:szCs w:val="18"/>
        </w:rPr>
        <w:t xml:space="preserve">, </w:t>
      </w:r>
      <w:r w:rsidRPr="0069413E">
        <w:rPr>
          <w:rFonts w:ascii="Arial Narrow" w:eastAsia="Arial" w:hAnsi="Arial Narrow" w:cs="Arial"/>
          <w:sz w:val="18"/>
          <w:szCs w:val="18"/>
        </w:rPr>
        <w:t>reúne todos los requerimientos del</w:t>
      </w:r>
      <w:r w:rsidR="00C87F62" w:rsidRPr="0069413E">
        <w:rPr>
          <w:rFonts w:ascii="Arial Narrow" w:eastAsia="Arial" w:hAnsi="Arial Narrow" w:cs="Arial"/>
          <w:sz w:val="18"/>
          <w:szCs w:val="18"/>
        </w:rPr>
        <w:t xml:space="preserve"> </w:t>
      </w:r>
      <w:r w:rsidR="00C01092" w:rsidRPr="0069413E">
        <w:rPr>
          <w:rFonts w:ascii="Arial Narrow" w:eastAsia="Arial" w:hAnsi="Arial Narrow" w:cs="Arial"/>
          <w:sz w:val="18"/>
          <w:szCs w:val="18"/>
        </w:rPr>
        <w:t>numeral</w:t>
      </w:r>
      <w:r w:rsidRPr="0069413E">
        <w:rPr>
          <w:rFonts w:ascii="Arial Narrow" w:eastAsia="Arial" w:hAnsi="Arial Narrow" w:cs="Arial"/>
          <w:sz w:val="18"/>
          <w:szCs w:val="18"/>
        </w:rPr>
        <w:t xml:space="preserve"> 9.1 de las </w:t>
      </w:r>
      <w:r w:rsidRPr="0069413E">
        <w:rPr>
          <w:rFonts w:ascii="Arial Narrow" w:eastAsia="Arial" w:hAnsi="Arial Narrow" w:cs="Arial"/>
          <w:b/>
          <w:bCs/>
          <w:sz w:val="18"/>
          <w:szCs w:val="18"/>
        </w:rPr>
        <w:t>BASES</w:t>
      </w:r>
      <w:r w:rsidRPr="0069413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E9A406967D6E4DEB80D5BB224F533C86"/>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sidRPr="0069413E">
            <w:rPr>
              <w:rFonts w:ascii="Arial Narrow" w:eastAsia="Arial" w:hAnsi="Arial Narrow" w:cs="Calibri Light"/>
              <w:b/>
              <w:bCs/>
              <w:spacing w:val="-6"/>
              <w:sz w:val="18"/>
              <w:szCs w:val="18"/>
              <w:lang w:val="es-ES"/>
            </w:rPr>
            <w:t>LICITACIÓN PÚBLICA NACIONAL LSCC-005-2021 SEGUNDA VUELTA</w:t>
          </w:r>
        </w:sdtContent>
      </w:sdt>
      <w:r w:rsidRPr="0069413E">
        <w:rPr>
          <w:rFonts w:ascii="Arial Narrow" w:eastAsia="Arial" w:hAnsi="Arial Narrow" w:cs="Arial"/>
          <w:b/>
          <w:sz w:val="18"/>
          <w:szCs w:val="18"/>
          <w:shd w:val="clear" w:color="auto" w:fill="FFFFFF"/>
        </w:rPr>
        <w:t>,</w:t>
      </w:r>
      <w:r w:rsidRPr="0069413E">
        <w:rPr>
          <w:rFonts w:ascii="Arial Narrow" w:eastAsia="Arial" w:hAnsi="Arial Narrow" w:cs="Arial"/>
          <w:sz w:val="18"/>
          <w:szCs w:val="18"/>
        </w:rPr>
        <w:t xml:space="preserve"> éste hecho aislado, no es determinante por sí solo para fallar a su favor el otorgamiento del </w:t>
      </w:r>
      <w:r w:rsidRPr="0069413E">
        <w:rPr>
          <w:rFonts w:ascii="Arial Narrow" w:eastAsia="Arial" w:hAnsi="Arial Narrow" w:cs="Arial"/>
          <w:b/>
          <w:bCs/>
          <w:sz w:val="18"/>
          <w:szCs w:val="18"/>
        </w:rPr>
        <w:t>CONTRATO</w:t>
      </w:r>
      <w:r w:rsidRPr="0069413E">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7FBC1782" w14:textId="77777777" w:rsidR="001552B6" w:rsidRDefault="001552B6" w:rsidP="001552B6">
      <w:pPr>
        <w:jc w:val="both"/>
        <w:rPr>
          <w:rFonts w:ascii="Arial Narrow"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245"/>
        <w:gridCol w:w="995"/>
        <w:gridCol w:w="829"/>
        <w:gridCol w:w="2451"/>
        <w:gridCol w:w="1365"/>
        <w:gridCol w:w="1370"/>
        <w:gridCol w:w="1191"/>
        <w:gridCol w:w="1322"/>
      </w:tblGrid>
      <w:tr w:rsidR="00C01092" w:rsidRPr="0069413E" w14:paraId="6D7103CB" w14:textId="77777777" w:rsidTr="00256E2E">
        <w:trPr>
          <w:trHeight w:val="511"/>
        </w:trPr>
        <w:tc>
          <w:tcPr>
            <w:tcW w:w="578" w:type="pct"/>
            <w:tcBorders>
              <w:top w:val="nil"/>
              <w:left w:val="nil"/>
              <w:bottom w:val="nil"/>
              <w:right w:val="nil"/>
            </w:tcBorders>
            <w:shd w:val="clear" w:color="auto" w:fill="auto"/>
            <w:noWrap/>
            <w:vAlign w:val="bottom"/>
            <w:hideMark/>
          </w:tcPr>
          <w:p w14:paraId="6DDED11B" w14:textId="77777777" w:rsidR="00C01092" w:rsidRPr="0069413E" w:rsidRDefault="00C01092" w:rsidP="00543D46">
            <w:pPr>
              <w:widowControl/>
              <w:rPr>
                <w:sz w:val="18"/>
                <w:szCs w:val="18"/>
                <w:lang w:val="es-ES" w:eastAsia="es-ES"/>
              </w:rPr>
            </w:pPr>
            <w:bookmarkStart w:id="6" w:name="_Hlk86052272"/>
          </w:p>
        </w:tc>
        <w:tc>
          <w:tcPr>
            <w:tcW w:w="462" w:type="pct"/>
            <w:tcBorders>
              <w:top w:val="nil"/>
              <w:left w:val="nil"/>
              <w:bottom w:val="nil"/>
              <w:right w:val="nil"/>
            </w:tcBorders>
            <w:shd w:val="clear" w:color="auto" w:fill="auto"/>
            <w:noWrap/>
            <w:vAlign w:val="bottom"/>
            <w:hideMark/>
          </w:tcPr>
          <w:p w14:paraId="1808F4D1" w14:textId="77777777" w:rsidR="00C01092" w:rsidRPr="0069413E" w:rsidRDefault="00C01092" w:rsidP="00543D46">
            <w:pPr>
              <w:widowControl/>
              <w:rPr>
                <w:sz w:val="18"/>
                <w:szCs w:val="18"/>
                <w:lang w:val="es-ES" w:eastAsia="es-ES"/>
              </w:rPr>
            </w:pPr>
          </w:p>
        </w:tc>
        <w:tc>
          <w:tcPr>
            <w:tcW w:w="385" w:type="pct"/>
            <w:tcBorders>
              <w:top w:val="nil"/>
              <w:left w:val="nil"/>
              <w:bottom w:val="nil"/>
              <w:right w:val="nil"/>
            </w:tcBorders>
            <w:shd w:val="clear" w:color="auto" w:fill="auto"/>
            <w:noWrap/>
            <w:vAlign w:val="bottom"/>
            <w:hideMark/>
          </w:tcPr>
          <w:p w14:paraId="2AA4C115" w14:textId="77777777" w:rsidR="00C01092" w:rsidRPr="0069413E" w:rsidRDefault="00C01092" w:rsidP="00543D46">
            <w:pPr>
              <w:widowControl/>
              <w:rPr>
                <w:sz w:val="18"/>
                <w:szCs w:val="18"/>
                <w:lang w:val="es-ES" w:eastAsia="es-ES"/>
              </w:rPr>
            </w:pPr>
          </w:p>
        </w:tc>
        <w:tc>
          <w:tcPr>
            <w:tcW w:w="1138" w:type="pct"/>
            <w:tcBorders>
              <w:top w:val="nil"/>
              <w:left w:val="nil"/>
              <w:bottom w:val="single" w:sz="4" w:space="0" w:color="auto"/>
              <w:right w:val="nil"/>
            </w:tcBorders>
            <w:shd w:val="clear" w:color="auto" w:fill="auto"/>
            <w:noWrap/>
            <w:vAlign w:val="bottom"/>
            <w:hideMark/>
          </w:tcPr>
          <w:p w14:paraId="0D8FFD3A" w14:textId="4D926E5A" w:rsidR="00C01092" w:rsidRPr="0069413E" w:rsidRDefault="00C01092" w:rsidP="00543D46">
            <w:pPr>
              <w:widowControl/>
              <w:rPr>
                <w:sz w:val="18"/>
                <w:szCs w:val="18"/>
                <w:lang w:val="es-ES" w:eastAsia="es-ES"/>
              </w:rPr>
            </w:pPr>
          </w:p>
        </w:tc>
        <w:tc>
          <w:tcPr>
            <w:tcW w:w="127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9F4375" w14:textId="07D29D99" w:rsidR="00C01092" w:rsidRPr="0069413E" w:rsidRDefault="00C01092" w:rsidP="00543D46">
            <w:pPr>
              <w:widowControl/>
              <w:jc w:val="center"/>
              <w:rPr>
                <w:rFonts w:ascii="Arial Narrow" w:hAnsi="Arial Narrow" w:cs="Calibri"/>
                <w:b/>
                <w:bCs/>
                <w:color w:val="FFFFFF"/>
                <w:sz w:val="18"/>
                <w:szCs w:val="18"/>
                <w:highlight w:val="yellow"/>
                <w:lang w:val="es-ES" w:eastAsia="es-ES"/>
              </w:rPr>
            </w:pPr>
            <w:r w:rsidRPr="0069413E">
              <w:rPr>
                <w:rFonts w:ascii="Arial Narrow" w:hAnsi="Arial Narrow" w:cs="Calibri"/>
                <w:b/>
                <w:bCs/>
                <w:color w:val="FFFFFF"/>
                <w:sz w:val="18"/>
                <w:szCs w:val="18"/>
                <w:lang w:val="es-ES" w:eastAsia="es-ES"/>
              </w:rPr>
              <w:t>EPSILON. NET., S.A. DE C.V.</w:t>
            </w:r>
          </w:p>
        </w:tc>
        <w:tc>
          <w:tcPr>
            <w:tcW w:w="1167" w:type="pct"/>
            <w:gridSpan w:val="2"/>
            <w:tcBorders>
              <w:top w:val="single" w:sz="4" w:space="0" w:color="auto"/>
              <w:left w:val="nil"/>
              <w:bottom w:val="single" w:sz="4" w:space="0" w:color="auto"/>
              <w:right w:val="single" w:sz="4" w:space="0" w:color="auto"/>
            </w:tcBorders>
            <w:shd w:val="clear" w:color="000000" w:fill="A6A6A6"/>
          </w:tcPr>
          <w:p w14:paraId="55D502AF" w14:textId="23DE414D" w:rsidR="00C01092" w:rsidRPr="0069413E" w:rsidRDefault="00C01092" w:rsidP="00543D46">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PRECIO PROMEDIO DEL CUADRO </w:t>
            </w:r>
          </w:p>
          <w:p w14:paraId="67D4E563" w14:textId="6C3E3EF4" w:rsidR="00C01092" w:rsidRPr="0069413E" w:rsidRDefault="00C01092" w:rsidP="00543D46">
            <w:pPr>
              <w:widowControl/>
              <w:jc w:val="center"/>
              <w:rPr>
                <w:rFonts w:ascii="Arial Narrow" w:hAnsi="Arial Narrow" w:cs="Calibri"/>
                <w:b/>
                <w:bCs/>
                <w:color w:val="FFFFFF"/>
                <w:sz w:val="18"/>
                <w:szCs w:val="18"/>
                <w:highlight w:val="green"/>
                <w:lang w:val="es-ES" w:eastAsia="es-ES"/>
              </w:rPr>
            </w:pPr>
            <w:r w:rsidRPr="0069413E">
              <w:rPr>
                <w:rFonts w:ascii="Arial Narrow" w:hAnsi="Arial Narrow" w:cs="Calibri"/>
                <w:b/>
                <w:bCs/>
                <w:color w:val="FFFFFF"/>
                <w:sz w:val="18"/>
                <w:szCs w:val="18"/>
                <w:lang w:val="es-ES" w:eastAsia="es-ES"/>
              </w:rPr>
              <w:t xml:space="preserve">COMPARATIVO DE LA INVESTIGACIÓN DE MERCADO </w:t>
            </w:r>
          </w:p>
        </w:tc>
      </w:tr>
      <w:tr w:rsidR="00C01092" w:rsidRPr="0069413E" w14:paraId="7A161833" w14:textId="77777777" w:rsidTr="00256E2E">
        <w:trPr>
          <w:trHeight w:val="168"/>
        </w:trPr>
        <w:tc>
          <w:tcPr>
            <w:tcW w:w="57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3AB741D" w14:textId="41CFAEF5"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PROGRESIVO</w:t>
            </w:r>
          </w:p>
        </w:tc>
        <w:tc>
          <w:tcPr>
            <w:tcW w:w="462" w:type="pct"/>
            <w:tcBorders>
              <w:top w:val="single" w:sz="4" w:space="0" w:color="auto"/>
              <w:left w:val="nil"/>
              <w:bottom w:val="single" w:sz="4" w:space="0" w:color="auto"/>
              <w:right w:val="single" w:sz="4" w:space="0" w:color="auto"/>
            </w:tcBorders>
            <w:shd w:val="clear" w:color="000000" w:fill="A6A6A6"/>
            <w:noWrap/>
            <w:vAlign w:val="center"/>
            <w:hideMark/>
          </w:tcPr>
          <w:p w14:paraId="03924FA2" w14:textId="77777777"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CANTIDAD </w:t>
            </w:r>
          </w:p>
        </w:tc>
        <w:tc>
          <w:tcPr>
            <w:tcW w:w="385" w:type="pct"/>
            <w:tcBorders>
              <w:top w:val="single" w:sz="4" w:space="0" w:color="auto"/>
              <w:left w:val="nil"/>
              <w:bottom w:val="single" w:sz="4" w:space="0" w:color="auto"/>
              <w:right w:val="single" w:sz="4" w:space="0" w:color="auto"/>
            </w:tcBorders>
            <w:shd w:val="clear" w:color="000000" w:fill="A6A6A6"/>
            <w:noWrap/>
            <w:vAlign w:val="center"/>
            <w:hideMark/>
          </w:tcPr>
          <w:p w14:paraId="1F05BE30" w14:textId="77777777"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U.M. </w:t>
            </w:r>
          </w:p>
        </w:tc>
        <w:tc>
          <w:tcPr>
            <w:tcW w:w="113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A5E0417" w14:textId="73A77E4A"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DESCRIPCIÓN </w:t>
            </w:r>
          </w:p>
        </w:tc>
        <w:tc>
          <w:tcPr>
            <w:tcW w:w="634" w:type="pct"/>
            <w:tcBorders>
              <w:top w:val="single" w:sz="4" w:space="0" w:color="auto"/>
              <w:left w:val="single" w:sz="4" w:space="0" w:color="auto"/>
              <w:bottom w:val="single" w:sz="4" w:space="0" w:color="auto"/>
              <w:right w:val="single" w:sz="4" w:space="0" w:color="auto"/>
            </w:tcBorders>
            <w:shd w:val="clear" w:color="000000" w:fill="A6A6A6"/>
            <w:vAlign w:val="center"/>
          </w:tcPr>
          <w:p w14:paraId="17AD17AA" w14:textId="0A5C99E7"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P.U.</w:t>
            </w:r>
          </w:p>
        </w:tc>
        <w:tc>
          <w:tcPr>
            <w:tcW w:w="636" w:type="pct"/>
            <w:tcBorders>
              <w:top w:val="single" w:sz="4" w:space="0" w:color="auto"/>
              <w:left w:val="single" w:sz="4" w:space="0" w:color="auto"/>
              <w:bottom w:val="single" w:sz="4" w:space="0" w:color="auto"/>
              <w:right w:val="single" w:sz="4" w:space="0" w:color="auto"/>
            </w:tcBorders>
            <w:shd w:val="clear" w:color="000000" w:fill="A6A6A6"/>
            <w:vAlign w:val="center"/>
          </w:tcPr>
          <w:p w14:paraId="7AE7D105" w14:textId="1D88E413"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IMPORTE </w:t>
            </w:r>
          </w:p>
        </w:tc>
        <w:tc>
          <w:tcPr>
            <w:tcW w:w="553" w:type="pct"/>
            <w:tcBorders>
              <w:top w:val="single" w:sz="4" w:space="0" w:color="auto"/>
              <w:left w:val="nil"/>
              <w:bottom w:val="single" w:sz="4" w:space="0" w:color="auto"/>
              <w:right w:val="single" w:sz="4" w:space="0" w:color="auto"/>
            </w:tcBorders>
            <w:shd w:val="clear" w:color="000000" w:fill="A6A6A6"/>
            <w:vAlign w:val="center"/>
          </w:tcPr>
          <w:p w14:paraId="4490E64D" w14:textId="77777777"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P.U.</w:t>
            </w:r>
          </w:p>
        </w:tc>
        <w:tc>
          <w:tcPr>
            <w:tcW w:w="614" w:type="pct"/>
            <w:tcBorders>
              <w:top w:val="single" w:sz="4" w:space="0" w:color="auto"/>
              <w:left w:val="single" w:sz="4" w:space="0" w:color="auto"/>
              <w:bottom w:val="single" w:sz="4" w:space="0" w:color="auto"/>
              <w:right w:val="single" w:sz="4" w:space="0" w:color="auto"/>
            </w:tcBorders>
            <w:shd w:val="clear" w:color="000000" w:fill="A6A6A6"/>
            <w:vAlign w:val="center"/>
          </w:tcPr>
          <w:p w14:paraId="05DFE9B9" w14:textId="77777777" w:rsidR="00C01092" w:rsidRPr="0069413E" w:rsidRDefault="00C01092" w:rsidP="00C83778">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IMPORTE </w:t>
            </w:r>
          </w:p>
        </w:tc>
      </w:tr>
      <w:tr w:rsidR="00256E2E" w:rsidRPr="0069413E" w14:paraId="3B8064BB" w14:textId="77777777" w:rsidTr="00256E2E">
        <w:trPr>
          <w:trHeight w:val="4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201E4" w14:textId="61398D08" w:rsidR="00256E2E" w:rsidRPr="0069413E" w:rsidRDefault="00256E2E" w:rsidP="00256E2E">
            <w:pPr>
              <w:widowControl/>
              <w:jc w:val="center"/>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1</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F7467" w14:textId="335A2E59" w:rsidR="00256E2E" w:rsidRPr="0069413E" w:rsidRDefault="00256E2E" w:rsidP="00256E2E">
            <w:pPr>
              <w:jc w:val="center"/>
              <w:rPr>
                <w:rFonts w:ascii="Arial Narrow" w:hAnsi="Arial Narrow" w:cs="Arial"/>
                <w:sz w:val="18"/>
                <w:szCs w:val="18"/>
              </w:rPr>
            </w:pPr>
            <w:r w:rsidRPr="0069413E">
              <w:rPr>
                <w:rFonts w:ascii="Arial Narrow" w:hAnsi="Arial Narrow"/>
                <w:sz w:val="18"/>
                <w:szCs w:val="18"/>
              </w:rPr>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14E89" w14:textId="16B2A267" w:rsidR="00256E2E" w:rsidRPr="0069413E" w:rsidRDefault="00256E2E" w:rsidP="00256E2E">
            <w:pPr>
              <w:jc w:val="center"/>
              <w:rPr>
                <w:rFonts w:ascii="Arial Narrow" w:hAnsi="Arial Narrow" w:cs="Arial"/>
                <w:sz w:val="18"/>
                <w:szCs w:val="18"/>
              </w:rPr>
            </w:pPr>
            <w:r w:rsidRPr="0069413E">
              <w:rPr>
                <w:rFonts w:ascii="Arial Narrow" w:hAnsi="Arial Narrow" w:cs="Arial"/>
                <w:sz w:val="18"/>
                <w:szCs w:val="18"/>
              </w:rPr>
              <w:t xml:space="preserve">Servicio </w:t>
            </w:r>
          </w:p>
        </w:tc>
        <w:tc>
          <w:tcPr>
            <w:tcW w:w="1138" w:type="pct"/>
            <w:tcBorders>
              <w:top w:val="single" w:sz="4" w:space="0" w:color="auto"/>
              <w:left w:val="single" w:sz="4" w:space="0" w:color="auto"/>
              <w:bottom w:val="single" w:sz="4" w:space="0" w:color="auto"/>
              <w:right w:val="single" w:sz="4" w:space="0" w:color="auto"/>
            </w:tcBorders>
            <w:shd w:val="clear" w:color="000000" w:fill="FFFFFF"/>
          </w:tcPr>
          <w:p w14:paraId="70BEC3AB" w14:textId="016D67D3" w:rsidR="00256E2E" w:rsidRPr="0069413E" w:rsidRDefault="00206F25" w:rsidP="00256E2E">
            <w:pPr>
              <w:pStyle w:val="Sinespaciado"/>
              <w:jc w:val="center"/>
              <w:rPr>
                <w:rFonts w:ascii="Arial Narrow" w:eastAsia="Arial" w:hAnsi="Arial Narrow" w:cs="Calibri Light"/>
                <w:b/>
                <w:color w:val="000000"/>
                <w:sz w:val="18"/>
                <w:szCs w:val="18"/>
              </w:rPr>
            </w:pPr>
            <w:sdt>
              <w:sdtPr>
                <w:rPr>
                  <w:rFonts w:ascii="Arial Narrow" w:eastAsiaTheme="minorHAnsi" w:hAnsi="Arial Narrow" w:cs="Calibri Light"/>
                  <w:b/>
                  <w:smallCaps/>
                  <w:sz w:val="18"/>
                  <w:szCs w:val="18"/>
                  <w:lang w:val="es-ES_tradnl" w:eastAsia="en-US"/>
                </w:rPr>
                <w:alias w:val="Categoría"/>
                <w:tag w:val=""/>
                <w:id w:val="-1592395181"/>
                <w:placeholder>
                  <w:docPart w:val="2574FC8A8CC84090836366E0FF315B86"/>
                </w:placeholder>
                <w:dataBinding w:prefixMappings="xmlns:ns0='http://purl.org/dc/elements/1.1/' xmlns:ns1='http://schemas.openxmlformats.org/package/2006/metadata/core-properties' " w:xpath="/ns1:coreProperties[1]/ns1:category[1]" w:storeItemID="{6C3C8BC8-F283-45AE-878A-BAB7291924A1}"/>
                <w:text/>
              </w:sdtPr>
              <w:sdtEndPr/>
              <w:sdtContent>
                <w:r w:rsidR="00256E2E" w:rsidRPr="0069413E">
                  <w:rPr>
                    <w:rFonts w:ascii="Arial Narrow" w:eastAsiaTheme="minorHAnsi" w:hAnsi="Arial Narrow" w:cs="Calibri Light"/>
                    <w:b/>
                    <w:smallCaps/>
                    <w:sz w:val="18"/>
                    <w:szCs w:val="18"/>
                    <w:lang w:val="es-ES_tradnl" w:eastAsia="en-US"/>
                  </w:rPr>
                  <w:t>“SERVICIO PARA ATENCIÓN DE LLAMADAS (</w:t>
                </w:r>
                <w:proofErr w:type="gramStart"/>
                <w:r w:rsidR="00256E2E" w:rsidRPr="0069413E">
                  <w:rPr>
                    <w:rFonts w:ascii="Arial Narrow" w:eastAsiaTheme="minorHAnsi" w:hAnsi="Arial Narrow" w:cs="Calibri Light"/>
                    <w:b/>
                    <w:smallCaps/>
                    <w:sz w:val="18"/>
                    <w:szCs w:val="18"/>
                    <w:lang w:val="es-ES_tradnl" w:eastAsia="en-US"/>
                  </w:rPr>
                  <w:t>CALL CENTER</w:t>
                </w:r>
                <w:proofErr w:type="gramEnd"/>
                <w:r w:rsidR="00256E2E" w:rsidRPr="0069413E">
                  <w:rPr>
                    <w:rFonts w:ascii="Arial Narrow" w:eastAsiaTheme="minorHAnsi" w:hAnsi="Arial Narrow" w:cs="Calibri Light"/>
                    <w:b/>
                    <w:smallCaps/>
                    <w:sz w:val="18"/>
                    <w:szCs w:val="18"/>
                    <w:lang w:val="es-ES_tradnl" w:eastAsia="en-US"/>
                  </w:rPr>
                  <w:t>) ADMINISTRADO EN LA NUBE PARA EL INSTITUTO JALISCIENSE DE SALUD MENTAL (SALME)”</w:t>
                </w:r>
              </w:sdtContent>
            </w:sdt>
          </w:p>
        </w:tc>
        <w:tc>
          <w:tcPr>
            <w:tcW w:w="634" w:type="pct"/>
            <w:tcBorders>
              <w:top w:val="single" w:sz="4" w:space="0" w:color="auto"/>
              <w:left w:val="single" w:sz="4" w:space="0" w:color="auto"/>
              <w:bottom w:val="single" w:sz="4" w:space="0" w:color="auto"/>
              <w:right w:val="single" w:sz="4" w:space="0" w:color="auto"/>
            </w:tcBorders>
            <w:vAlign w:val="center"/>
          </w:tcPr>
          <w:p w14:paraId="61657885" w14:textId="45161A71" w:rsidR="00256E2E" w:rsidRPr="0069413E" w:rsidRDefault="00256E2E" w:rsidP="00256E2E">
            <w:pPr>
              <w:widowControl/>
              <w:rPr>
                <w:rFonts w:ascii="Arial Narrow" w:hAnsi="Arial Narrow" w:cs="Calibri"/>
                <w:sz w:val="18"/>
                <w:szCs w:val="18"/>
              </w:rPr>
            </w:pPr>
            <w:r w:rsidRPr="0069413E">
              <w:rPr>
                <w:rFonts w:ascii="Arial Narrow" w:hAnsi="Arial Narrow" w:cs="Arial"/>
                <w:color w:val="000000"/>
                <w:sz w:val="18"/>
                <w:szCs w:val="18"/>
              </w:rPr>
              <w:t>$        32,200.00</w:t>
            </w:r>
          </w:p>
        </w:tc>
        <w:tc>
          <w:tcPr>
            <w:tcW w:w="636" w:type="pct"/>
            <w:tcBorders>
              <w:top w:val="single" w:sz="4" w:space="0" w:color="auto"/>
              <w:left w:val="single" w:sz="4" w:space="0" w:color="auto"/>
              <w:bottom w:val="single" w:sz="4" w:space="0" w:color="auto"/>
              <w:right w:val="single" w:sz="4" w:space="0" w:color="auto"/>
            </w:tcBorders>
            <w:vAlign w:val="center"/>
          </w:tcPr>
          <w:p w14:paraId="0CCD7AD5" w14:textId="55B034D6" w:rsidR="00256E2E" w:rsidRPr="0069413E" w:rsidRDefault="00256E2E" w:rsidP="00256E2E">
            <w:pPr>
              <w:widowControl/>
              <w:rPr>
                <w:rFonts w:ascii="Arial Narrow" w:hAnsi="Arial Narrow" w:cs="Calibri"/>
                <w:sz w:val="18"/>
                <w:szCs w:val="18"/>
              </w:rPr>
            </w:pPr>
            <w:r w:rsidRPr="0069413E">
              <w:rPr>
                <w:rFonts w:ascii="Arial Narrow" w:hAnsi="Arial Narrow" w:cs="Arial"/>
                <w:color w:val="000000"/>
                <w:sz w:val="18"/>
                <w:szCs w:val="18"/>
              </w:rPr>
              <w:t xml:space="preserve">$        64,400.00 </w:t>
            </w:r>
          </w:p>
        </w:tc>
        <w:tc>
          <w:tcPr>
            <w:tcW w:w="553" w:type="pct"/>
            <w:tcBorders>
              <w:top w:val="single" w:sz="4" w:space="0" w:color="auto"/>
              <w:left w:val="single" w:sz="4" w:space="0" w:color="auto"/>
              <w:bottom w:val="single" w:sz="4" w:space="0" w:color="auto"/>
              <w:right w:val="single" w:sz="4" w:space="0" w:color="auto"/>
            </w:tcBorders>
            <w:vAlign w:val="center"/>
          </w:tcPr>
          <w:p w14:paraId="4066E491" w14:textId="56AFA80E" w:rsidR="00256E2E" w:rsidRPr="0069413E" w:rsidRDefault="00256E2E" w:rsidP="00256E2E">
            <w:pPr>
              <w:widowControl/>
              <w:rPr>
                <w:rFonts w:ascii="Arial Narrow" w:hAnsi="Arial Narrow" w:cs="Calibri"/>
                <w:sz w:val="18"/>
                <w:szCs w:val="18"/>
              </w:rPr>
            </w:pPr>
            <w:r w:rsidRPr="0069413E">
              <w:rPr>
                <w:rFonts w:ascii="Arial Narrow" w:hAnsi="Arial Narrow" w:cs="Arial"/>
                <w:sz w:val="18"/>
                <w:szCs w:val="18"/>
              </w:rPr>
              <w:t>$     32,479.68</w:t>
            </w:r>
          </w:p>
        </w:tc>
        <w:tc>
          <w:tcPr>
            <w:tcW w:w="614" w:type="pct"/>
            <w:tcBorders>
              <w:top w:val="single" w:sz="4" w:space="0" w:color="auto"/>
              <w:left w:val="single" w:sz="4" w:space="0" w:color="auto"/>
              <w:bottom w:val="single" w:sz="4" w:space="0" w:color="auto"/>
              <w:right w:val="single" w:sz="4" w:space="0" w:color="auto"/>
            </w:tcBorders>
            <w:vAlign w:val="center"/>
          </w:tcPr>
          <w:p w14:paraId="465B66B7" w14:textId="77AD012A" w:rsidR="00256E2E" w:rsidRPr="0069413E" w:rsidRDefault="00256E2E" w:rsidP="00256E2E">
            <w:pPr>
              <w:widowControl/>
              <w:rPr>
                <w:rFonts w:ascii="Arial Narrow" w:hAnsi="Arial Narrow" w:cs="Calibri"/>
                <w:sz w:val="18"/>
                <w:szCs w:val="18"/>
              </w:rPr>
            </w:pPr>
            <w:r w:rsidRPr="0069413E">
              <w:rPr>
                <w:rFonts w:ascii="Arial Narrow" w:hAnsi="Arial Narrow" w:cs="Arial"/>
                <w:sz w:val="18"/>
                <w:szCs w:val="18"/>
              </w:rPr>
              <w:t>$     64,959.36</w:t>
            </w:r>
          </w:p>
        </w:tc>
      </w:tr>
      <w:tr w:rsidR="00256E2E" w:rsidRPr="0069413E" w14:paraId="6D138323" w14:textId="77777777" w:rsidTr="00256E2E">
        <w:trPr>
          <w:trHeight w:val="43"/>
        </w:trPr>
        <w:tc>
          <w:tcPr>
            <w:tcW w:w="578" w:type="pct"/>
            <w:tcBorders>
              <w:top w:val="nil"/>
              <w:left w:val="nil"/>
              <w:bottom w:val="nil"/>
              <w:right w:val="nil"/>
            </w:tcBorders>
            <w:shd w:val="clear" w:color="auto" w:fill="auto"/>
            <w:noWrap/>
            <w:vAlign w:val="bottom"/>
            <w:hideMark/>
          </w:tcPr>
          <w:p w14:paraId="185A638B" w14:textId="77777777" w:rsidR="00256E2E" w:rsidRPr="0069413E" w:rsidRDefault="00256E2E" w:rsidP="00256E2E">
            <w:pPr>
              <w:widowControl/>
              <w:jc w:val="center"/>
              <w:rPr>
                <w:rFonts w:ascii="Arial Narrow" w:hAnsi="Arial Narrow" w:cs="Calibri"/>
                <w:color w:val="000000"/>
                <w:sz w:val="18"/>
                <w:szCs w:val="18"/>
                <w:lang w:val="es-ES" w:eastAsia="es-ES"/>
              </w:rPr>
            </w:pPr>
          </w:p>
        </w:tc>
        <w:tc>
          <w:tcPr>
            <w:tcW w:w="462" w:type="pct"/>
            <w:tcBorders>
              <w:top w:val="nil"/>
              <w:left w:val="nil"/>
              <w:bottom w:val="nil"/>
              <w:right w:val="nil"/>
            </w:tcBorders>
            <w:shd w:val="clear" w:color="auto" w:fill="auto"/>
            <w:noWrap/>
            <w:vAlign w:val="bottom"/>
            <w:hideMark/>
          </w:tcPr>
          <w:p w14:paraId="5EA97FA5" w14:textId="77777777" w:rsidR="00256E2E" w:rsidRPr="0069413E" w:rsidRDefault="00256E2E" w:rsidP="00256E2E">
            <w:pPr>
              <w:widowControl/>
              <w:rPr>
                <w:sz w:val="18"/>
                <w:szCs w:val="18"/>
                <w:lang w:val="es-ES" w:eastAsia="es-ES"/>
              </w:rPr>
            </w:pPr>
          </w:p>
        </w:tc>
        <w:tc>
          <w:tcPr>
            <w:tcW w:w="385" w:type="pct"/>
            <w:tcBorders>
              <w:top w:val="nil"/>
              <w:left w:val="nil"/>
              <w:bottom w:val="nil"/>
              <w:right w:val="nil"/>
            </w:tcBorders>
            <w:shd w:val="clear" w:color="auto" w:fill="auto"/>
            <w:noWrap/>
            <w:vAlign w:val="bottom"/>
            <w:hideMark/>
          </w:tcPr>
          <w:p w14:paraId="2792C6F7" w14:textId="77777777" w:rsidR="00256E2E" w:rsidRPr="0069413E" w:rsidRDefault="00256E2E" w:rsidP="00256E2E">
            <w:pPr>
              <w:widowControl/>
              <w:rPr>
                <w:sz w:val="18"/>
                <w:szCs w:val="18"/>
                <w:lang w:val="es-ES" w:eastAsia="es-ES"/>
              </w:rPr>
            </w:pPr>
          </w:p>
        </w:tc>
        <w:tc>
          <w:tcPr>
            <w:tcW w:w="1138" w:type="pct"/>
            <w:tcBorders>
              <w:top w:val="single" w:sz="4" w:space="0" w:color="auto"/>
              <w:left w:val="nil"/>
              <w:bottom w:val="nil"/>
              <w:right w:val="single" w:sz="4" w:space="0" w:color="auto"/>
            </w:tcBorders>
            <w:shd w:val="clear" w:color="auto" w:fill="auto"/>
            <w:vAlign w:val="center"/>
            <w:hideMark/>
          </w:tcPr>
          <w:p w14:paraId="44E7CC65" w14:textId="77DFD0DC" w:rsidR="00256E2E" w:rsidRPr="0069413E" w:rsidRDefault="00256E2E" w:rsidP="00256E2E">
            <w:pPr>
              <w:widowControl/>
              <w:rPr>
                <w:sz w:val="18"/>
                <w:szCs w:val="18"/>
                <w:lang w:val="es-ES" w:eastAsia="es-ES"/>
              </w:rPr>
            </w:pPr>
          </w:p>
        </w:tc>
        <w:tc>
          <w:tcPr>
            <w:tcW w:w="634" w:type="pct"/>
            <w:tcBorders>
              <w:top w:val="single" w:sz="4" w:space="0" w:color="auto"/>
              <w:left w:val="single" w:sz="4" w:space="0" w:color="auto"/>
              <w:bottom w:val="single" w:sz="4" w:space="0" w:color="auto"/>
              <w:right w:val="single" w:sz="4" w:space="0" w:color="auto"/>
            </w:tcBorders>
            <w:vAlign w:val="center"/>
          </w:tcPr>
          <w:p w14:paraId="30B97566" w14:textId="18D9ED4A" w:rsidR="00256E2E" w:rsidRPr="0069413E" w:rsidRDefault="00256E2E" w:rsidP="00256E2E">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SUBTOTAL </w:t>
            </w:r>
          </w:p>
        </w:tc>
        <w:tc>
          <w:tcPr>
            <w:tcW w:w="636" w:type="pct"/>
            <w:tcBorders>
              <w:top w:val="single" w:sz="4" w:space="0" w:color="auto"/>
              <w:left w:val="single" w:sz="4" w:space="0" w:color="auto"/>
              <w:bottom w:val="single" w:sz="4" w:space="0" w:color="auto"/>
              <w:right w:val="single" w:sz="4" w:space="0" w:color="auto"/>
            </w:tcBorders>
            <w:vAlign w:val="center"/>
          </w:tcPr>
          <w:p w14:paraId="214C4474" w14:textId="479C87C8" w:rsidR="00256E2E" w:rsidRPr="0069413E" w:rsidRDefault="00256E2E" w:rsidP="00256E2E">
            <w:pPr>
              <w:widowControl/>
              <w:rPr>
                <w:rFonts w:ascii="Arial Narrow" w:hAnsi="Arial Narrow" w:cs="Calibri"/>
                <w:color w:val="000000"/>
                <w:sz w:val="18"/>
                <w:szCs w:val="18"/>
                <w:highlight w:val="yellow"/>
                <w:lang w:val="es-ES" w:eastAsia="es-ES"/>
              </w:rPr>
            </w:pPr>
            <w:r w:rsidRPr="0069413E">
              <w:rPr>
                <w:rFonts w:ascii="Arial Narrow" w:hAnsi="Arial Narrow" w:cs="Arial"/>
                <w:color w:val="000000"/>
                <w:sz w:val="18"/>
                <w:szCs w:val="18"/>
              </w:rPr>
              <w:t xml:space="preserve">$        64,400.00 </w:t>
            </w:r>
          </w:p>
        </w:tc>
        <w:tc>
          <w:tcPr>
            <w:tcW w:w="553" w:type="pct"/>
            <w:tcBorders>
              <w:top w:val="single" w:sz="4" w:space="0" w:color="auto"/>
              <w:left w:val="single" w:sz="4" w:space="0" w:color="auto"/>
              <w:bottom w:val="single" w:sz="4" w:space="0" w:color="auto"/>
              <w:right w:val="single" w:sz="4" w:space="0" w:color="auto"/>
            </w:tcBorders>
            <w:vAlign w:val="center"/>
          </w:tcPr>
          <w:p w14:paraId="0B5BB7B0" w14:textId="77777777" w:rsidR="00256E2E" w:rsidRPr="0069413E" w:rsidRDefault="00256E2E" w:rsidP="00256E2E">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SUBTOTAL </w:t>
            </w:r>
          </w:p>
        </w:tc>
        <w:tc>
          <w:tcPr>
            <w:tcW w:w="614" w:type="pct"/>
            <w:tcBorders>
              <w:top w:val="single" w:sz="4" w:space="0" w:color="auto"/>
              <w:left w:val="single" w:sz="4" w:space="0" w:color="auto"/>
              <w:bottom w:val="single" w:sz="4" w:space="0" w:color="auto"/>
              <w:right w:val="single" w:sz="4" w:space="0" w:color="auto"/>
            </w:tcBorders>
            <w:vAlign w:val="center"/>
          </w:tcPr>
          <w:p w14:paraId="58A27FF3" w14:textId="0413084F" w:rsidR="00256E2E" w:rsidRPr="0069413E" w:rsidRDefault="00256E2E" w:rsidP="00256E2E">
            <w:pPr>
              <w:widowControl/>
              <w:rPr>
                <w:rFonts w:ascii="Arial Narrow" w:hAnsi="Arial Narrow" w:cs="Calibri"/>
                <w:color w:val="000000"/>
                <w:sz w:val="18"/>
                <w:szCs w:val="18"/>
                <w:highlight w:val="yellow"/>
                <w:lang w:val="es-ES" w:eastAsia="es-ES"/>
              </w:rPr>
            </w:pPr>
            <w:r w:rsidRPr="0069413E">
              <w:rPr>
                <w:rFonts w:ascii="Arial Narrow" w:hAnsi="Arial Narrow" w:cs="Arial"/>
                <w:sz w:val="18"/>
                <w:szCs w:val="18"/>
              </w:rPr>
              <w:t>$     64,959.36</w:t>
            </w:r>
          </w:p>
        </w:tc>
      </w:tr>
      <w:tr w:rsidR="00256E2E" w:rsidRPr="0069413E" w14:paraId="631D5E58" w14:textId="77777777" w:rsidTr="00FD4554">
        <w:trPr>
          <w:trHeight w:val="79"/>
        </w:trPr>
        <w:tc>
          <w:tcPr>
            <w:tcW w:w="578" w:type="pct"/>
            <w:tcBorders>
              <w:top w:val="nil"/>
              <w:left w:val="nil"/>
              <w:bottom w:val="nil"/>
              <w:right w:val="nil"/>
            </w:tcBorders>
            <w:shd w:val="clear" w:color="auto" w:fill="auto"/>
            <w:noWrap/>
            <w:vAlign w:val="bottom"/>
            <w:hideMark/>
          </w:tcPr>
          <w:p w14:paraId="209ACB34" w14:textId="77777777" w:rsidR="00256E2E" w:rsidRPr="0069413E" w:rsidRDefault="00256E2E" w:rsidP="00256E2E">
            <w:pPr>
              <w:widowControl/>
              <w:rPr>
                <w:rFonts w:ascii="Arial Narrow" w:hAnsi="Arial Narrow" w:cs="Calibri"/>
                <w:color w:val="000000"/>
                <w:sz w:val="18"/>
                <w:szCs w:val="18"/>
                <w:lang w:val="es-ES" w:eastAsia="es-ES"/>
              </w:rPr>
            </w:pPr>
          </w:p>
        </w:tc>
        <w:tc>
          <w:tcPr>
            <w:tcW w:w="462" w:type="pct"/>
            <w:tcBorders>
              <w:top w:val="nil"/>
              <w:left w:val="nil"/>
              <w:bottom w:val="nil"/>
              <w:right w:val="nil"/>
            </w:tcBorders>
            <w:shd w:val="clear" w:color="auto" w:fill="auto"/>
            <w:noWrap/>
            <w:vAlign w:val="bottom"/>
            <w:hideMark/>
          </w:tcPr>
          <w:p w14:paraId="6D725C89" w14:textId="77777777" w:rsidR="00256E2E" w:rsidRPr="0069413E" w:rsidRDefault="00256E2E" w:rsidP="00256E2E">
            <w:pPr>
              <w:widowControl/>
              <w:rPr>
                <w:sz w:val="18"/>
                <w:szCs w:val="18"/>
                <w:lang w:val="es-ES" w:eastAsia="es-ES"/>
              </w:rPr>
            </w:pPr>
          </w:p>
        </w:tc>
        <w:tc>
          <w:tcPr>
            <w:tcW w:w="385" w:type="pct"/>
            <w:tcBorders>
              <w:top w:val="nil"/>
              <w:left w:val="nil"/>
              <w:bottom w:val="nil"/>
              <w:right w:val="nil"/>
            </w:tcBorders>
            <w:shd w:val="clear" w:color="auto" w:fill="auto"/>
            <w:noWrap/>
            <w:vAlign w:val="bottom"/>
            <w:hideMark/>
          </w:tcPr>
          <w:p w14:paraId="5754DB05" w14:textId="77777777" w:rsidR="00256E2E" w:rsidRPr="0069413E" w:rsidRDefault="00256E2E" w:rsidP="00256E2E">
            <w:pPr>
              <w:widowControl/>
              <w:rPr>
                <w:sz w:val="18"/>
                <w:szCs w:val="18"/>
                <w:lang w:val="es-ES" w:eastAsia="es-ES"/>
              </w:rPr>
            </w:pPr>
          </w:p>
        </w:tc>
        <w:tc>
          <w:tcPr>
            <w:tcW w:w="1138" w:type="pct"/>
            <w:tcBorders>
              <w:top w:val="nil"/>
              <w:left w:val="nil"/>
              <w:bottom w:val="nil"/>
              <w:right w:val="nil"/>
            </w:tcBorders>
            <w:shd w:val="clear" w:color="auto" w:fill="auto"/>
            <w:vAlign w:val="center"/>
            <w:hideMark/>
          </w:tcPr>
          <w:p w14:paraId="6D633457" w14:textId="5604E638" w:rsidR="00256E2E" w:rsidRPr="0069413E" w:rsidRDefault="00256E2E" w:rsidP="00256E2E">
            <w:pPr>
              <w:widowControl/>
              <w:rPr>
                <w:sz w:val="18"/>
                <w:szCs w:val="18"/>
                <w:lang w:val="es-ES" w:eastAsia="es-ES"/>
              </w:rPr>
            </w:pPr>
          </w:p>
        </w:tc>
        <w:tc>
          <w:tcPr>
            <w:tcW w:w="634" w:type="pct"/>
            <w:tcBorders>
              <w:top w:val="single" w:sz="4" w:space="0" w:color="auto"/>
              <w:left w:val="single" w:sz="4" w:space="0" w:color="auto"/>
              <w:bottom w:val="single" w:sz="4" w:space="0" w:color="auto"/>
              <w:right w:val="single" w:sz="4" w:space="0" w:color="auto"/>
            </w:tcBorders>
            <w:vAlign w:val="center"/>
          </w:tcPr>
          <w:p w14:paraId="1A0C92E2" w14:textId="378F5269" w:rsidR="00256E2E" w:rsidRPr="0069413E" w:rsidRDefault="00256E2E" w:rsidP="00256E2E">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IVA </w:t>
            </w:r>
          </w:p>
        </w:tc>
        <w:tc>
          <w:tcPr>
            <w:tcW w:w="636" w:type="pct"/>
            <w:tcBorders>
              <w:top w:val="single" w:sz="4" w:space="0" w:color="auto"/>
              <w:left w:val="single" w:sz="4" w:space="0" w:color="auto"/>
              <w:bottom w:val="single" w:sz="4" w:space="0" w:color="auto"/>
              <w:right w:val="single" w:sz="4" w:space="0" w:color="auto"/>
            </w:tcBorders>
            <w:vAlign w:val="center"/>
          </w:tcPr>
          <w:p w14:paraId="1C9B94AF" w14:textId="5A78FFA1" w:rsidR="00256E2E" w:rsidRPr="0069413E" w:rsidRDefault="00256E2E" w:rsidP="00256E2E">
            <w:pPr>
              <w:widowControl/>
              <w:rPr>
                <w:rFonts w:ascii="Arial Narrow" w:hAnsi="Arial Narrow" w:cs="Calibri"/>
                <w:color w:val="000000"/>
                <w:sz w:val="18"/>
                <w:szCs w:val="18"/>
                <w:highlight w:val="yellow"/>
                <w:lang w:val="es-ES" w:eastAsia="es-ES"/>
              </w:rPr>
            </w:pPr>
            <w:r w:rsidRPr="0069413E">
              <w:rPr>
                <w:rFonts w:ascii="Arial Narrow" w:hAnsi="Arial Narrow" w:cs="Arial"/>
                <w:color w:val="000000"/>
                <w:sz w:val="18"/>
                <w:szCs w:val="18"/>
              </w:rPr>
              <w:t xml:space="preserve">$        10,304.00 </w:t>
            </w:r>
          </w:p>
        </w:tc>
        <w:tc>
          <w:tcPr>
            <w:tcW w:w="553" w:type="pct"/>
            <w:tcBorders>
              <w:top w:val="single" w:sz="4" w:space="0" w:color="auto"/>
              <w:left w:val="nil"/>
              <w:bottom w:val="single" w:sz="4" w:space="0" w:color="auto"/>
              <w:right w:val="single" w:sz="4" w:space="0" w:color="auto"/>
            </w:tcBorders>
            <w:vAlign w:val="center"/>
          </w:tcPr>
          <w:p w14:paraId="55DEE641" w14:textId="77777777" w:rsidR="00256E2E" w:rsidRPr="0069413E" w:rsidRDefault="00256E2E" w:rsidP="00256E2E">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IVA </w:t>
            </w:r>
          </w:p>
        </w:tc>
        <w:tc>
          <w:tcPr>
            <w:tcW w:w="614" w:type="pct"/>
            <w:tcBorders>
              <w:top w:val="single" w:sz="4" w:space="0" w:color="auto"/>
              <w:left w:val="single" w:sz="4" w:space="0" w:color="auto"/>
              <w:bottom w:val="single" w:sz="4" w:space="0" w:color="auto"/>
              <w:right w:val="single" w:sz="4" w:space="0" w:color="auto"/>
            </w:tcBorders>
            <w:vAlign w:val="center"/>
          </w:tcPr>
          <w:p w14:paraId="63342932" w14:textId="1126C764" w:rsidR="00256E2E" w:rsidRPr="0069413E" w:rsidRDefault="00256E2E" w:rsidP="00256E2E">
            <w:pPr>
              <w:widowControl/>
              <w:rPr>
                <w:rFonts w:ascii="Arial Narrow" w:hAnsi="Arial Narrow" w:cs="Calibri"/>
                <w:color w:val="000000"/>
                <w:sz w:val="18"/>
                <w:szCs w:val="18"/>
                <w:highlight w:val="yellow"/>
                <w:lang w:val="es-ES" w:eastAsia="es-ES"/>
              </w:rPr>
            </w:pPr>
            <w:r w:rsidRPr="0069413E">
              <w:rPr>
                <w:rFonts w:ascii="Arial Narrow" w:hAnsi="Arial Narrow" w:cs="Arial"/>
                <w:sz w:val="18"/>
                <w:szCs w:val="18"/>
              </w:rPr>
              <w:t>$     10,393.50</w:t>
            </w:r>
          </w:p>
        </w:tc>
      </w:tr>
      <w:tr w:rsidR="00256E2E" w:rsidRPr="0069413E" w14:paraId="1C0AF467" w14:textId="77777777" w:rsidTr="004C41DC">
        <w:trPr>
          <w:trHeight w:val="162"/>
        </w:trPr>
        <w:tc>
          <w:tcPr>
            <w:tcW w:w="578" w:type="pct"/>
            <w:tcBorders>
              <w:top w:val="nil"/>
              <w:left w:val="nil"/>
              <w:bottom w:val="nil"/>
              <w:right w:val="nil"/>
            </w:tcBorders>
            <w:shd w:val="clear" w:color="auto" w:fill="auto"/>
            <w:noWrap/>
            <w:vAlign w:val="bottom"/>
            <w:hideMark/>
          </w:tcPr>
          <w:p w14:paraId="78B9477B" w14:textId="77777777" w:rsidR="00256E2E" w:rsidRPr="0069413E" w:rsidRDefault="00256E2E" w:rsidP="00256E2E">
            <w:pPr>
              <w:widowControl/>
              <w:rPr>
                <w:rFonts w:ascii="Arial Narrow" w:hAnsi="Arial Narrow" w:cs="Calibri"/>
                <w:color w:val="000000"/>
                <w:sz w:val="18"/>
                <w:szCs w:val="18"/>
                <w:lang w:val="es-ES" w:eastAsia="es-ES"/>
              </w:rPr>
            </w:pPr>
          </w:p>
        </w:tc>
        <w:tc>
          <w:tcPr>
            <w:tcW w:w="462" w:type="pct"/>
            <w:tcBorders>
              <w:top w:val="nil"/>
              <w:left w:val="nil"/>
              <w:bottom w:val="nil"/>
              <w:right w:val="nil"/>
            </w:tcBorders>
            <w:shd w:val="clear" w:color="auto" w:fill="auto"/>
            <w:noWrap/>
            <w:vAlign w:val="bottom"/>
            <w:hideMark/>
          </w:tcPr>
          <w:p w14:paraId="76F84100" w14:textId="77777777" w:rsidR="00256E2E" w:rsidRPr="0069413E" w:rsidRDefault="00256E2E" w:rsidP="00256E2E">
            <w:pPr>
              <w:widowControl/>
              <w:rPr>
                <w:sz w:val="18"/>
                <w:szCs w:val="18"/>
                <w:lang w:val="es-ES" w:eastAsia="es-ES"/>
              </w:rPr>
            </w:pPr>
          </w:p>
        </w:tc>
        <w:tc>
          <w:tcPr>
            <w:tcW w:w="385" w:type="pct"/>
            <w:tcBorders>
              <w:top w:val="nil"/>
              <w:left w:val="nil"/>
              <w:bottom w:val="nil"/>
              <w:right w:val="nil"/>
            </w:tcBorders>
            <w:shd w:val="clear" w:color="auto" w:fill="auto"/>
            <w:noWrap/>
            <w:vAlign w:val="bottom"/>
            <w:hideMark/>
          </w:tcPr>
          <w:p w14:paraId="2CE29F01" w14:textId="77777777" w:rsidR="00256E2E" w:rsidRPr="0069413E" w:rsidRDefault="00256E2E" w:rsidP="00256E2E">
            <w:pPr>
              <w:widowControl/>
              <w:rPr>
                <w:sz w:val="18"/>
                <w:szCs w:val="18"/>
                <w:lang w:val="es-ES" w:eastAsia="es-ES"/>
              </w:rPr>
            </w:pPr>
          </w:p>
        </w:tc>
        <w:tc>
          <w:tcPr>
            <w:tcW w:w="1138" w:type="pct"/>
            <w:tcBorders>
              <w:top w:val="nil"/>
              <w:left w:val="nil"/>
              <w:bottom w:val="nil"/>
              <w:right w:val="nil"/>
            </w:tcBorders>
            <w:shd w:val="clear" w:color="auto" w:fill="auto"/>
            <w:vAlign w:val="center"/>
            <w:hideMark/>
          </w:tcPr>
          <w:p w14:paraId="0CFAA289" w14:textId="5D43BA9D" w:rsidR="00256E2E" w:rsidRPr="0069413E" w:rsidRDefault="00256E2E" w:rsidP="00256E2E">
            <w:pPr>
              <w:widowControl/>
              <w:rPr>
                <w:sz w:val="18"/>
                <w:szCs w:val="18"/>
                <w:lang w:val="es-ES" w:eastAsia="es-ES"/>
              </w:rPr>
            </w:pPr>
          </w:p>
        </w:tc>
        <w:tc>
          <w:tcPr>
            <w:tcW w:w="634" w:type="pct"/>
            <w:tcBorders>
              <w:top w:val="single" w:sz="4" w:space="0" w:color="auto"/>
              <w:left w:val="single" w:sz="4" w:space="0" w:color="auto"/>
              <w:bottom w:val="single" w:sz="4" w:space="0" w:color="auto"/>
              <w:right w:val="single" w:sz="4" w:space="0" w:color="auto"/>
            </w:tcBorders>
            <w:vAlign w:val="center"/>
          </w:tcPr>
          <w:p w14:paraId="0F504207" w14:textId="4DE12DF2" w:rsidR="00256E2E" w:rsidRPr="0069413E" w:rsidRDefault="00256E2E" w:rsidP="00256E2E">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TOTAL </w:t>
            </w:r>
          </w:p>
        </w:tc>
        <w:tc>
          <w:tcPr>
            <w:tcW w:w="636" w:type="pct"/>
            <w:tcBorders>
              <w:top w:val="nil"/>
              <w:left w:val="single" w:sz="4" w:space="0" w:color="auto"/>
              <w:bottom w:val="single" w:sz="4" w:space="0" w:color="auto"/>
              <w:right w:val="single" w:sz="4" w:space="0" w:color="auto"/>
            </w:tcBorders>
            <w:vAlign w:val="center"/>
          </w:tcPr>
          <w:p w14:paraId="7EF9E3D0" w14:textId="1753FE3C" w:rsidR="00256E2E" w:rsidRPr="0069413E" w:rsidRDefault="00256E2E" w:rsidP="00256E2E">
            <w:pPr>
              <w:widowControl/>
              <w:rPr>
                <w:rFonts w:ascii="Arial Narrow" w:hAnsi="Arial Narrow" w:cs="Calibri"/>
                <w:color w:val="000000"/>
                <w:sz w:val="18"/>
                <w:szCs w:val="18"/>
                <w:highlight w:val="yellow"/>
                <w:lang w:val="es-ES" w:eastAsia="es-ES"/>
              </w:rPr>
            </w:pPr>
            <w:r w:rsidRPr="0069413E">
              <w:rPr>
                <w:rFonts w:ascii="Arial Narrow" w:hAnsi="Arial Narrow" w:cs="Arial"/>
                <w:color w:val="000000"/>
                <w:sz w:val="18"/>
                <w:szCs w:val="18"/>
              </w:rPr>
              <w:t xml:space="preserve">$        74,704.00 </w:t>
            </w:r>
          </w:p>
        </w:tc>
        <w:tc>
          <w:tcPr>
            <w:tcW w:w="553" w:type="pct"/>
            <w:tcBorders>
              <w:top w:val="single" w:sz="4" w:space="0" w:color="auto"/>
              <w:left w:val="nil"/>
              <w:bottom w:val="single" w:sz="4" w:space="0" w:color="auto"/>
              <w:right w:val="single" w:sz="4" w:space="0" w:color="auto"/>
            </w:tcBorders>
            <w:vAlign w:val="center"/>
          </w:tcPr>
          <w:p w14:paraId="35771336" w14:textId="77777777" w:rsidR="00256E2E" w:rsidRPr="0069413E" w:rsidRDefault="00256E2E" w:rsidP="00256E2E">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TOTAL </w:t>
            </w:r>
          </w:p>
        </w:tc>
        <w:tc>
          <w:tcPr>
            <w:tcW w:w="614" w:type="pct"/>
            <w:tcBorders>
              <w:top w:val="single" w:sz="4" w:space="0" w:color="auto"/>
              <w:left w:val="single" w:sz="4" w:space="0" w:color="auto"/>
              <w:bottom w:val="single" w:sz="4" w:space="0" w:color="auto"/>
              <w:right w:val="single" w:sz="4" w:space="0" w:color="auto"/>
            </w:tcBorders>
            <w:vAlign w:val="center"/>
          </w:tcPr>
          <w:p w14:paraId="3428CB45" w14:textId="3A22F2C0" w:rsidR="00256E2E" w:rsidRPr="0069413E" w:rsidRDefault="00256E2E" w:rsidP="00256E2E">
            <w:pPr>
              <w:widowControl/>
              <w:rPr>
                <w:rFonts w:ascii="Arial Narrow" w:hAnsi="Arial Narrow" w:cs="Calibri"/>
                <w:b/>
                <w:bCs/>
                <w:color w:val="000000"/>
                <w:sz w:val="18"/>
                <w:szCs w:val="18"/>
                <w:highlight w:val="yellow"/>
                <w:lang w:val="es-ES" w:eastAsia="es-ES"/>
              </w:rPr>
            </w:pPr>
            <w:r w:rsidRPr="0069413E">
              <w:rPr>
                <w:rFonts w:ascii="Arial Narrow" w:hAnsi="Arial Narrow" w:cs="Arial"/>
                <w:sz w:val="18"/>
                <w:szCs w:val="18"/>
              </w:rPr>
              <w:t>$     75,352.86</w:t>
            </w:r>
          </w:p>
        </w:tc>
      </w:tr>
      <w:bookmarkEnd w:id="6"/>
    </w:tbl>
    <w:p w14:paraId="6B4EE131" w14:textId="77777777" w:rsidR="001552B6" w:rsidRPr="000F174F" w:rsidRDefault="001552B6" w:rsidP="001552B6">
      <w:pPr>
        <w:rPr>
          <w:rFonts w:ascii="Arial Narrow" w:eastAsia="Arial" w:hAnsi="Arial Narrow" w:cs="Calibri Light"/>
          <w:spacing w:val="-6"/>
          <w:sz w:val="18"/>
          <w:szCs w:val="18"/>
          <w:highlight w:val="yellow"/>
        </w:rPr>
      </w:pPr>
    </w:p>
    <w:p w14:paraId="4C220378" w14:textId="2ADCA327" w:rsidR="001552B6" w:rsidRPr="003B286E" w:rsidRDefault="001552B6" w:rsidP="005E3564">
      <w:pPr>
        <w:pStyle w:val="Prrafodelista"/>
        <w:ind w:left="0"/>
        <w:jc w:val="both"/>
        <w:rPr>
          <w:rFonts w:ascii="Arial Narrow" w:eastAsia="Arial" w:hAnsi="Arial Narrow" w:cs="Calibri Light"/>
          <w:b/>
          <w:bCs/>
          <w:spacing w:val="-6"/>
        </w:rPr>
      </w:pPr>
      <w:r w:rsidRPr="003B286E">
        <w:rPr>
          <w:rFonts w:ascii="Arial Narrow" w:eastAsia="Arial" w:hAnsi="Arial Narrow" w:cs="Calibri Light"/>
          <w:spacing w:val="-6"/>
        </w:rPr>
        <w:t>De acuerdo con el análisis comparativo de precios ofertados por parte de</w:t>
      </w:r>
      <w:r w:rsidR="00C01092">
        <w:rPr>
          <w:rFonts w:ascii="Arial Narrow" w:eastAsia="Arial" w:hAnsi="Arial Narrow" w:cs="Calibri Light"/>
          <w:spacing w:val="-6"/>
        </w:rPr>
        <w:t>l</w:t>
      </w:r>
      <w:r w:rsidRPr="003B286E">
        <w:rPr>
          <w:rFonts w:ascii="Arial Narrow" w:eastAsia="Arial" w:hAnsi="Arial Narrow" w:cs="Calibri Light"/>
          <w:spacing w:val="-6"/>
        </w:rPr>
        <w:t xml:space="preserve"> </w:t>
      </w:r>
      <w:r w:rsidRPr="003B286E">
        <w:rPr>
          <w:rFonts w:ascii="Arial Narrow" w:eastAsia="Arial" w:hAnsi="Arial Narrow" w:cs="Calibri Light"/>
          <w:b/>
          <w:bCs/>
          <w:spacing w:val="-6"/>
        </w:rPr>
        <w:t>PARTICIPANTE</w:t>
      </w:r>
      <w:r w:rsidR="00B06094" w:rsidRPr="003B286E">
        <w:rPr>
          <w:rFonts w:ascii="Arial Narrow" w:hAnsi="Arial Narrow" w:cs="Calibri"/>
          <w:b/>
          <w:bCs/>
          <w:color w:val="000000" w:themeColor="text1"/>
          <w:lang w:val="es-ES" w:eastAsia="es-ES"/>
        </w:rPr>
        <w:t xml:space="preserve"> </w:t>
      </w:r>
      <w:r w:rsidR="00256E2E">
        <w:rPr>
          <w:rFonts w:ascii="Arial Narrow" w:hAnsi="Arial Narrow" w:cs="Calibri Light"/>
          <w:b/>
          <w:smallCaps/>
        </w:rPr>
        <w:t>EPSILON. NET, S.A. DE C.V</w:t>
      </w:r>
      <w:r w:rsidR="00256E2E">
        <w:rPr>
          <w:rFonts w:ascii="Arial Narrow" w:eastAsia="Arial" w:hAnsi="Arial Narrow" w:cs="Arial"/>
          <w:b/>
          <w:bCs/>
        </w:rPr>
        <w:t>.</w:t>
      </w:r>
      <w:r w:rsidR="00E921F8" w:rsidRPr="003B286E">
        <w:rPr>
          <w:rFonts w:ascii="Arial Narrow" w:eastAsia="Arial" w:hAnsi="Arial Narrow" w:cs="Arial"/>
          <w:b/>
          <w:bCs/>
        </w:rPr>
        <w:t xml:space="preserve"> </w:t>
      </w:r>
      <w:r w:rsidRPr="003B286E">
        <w:rPr>
          <w:rFonts w:ascii="Arial Narrow" w:eastAsia="Arial" w:hAnsi="Arial Narrow" w:cs="Calibri Light"/>
          <w:spacing w:val="-6"/>
        </w:rPr>
        <w:t xml:space="preserve">contra el presupuesto base expuesto anteriormente, se concluye que la Propuesta Económica del </w:t>
      </w:r>
      <w:r w:rsidRPr="003B286E">
        <w:rPr>
          <w:rFonts w:ascii="Arial Narrow" w:eastAsia="Arial" w:hAnsi="Arial Narrow" w:cs="Calibri Light"/>
          <w:b/>
          <w:bCs/>
          <w:spacing w:val="-6"/>
        </w:rPr>
        <w:t xml:space="preserve">PARTICIPANTE </w:t>
      </w:r>
      <w:r w:rsidR="00256E2E">
        <w:rPr>
          <w:rFonts w:ascii="Arial Narrow" w:hAnsi="Arial Narrow" w:cs="Calibri Light"/>
          <w:b/>
          <w:smallCaps/>
        </w:rPr>
        <w:t>EPSILON. NET, S.A. DE C.V.,</w:t>
      </w:r>
      <w:r w:rsidR="00372CBA" w:rsidRPr="003B286E">
        <w:rPr>
          <w:rFonts w:ascii="Arial Narrow" w:eastAsia="Arial" w:hAnsi="Arial Narrow" w:cs="Calibri Light"/>
          <w:spacing w:val="-6"/>
        </w:rPr>
        <w:t xml:space="preserve"> </w:t>
      </w:r>
      <w:r w:rsidRPr="003B286E">
        <w:rPr>
          <w:rFonts w:ascii="Arial Narrow" w:eastAsia="Arial" w:hAnsi="Arial Narrow" w:cs="Calibri Light"/>
          <w:spacing w:val="-6"/>
        </w:rPr>
        <w:t xml:space="preserve">resulta ser conveniente, además de cumplir con los parámetros y límites presupuestales señalados por la </w:t>
      </w:r>
      <w:r w:rsidRPr="003B286E">
        <w:rPr>
          <w:rFonts w:ascii="Arial Narrow" w:eastAsia="Arial" w:hAnsi="Arial Narrow" w:cs="Calibri Light"/>
          <w:b/>
          <w:bCs/>
          <w:spacing w:val="-6"/>
        </w:rPr>
        <w:t>CONVOCANTE.</w:t>
      </w:r>
    </w:p>
    <w:p w14:paraId="742C57AE" w14:textId="642CA1D3" w:rsidR="00C632AD" w:rsidRPr="003B286E" w:rsidRDefault="00C632AD" w:rsidP="005E3564">
      <w:pPr>
        <w:pStyle w:val="Prrafodelista"/>
        <w:ind w:left="0"/>
        <w:jc w:val="both"/>
        <w:rPr>
          <w:rFonts w:ascii="Arial Narrow" w:eastAsia="Arial" w:hAnsi="Arial Narrow" w:cs="Calibri Light"/>
          <w:b/>
          <w:bCs/>
          <w:spacing w:val="-6"/>
        </w:rPr>
      </w:pPr>
    </w:p>
    <w:p w14:paraId="5200BAC4" w14:textId="4A6848FF" w:rsidR="00C632AD" w:rsidRPr="003B286E" w:rsidRDefault="0006141E" w:rsidP="00C632AD">
      <w:pPr>
        <w:jc w:val="both"/>
        <w:rPr>
          <w:rFonts w:ascii="Arial Narrow" w:hAnsi="Arial Narrow"/>
        </w:rPr>
      </w:pPr>
      <w:r w:rsidRPr="003B286E">
        <w:rPr>
          <w:rFonts w:ascii="Arial Narrow" w:hAnsi="Arial Narrow"/>
        </w:rPr>
        <w:t>Por lo</w:t>
      </w:r>
      <w:r w:rsidR="00C632AD" w:rsidRPr="003B286E">
        <w:rPr>
          <w:rFonts w:ascii="Arial Narrow" w:hAnsi="Arial Narrow"/>
        </w:rPr>
        <w:t xml:space="preserve"> anteriormente expuesto y fundado, conforme a los artículos 13, 49, 66, 67,69</w:t>
      </w:r>
      <w:r w:rsidR="00157870" w:rsidRPr="003B286E">
        <w:rPr>
          <w:rFonts w:ascii="Arial Narrow" w:hAnsi="Arial Narrow"/>
        </w:rPr>
        <w:t xml:space="preserve"> </w:t>
      </w:r>
      <w:r w:rsidR="00C632AD" w:rsidRPr="003B286E">
        <w:rPr>
          <w:rFonts w:ascii="Arial Narrow" w:hAnsi="Arial Narrow"/>
        </w:rPr>
        <w:t>y 72 de la Ley de Compras Gubernamentales, Enajenaciones y Contratación de Servicios del Estado de Jalisco y sus Municipios; artículo 69 de su Reglamento; resuelve las siguientes:</w:t>
      </w:r>
    </w:p>
    <w:p w14:paraId="39988710" w14:textId="77777777" w:rsidR="001552B6" w:rsidRPr="003B286E" w:rsidRDefault="001552B6" w:rsidP="00C632AD">
      <w:pPr>
        <w:jc w:val="both"/>
        <w:rPr>
          <w:rFonts w:ascii="Arial Narrow" w:eastAsia="Arial" w:hAnsi="Arial Narrow" w:cs="Calibri Light"/>
          <w:spacing w:val="-6"/>
          <w:highlight w:val="yellow"/>
          <w:lang w:val="es-ES"/>
        </w:rPr>
      </w:pPr>
    </w:p>
    <w:p w14:paraId="2B824F60" w14:textId="0D663534" w:rsidR="005E3564" w:rsidRPr="003B286E" w:rsidRDefault="001552B6" w:rsidP="005E3564">
      <w:pPr>
        <w:ind w:left="284"/>
        <w:jc w:val="center"/>
        <w:rPr>
          <w:rFonts w:ascii="Arial Narrow" w:eastAsia="Arial" w:hAnsi="Arial Narrow" w:cs="Calibri Light"/>
          <w:b/>
          <w:spacing w:val="-6"/>
        </w:rPr>
      </w:pPr>
      <w:r w:rsidRPr="003B286E">
        <w:rPr>
          <w:rFonts w:ascii="Arial Narrow" w:eastAsia="Arial" w:hAnsi="Arial Narrow" w:cs="Calibri Light"/>
          <w:b/>
          <w:spacing w:val="-6"/>
        </w:rPr>
        <w:lastRenderedPageBreak/>
        <w:t>PROPOSICIONES:</w:t>
      </w:r>
    </w:p>
    <w:p w14:paraId="412BD231" w14:textId="77777777" w:rsidR="00D9540C" w:rsidRPr="003B286E" w:rsidRDefault="00D9540C" w:rsidP="00702944">
      <w:pPr>
        <w:rPr>
          <w:rFonts w:ascii="Arial Narrow" w:eastAsia="Arial" w:hAnsi="Arial Narrow" w:cs="Calibri Light"/>
          <w:b/>
          <w:spacing w:val="-6"/>
        </w:rPr>
      </w:pPr>
    </w:p>
    <w:p w14:paraId="492B841B" w14:textId="67FFC984" w:rsidR="001552B6" w:rsidRDefault="001552B6" w:rsidP="005E3564">
      <w:pPr>
        <w:jc w:val="both"/>
        <w:rPr>
          <w:rFonts w:ascii="Arial Narrow" w:hAnsi="Arial Narrow"/>
        </w:rPr>
      </w:pPr>
      <w:r w:rsidRPr="003B286E">
        <w:rPr>
          <w:rFonts w:ascii="Arial Narrow" w:eastAsia="Arial" w:hAnsi="Arial Narrow" w:cs="Calibri Light"/>
          <w:b/>
          <w:spacing w:val="-6"/>
        </w:rPr>
        <w:t xml:space="preserve">Primero. </w:t>
      </w:r>
      <w:r w:rsidRPr="003B286E">
        <w:rPr>
          <w:rFonts w:ascii="Arial Narrow" w:eastAsia="Arial" w:hAnsi="Arial Narrow" w:cs="Calibri Light"/>
        </w:rPr>
        <w:t xml:space="preserve">De conformidad con lo señalado por el artículo 67 de la Ley de Compras Gubernamentales, Enajenaciones y Contratación de Servicios del Estado de Jalisco y sus Municipios, se </w:t>
      </w:r>
      <w:r w:rsidRPr="003B286E">
        <w:rPr>
          <w:rFonts w:ascii="Arial Narrow" w:eastAsia="Arial" w:hAnsi="Arial Narrow" w:cs="Calibri Light"/>
          <w:b/>
        </w:rPr>
        <w:t xml:space="preserve">ADJUDICA EL CONTRATO </w:t>
      </w:r>
      <w:r w:rsidRPr="003B286E">
        <w:rPr>
          <w:rFonts w:ascii="Arial Narrow" w:eastAsia="Arial" w:hAnsi="Arial Narrow" w:cs="Calibri Light"/>
          <w:bCs/>
        </w:rPr>
        <w:t xml:space="preserve">al </w:t>
      </w:r>
      <w:r w:rsidRPr="003B286E">
        <w:rPr>
          <w:rFonts w:ascii="Arial Narrow" w:eastAsia="Arial" w:hAnsi="Arial Narrow" w:cs="Calibri Light"/>
          <w:b/>
          <w:color w:val="000000" w:themeColor="text1"/>
        </w:rPr>
        <w:t>PROVEEDOR</w:t>
      </w:r>
      <w:r w:rsidR="00372CBA" w:rsidRPr="003B286E">
        <w:rPr>
          <w:rFonts w:ascii="Arial Narrow" w:hAnsi="Arial Narrow" w:cs="Calibri Light"/>
          <w:b/>
          <w:smallCaps/>
        </w:rPr>
        <w:t xml:space="preserve"> </w:t>
      </w:r>
      <w:r w:rsidR="00E716DB">
        <w:rPr>
          <w:rFonts w:ascii="Arial Narrow" w:hAnsi="Arial Narrow" w:cs="Calibri Light"/>
          <w:b/>
          <w:smallCaps/>
        </w:rPr>
        <w:t>EPSILON. NET, S.A. DE C.V.</w:t>
      </w:r>
      <w:r w:rsidRPr="003B286E">
        <w:rPr>
          <w:rFonts w:ascii="Arial Narrow" w:eastAsia="Arial" w:hAnsi="Arial Narrow" w:cs="Calibri Light"/>
          <w:spacing w:val="-6"/>
        </w:rPr>
        <w:t xml:space="preserve">, </w:t>
      </w:r>
      <w:r w:rsidRPr="003B286E">
        <w:rPr>
          <w:rFonts w:ascii="Arial Narrow" w:eastAsia="Arial" w:hAnsi="Arial Narrow" w:cs="Calibri Light"/>
          <w:bCs/>
        </w:rPr>
        <w:t xml:space="preserve">para </w:t>
      </w:r>
      <w:r w:rsidR="00E716DB">
        <w:rPr>
          <w:rFonts w:ascii="Arial Narrow" w:eastAsia="Arial" w:hAnsi="Arial Narrow" w:cs="Calibri Light"/>
          <w:bCs/>
        </w:rPr>
        <w:t>la contratación del</w:t>
      </w:r>
      <w:r w:rsidRPr="003B286E">
        <w:rPr>
          <w:rFonts w:ascii="Arial Narrow" w:eastAsia="Arial" w:hAnsi="Arial Narrow" w:cs="Calibri Light"/>
          <w:bCs/>
        </w:rPr>
        <w:t xml:space="preserve"> </w:t>
      </w:r>
      <w:sdt>
        <w:sdtPr>
          <w:rPr>
            <w:rFonts w:ascii="Arial Narrow" w:eastAsia="Arial" w:hAnsi="Arial Narrow" w:cs="Calibri Light"/>
            <w:b/>
            <w:bCs/>
            <w:spacing w:val="1"/>
          </w:rPr>
          <w:alias w:val="Categoría"/>
          <w:tag w:val=""/>
          <w:id w:val="-2010823134"/>
          <w:placeholder>
            <w:docPart w:val="B5C8751CF58A4239B1077ABF6B311E4B"/>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eastAsia="Arial" w:hAnsi="Arial Narrow" w:cs="Calibri Light"/>
              <w:b/>
              <w:bCs/>
              <w:spacing w:val="1"/>
            </w:rPr>
            <w:t>“SERVICIO PARA ATENCIÓN DE LLAMADAS (CALL CENTER) ADMINISTRADO EN LA NUBE PARA EL INSTITUTO JALISCIENSE DE SALUD MENTAL (SALME)”</w:t>
          </w:r>
        </w:sdtContent>
      </w:sdt>
      <w:r w:rsidRPr="003B286E">
        <w:rPr>
          <w:rFonts w:ascii="Arial Narrow" w:eastAsia="Arial" w:hAnsi="Arial Narrow" w:cs="Calibri Light"/>
        </w:rPr>
        <w:t xml:space="preserve"> por un monto de </w:t>
      </w:r>
      <w:r w:rsidRPr="003B286E">
        <w:rPr>
          <w:rFonts w:ascii="Arial Narrow" w:eastAsia="Arial" w:hAnsi="Arial Narrow" w:cs="Calibri Light"/>
          <w:b/>
        </w:rPr>
        <w:t>$</w:t>
      </w:r>
      <w:r w:rsidR="00E716DB">
        <w:rPr>
          <w:rFonts w:ascii="Arial Narrow" w:eastAsia="Arial" w:hAnsi="Arial Narrow" w:cs="Calibri Light"/>
          <w:b/>
        </w:rPr>
        <w:t>74</w:t>
      </w:r>
      <w:r w:rsidRPr="003B286E">
        <w:rPr>
          <w:rFonts w:ascii="Arial Narrow" w:eastAsia="Arial" w:hAnsi="Arial Narrow" w:cs="Calibri Light"/>
          <w:b/>
        </w:rPr>
        <w:t>,</w:t>
      </w:r>
      <w:r w:rsidR="00E716DB">
        <w:rPr>
          <w:rFonts w:ascii="Arial Narrow" w:eastAsia="Arial" w:hAnsi="Arial Narrow" w:cs="Calibri Light"/>
          <w:b/>
        </w:rPr>
        <w:t>704</w:t>
      </w:r>
      <w:r w:rsidRPr="003B286E">
        <w:rPr>
          <w:rFonts w:ascii="Arial Narrow" w:eastAsia="Arial" w:hAnsi="Arial Narrow" w:cs="Calibri Light"/>
          <w:b/>
        </w:rPr>
        <w:t>.</w:t>
      </w:r>
      <w:r w:rsidR="00E716DB">
        <w:rPr>
          <w:rFonts w:ascii="Arial Narrow" w:eastAsia="Arial" w:hAnsi="Arial Narrow" w:cs="Calibri Light"/>
          <w:b/>
        </w:rPr>
        <w:t>00</w:t>
      </w:r>
      <w:r w:rsidRPr="003B286E">
        <w:rPr>
          <w:rFonts w:ascii="Arial Narrow" w:eastAsia="Arial" w:hAnsi="Arial Narrow" w:cs="Calibri Light"/>
          <w:b/>
        </w:rPr>
        <w:t xml:space="preserve"> (</w:t>
      </w:r>
      <w:bookmarkStart w:id="7" w:name="_Hlk45282214"/>
      <w:r w:rsidR="00E716DB">
        <w:rPr>
          <w:rFonts w:ascii="Arial Narrow" w:eastAsia="Arial" w:hAnsi="Arial Narrow" w:cs="Calibri Light"/>
          <w:b/>
        </w:rPr>
        <w:t>Setenta y cuatro</w:t>
      </w:r>
      <w:r w:rsidR="009F77EB" w:rsidRPr="003B286E">
        <w:rPr>
          <w:rFonts w:ascii="Arial Narrow" w:eastAsia="Arial" w:hAnsi="Arial Narrow" w:cs="Calibri Light"/>
          <w:b/>
        </w:rPr>
        <w:t xml:space="preserve"> mil</w:t>
      </w:r>
      <w:r w:rsidR="00C94A40" w:rsidRPr="003B286E">
        <w:rPr>
          <w:rFonts w:ascii="Arial Narrow" w:eastAsia="Arial" w:hAnsi="Arial Narrow" w:cs="Calibri Light"/>
          <w:b/>
        </w:rPr>
        <w:t xml:space="preserve"> </w:t>
      </w:r>
      <w:r w:rsidR="00E716DB">
        <w:rPr>
          <w:rFonts w:ascii="Arial Narrow" w:eastAsia="Arial" w:hAnsi="Arial Narrow" w:cs="Calibri Light"/>
          <w:b/>
        </w:rPr>
        <w:t>Setecientos cuatro</w:t>
      </w:r>
      <w:r w:rsidR="009F77EB" w:rsidRPr="003B286E">
        <w:rPr>
          <w:rFonts w:ascii="Arial Narrow" w:eastAsia="Arial" w:hAnsi="Arial Narrow" w:cs="Calibri Light"/>
          <w:b/>
        </w:rPr>
        <w:t xml:space="preserve"> </w:t>
      </w:r>
      <w:r w:rsidRPr="003B286E">
        <w:rPr>
          <w:rFonts w:ascii="Arial Narrow" w:eastAsia="Arial" w:hAnsi="Arial Narrow" w:cs="Calibri Light"/>
          <w:b/>
        </w:rPr>
        <w:t>pesos</w:t>
      </w:r>
      <w:r w:rsidRPr="003B286E">
        <w:rPr>
          <w:rFonts w:ascii="Arial Narrow" w:hAnsi="Arial Narrow" w:cs="Calibri Light"/>
          <w:b/>
          <w:bCs/>
          <w:color w:val="000000"/>
        </w:rPr>
        <w:t xml:space="preserve"> </w:t>
      </w:r>
      <w:r w:rsidR="00E716DB">
        <w:rPr>
          <w:rFonts w:ascii="Arial Narrow" w:hAnsi="Arial Narrow" w:cs="Calibri Light"/>
          <w:b/>
          <w:bCs/>
          <w:color w:val="000000"/>
        </w:rPr>
        <w:t>00</w:t>
      </w:r>
      <w:r w:rsidRPr="003B286E">
        <w:rPr>
          <w:rFonts w:ascii="Arial Narrow" w:hAnsi="Arial Narrow" w:cs="Calibri Light"/>
          <w:b/>
          <w:bCs/>
          <w:color w:val="000000"/>
        </w:rPr>
        <w:t>/100 M.N</w:t>
      </w:r>
      <w:bookmarkEnd w:id="7"/>
      <w:r w:rsidRPr="003B286E">
        <w:rPr>
          <w:rFonts w:ascii="Arial Narrow" w:hAnsi="Arial Narrow" w:cs="Calibri Light"/>
          <w:b/>
          <w:bCs/>
          <w:color w:val="000000"/>
        </w:rPr>
        <w:t xml:space="preserve">.) </w:t>
      </w:r>
      <w:r w:rsidRPr="003B286E">
        <w:rPr>
          <w:rFonts w:ascii="Arial Narrow" w:hAnsi="Arial Narrow" w:cs="Calibri Light"/>
          <w:color w:val="000000"/>
        </w:rPr>
        <w:t>con el impuesto al valor agregado incluido,</w:t>
      </w:r>
      <w:r w:rsidRPr="003B286E">
        <w:rPr>
          <w:rFonts w:ascii="Arial Narrow" w:eastAsia="Arial" w:hAnsi="Arial Narrow" w:cs="Calibri Light"/>
        </w:rPr>
        <w:t xml:space="preserve"> lo anterior por presentar completa y correctamente los documentos consistentes en los requisitos financieros, contables, seguridad social, documentación administrativa y las especificaciones técnicas derivadas del </w:t>
      </w:r>
      <w:r w:rsidRPr="003B286E">
        <w:rPr>
          <w:rFonts w:ascii="Arial Narrow" w:eastAsia="Arial" w:hAnsi="Arial Narrow" w:cs="Calibri Light"/>
          <w:b/>
          <w:bCs/>
        </w:rPr>
        <w:t>Anexo 1. Carta de Requerimientos Técnicos</w:t>
      </w:r>
      <w:r w:rsidRPr="003B286E">
        <w:rPr>
          <w:rFonts w:ascii="Arial Narrow" w:eastAsia="Arial" w:hAnsi="Arial Narrow" w:cs="Calibri Light"/>
        </w:rPr>
        <w:t xml:space="preserve"> y </w:t>
      </w:r>
      <w:r w:rsidRPr="003B286E">
        <w:rPr>
          <w:rFonts w:ascii="Arial Narrow" w:eastAsia="Arial" w:hAnsi="Arial Narrow" w:cs="Calibri Light"/>
          <w:b/>
          <w:bCs/>
        </w:rPr>
        <w:t>Anexo 2. Propuesta Técnica,</w:t>
      </w:r>
      <w:r w:rsidRPr="003B286E">
        <w:rPr>
          <w:rFonts w:ascii="Arial Narrow" w:eastAsia="Arial" w:hAnsi="Arial Narrow" w:cs="Calibri Light"/>
        </w:rPr>
        <w:t xml:space="preserve"> además resulta tener el precio conveniente cumpliendo con los términos, parámetros y límites presupuestales autorizados para este </w:t>
      </w:r>
      <w:r w:rsidRPr="003B286E">
        <w:rPr>
          <w:rFonts w:ascii="Arial Narrow" w:eastAsia="Arial" w:hAnsi="Arial Narrow" w:cs="Calibri Light"/>
          <w:b/>
          <w:bCs/>
        </w:rPr>
        <w:t xml:space="preserve">PROCEDIMIENTO DE </w:t>
      </w:r>
      <w:r w:rsidR="00576B83">
        <w:rPr>
          <w:rFonts w:ascii="Arial Narrow" w:eastAsia="Arial" w:hAnsi="Arial Narrow" w:cs="Calibri Light"/>
          <w:b/>
          <w:bCs/>
        </w:rPr>
        <w:t>CONTRATA</w:t>
      </w:r>
      <w:r w:rsidRPr="003B286E">
        <w:rPr>
          <w:rFonts w:ascii="Arial Narrow" w:eastAsia="Arial" w:hAnsi="Arial Narrow" w:cs="Calibri Light"/>
          <w:b/>
          <w:bCs/>
        </w:rPr>
        <w:t>CIÓN</w:t>
      </w:r>
      <w:r w:rsidRPr="003B286E">
        <w:rPr>
          <w:rFonts w:ascii="Arial Narrow" w:eastAsia="Arial" w:hAnsi="Arial Narrow" w:cs="Calibri Light"/>
        </w:rPr>
        <w:t>, considerando</w:t>
      </w:r>
      <w:r w:rsidR="00E716DB">
        <w:rPr>
          <w:rFonts w:ascii="Arial Narrow" w:eastAsia="Arial" w:hAnsi="Arial Narrow" w:cs="Calibri Light"/>
        </w:rPr>
        <w:t xml:space="preserve"> </w:t>
      </w:r>
      <w:r w:rsidR="00E716DB" w:rsidRPr="00E716DB">
        <w:rPr>
          <w:rFonts w:ascii="Arial Narrow" w:eastAsia="Arial" w:hAnsi="Arial Narrow" w:cs="Calibri Light"/>
        </w:rPr>
        <w:t>la asignación presupuestal SP00</w:t>
      </w:r>
      <w:r w:rsidR="00E716DB">
        <w:rPr>
          <w:rFonts w:ascii="Arial Narrow" w:eastAsia="Arial" w:hAnsi="Arial Narrow" w:cs="Calibri Light"/>
        </w:rPr>
        <w:t xml:space="preserve">508 </w:t>
      </w:r>
      <w:r w:rsidR="00702944" w:rsidRPr="003B286E">
        <w:rPr>
          <w:rFonts w:ascii="Arial Narrow" w:eastAsia="Arial" w:hAnsi="Arial Narrow" w:cs="Calibri Light"/>
        </w:rPr>
        <w:t xml:space="preserve">autorizados para la </w:t>
      </w:r>
      <w:sdt>
        <w:sdtPr>
          <w:rPr>
            <w:rFonts w:ascii="Arial Narrow" w:eastAsia="Arial" w:hAnsi="Arial Narrow" w:cs="Calibri Light"/>
            <w:b/>
            <w:bCs/>
            <w:spacing w:val="-6"/>
            <w:lang w:val="es-ES"/>
          </w:rPr>
          <w:alias w:val="Asunto"/>
          <w:tag w:val=""/>
          <w:id w:val="-1113437580"/>
          <w:placeholder>
            <w:docPart w:val="B45A6F4B73A846838772CD6AFC92C866"/>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Pr>
              <w:rFonts w:ascii="Arial Narrow" w:eastAsia="Arial" w:hAnsi="Arial Narrow" w:cs="Calibri Light"/>
              <w:b/>
              <w:bCs/>
              <w:spacing w:val="-6"/>
              <w:lang w:val="es-ES"/>
            </w:rPr>
            <w:t>LICITACIÓN PÚBLICA NACIONAL LSCC-005-2021 SEGUNDA VUELTA</w:t>
          </w:r>
        </w:sdtContent>
      </w:sdt>
      <w:r w:rsidR="00702944" w:rsidRPr="003B286E">
        <w:rPr>
          <w:rFonts w:ascii="Arial Narrow" w:eastAsia="Arial" w:hAnsi="Arial Narrow" w:cs="Calibri Light"/>
        </w:rPr>
        <w:t xml:space="preserve"> para la</w:t>
      </w:r>
      <w:r w:rsidR="00E716DB">
        <w:rPr>
          <w:rFonts w:ascii="Arial Narrow" w:eastAsia="Arial" w:hAnsi="Arial Narrow" w:cs="Calibri Light"/>
        </w:rPr>
        <w:t xml:space="preserve"> contratación del</w:t>
      </w:r>
      <w:r w:rsidR="00702944" w:rsidRPr="003B286E">
        <w:rPr>
          <w:rFonts w:ascii="Arial Narrow" w:eastAsia="Arial" w:hAnsi="Arial Narrow" w:cs="Calibri Light"/>
          <w:b/>
          <w:bCs/>
        </w:rPr>
        <w:t xml:space="preserve"> </w:t>
      </w:r>
      <w:sdt>
        <w:sdtPr>
          <w:rPr>
            <w:rFonts w:ascii="Arial Narrow" w:eastAsia="Arial" w:hAnsi="Arial Narrow" w:cs="Calibri Light"/>
            <w:b/>
            <w:bCs/>
            <w:spacing w:val="1"/>
          </w:rPr>
          <w:alias w:val="Categoría"/>
          <w:tag w:val=""/>
          <w:id w:val="-2047515545"/>
          <w:placeholder>
            <w:docPart w:val="EF8537804B3C466DB2C5E28C523429B0"/>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eastAsia="Arial" w:hAnsi="Arial Narrow" w:cs="Calibri Light"/>
              <w:b/>
              <w:bCs/>
              <w:spacing w:val="1"/>
            </w:rPr>
            <w:t>“SERVICIO PARA ATENCIÓN DE LLAMADAS (CALL CENTER) ADMINISTRADO EN LA NUBE PARA EL INSTITUTO JALISCIENSE DE SALUD MENTAL (SALME)”</w:t>
          </w:r>
        </w:sdtContent>
      </w:sdt>
      <w:r w:rsidR="00702944" w:rsidRPr="003B286E">
        <w:rPr>
          <w:rFonts w:ascii="Arial Narrow" w:eastAsia="Arial" w:hAnsi="Arial Narrow" w:cs="Calibri Light"/>
          <w:b/>
          <w:bCs/>
          <w:spacing w:val="1"/>
        </w:rPr>
        <w:t xml:space="preserve"> </w:t>
      </w:r>
      <w:r w:rsidR="00702944" w:rsidRPr="003B286E">
        <w:rPr>
          <w:rFonts w:ascii="Arial Narrow" w:hAnsi="Arial Narrow"/>
        </w:rPr>
        <w:t>lo anterior, por tratarse del participante cuya oferta resulto solvente, de seguridad social, documentación legal, y con las especificaciones técnicas derivadas del ANEXO 1 (Carta de Requerimientos Técnicos) , y económicos establecidos en la convocatoria de licitación y además brinda el precio más conveniente; conforme a los siguientes precios:</w:t>
      </w:r>
    </w:p>
    <w:p w14:paraId="362A0C6B" w14:textId="652E3663" w:rsidR="00E716DB" w:rsidRDefault="00E716DB" w:rsidP="005E3564">
      <w:pPr>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1622"/>
        <w:gridCol w:w="1299"/>
        <w:gridCol w:w="1081"/>
        <w:gridCol w:w="3198"/>
        <w:gridCol w:w="1781"/>
        <w:gridCol w:w="1787"/>
      </w:tblGrid>
      <w:tr w:rsidR="00E716DB" w:rsidRPr="0069413E" w14:paraId="0B244740" w14:textId="77777777" w:rsidTr="00E716DB">
        <w:trPr>
          <w:trHeight w:val="511"/>
        </w:trPr>
        <w:tc>
          <w:tcPr>
            <w:tcW w:w="753" w:type="pct"/>
            <w:tcBorders>
              <w:top w:val="nil"/>
              <w:left w:val="nil"/>
              <w:bottom w:val="nil"/>
              <w:right w:val="nil"/>
            </w:tcBorders>
            <w:shd w:val="clear" w:color="auto" w:fill="auto"/>
            <w:noWrap/>
            <w:vAlign w:val="bottom"/>
            <w:hideMark/>
          </w:tcPr>
          <w:p w14:paraId="32DC9AD2" w14:textId="77777777" w:rsidR="00E716DB" w:rsidRPr="0069413E" w:rsidRDefault="00E716DB" w:rsidP="00127A5F">
            <w:pPr>
              <w:widowControl/>
              <w:rPr>
                <w:sz w:val="18"/>
                <w:szCs w:val="18"/>
                <w:lang w:val="es-ES" w:eastAsia="es-ES"/>
              </w:rPr>
            </w:pPr>
          </w:p>
        </w:tc>
        <w:tc>
          <w:tcPr>
            <w:tcW w:w="603" w:type="pct"/>
            <w:tcBorders>
              <w:top w:val="nil"/>
              <w:left w:val="nil"/>
              <w:bottom w:val="nil"/>
              <w:right w:val="nil"/>
            </w:tcBorders>
            <w:shd w:val="clear" w:color="auto" w:fill="auto"/>
            <w:noWrap/>
            <w:vAlign w:val="bottom"/>
            <w:hideMark/>
          </w:tcPr>
          <w:p w14:paraId="542C28DA" w14:textId="77777777" w:rsidR="00E716DB" w:rsidRPr="0069413E" w:rsidRDefault="00E716DB" w:rsidP="00127A5F">
            <w:pPr>
              <w:widowControl/>
              <w:rPr>
                <w:sz w:val="18"/>
                <w:szCs w:val="18"/>
                <w:lang w:val="es-ES" w:eastAsia="es-ES"/>
              </w:rPr>
            </w:pPr>
          </w:p>
        </w:tc>
        <w:tc>
          <w:tcPr>
            <w:tcW w:w="502" w:type="pct"/>
            <w:tcBorders>
              <w:top w:val="nil"/>
              <w:left w:val="nil"/>
              <w:bottom w:val="nil"/>
              <w:right w:val="nil"/>
            </w:tcBorders>
            <w:shd w:val="clear" w:color="auto" w:fill="auto"/>
            <w:noWrap/>
            <w:vAlign w:val="bottom"/>
            <w:hideMark/>
          </w:tcPr>
          <w:p w14:paraId="3D2826BC" w14:textId="77777777" w:rsidR="00E716DB" w:rsidRPr="0069413E" w:rsidRDefault="00E716DB" w:rsidP="00127A5F">
            <w:pPr>
              <w:widowControl/>
              <w:rPr>
                <w:sz w:val="18"/>
                <w:szCs w:val="18"/>
                <w:lang w:val="es-ES" w:eastAsia="es-ES"/>
              </w:rPr>
            </w:pPr>
          </w:p>
        </w:tc>
        <w:tc>
          <w:tcPr>
            <w:tcW w:w="1485" w:type="pct"/>
            <w:tcBorders>
              <w:top w:val="nil"/>
              <w:left w:val="nil"/>
              <w:bottom w:val="single" w:sz="4" w:space="0" w:color="auto"/>
              <w:right w:val="nil"/>
            </w:tcBorders>
            <w:shd w:val="clear" w:color="auto" w:fill="auto"/>
            <w:noWrap/>
            <w:vAlign w:val="bottom"/>
            <w:hideMark/>
          </w:tcPr>
          <w:p w14:paraId="4862D795" w14:textId="77777777" w:rsidR="00E716DB" w:rsidRPr="0069413E" w:rsidRDefault="00E716DB" w:rsidP="00127A5F">
            <w:pPr>
              <w:widowControl/>
              <w:rPr>
                <w:sz w:val="18"/>
                <w:szCs w:val="18"/>
                <w:lang w:val="es-ES" w:eastAsia="es-ES"/>
              </w:rPr>
            </w:pPr>
          </w:p>
        </w:tc>
        <w:tc>
          <w:tcPr>
            <w:tcW w:w="165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F54E71" w14:textId="77777777" w:rsidR="00E716DB" w:rsidRPr="0069413E" w:rsidRDefault="00E716DB" w:rsidP="00127A5F">
            <w:pPr>
              <w:widowControl/>
              <w:jc w:val="center"/>
              <w:rPr>
                <w:rFonts w:ascii="Arial Narrow" w:hAnsi="Arial Narrow" w:cs="Calibri"/>
                <w:b/>
                <w:bCs/>
                <w:color w:val="FFFFFF"/>
                <w:sz w:val="18"/>
                <w:szCs w:val="18"/>
                <w:highlight w:val="yellow"/>
                <w:lang w:val="es-ES" w:eastAsia="es-ES"/>
              </w:rPr>
            </w:pPr>
            <w:r w:rsidRPr="0069413E">
              <w:rPr>
                <w:rFonts w:ascii="Arial Narrow" w:hAnsi="Arial Narrow" w:cs="Calibri"/>
                <w:b/>
                <w:bCs/>
                <w:color w:val="FFFFFF"/>
                <w:sz w:val="18"/>
                <w:szCs w:val="18"/>
                <w:lang w:val="es-ES" w:eastAsia="es-ES"/>
              </w:rPr>
              <w:t>EPSILON. NET., S.A. DE C.V.</w:t>
            </w:r>
          </w:p>
        </w:tc>
      </w:tr>
      <w:tr w:rsidR="00E716DB" w:rsidRPr="0069413E" w14:paraId="4092CAD9" w14:textId="77777777" w:rsidTr="00E716DB">
        <w:trPr>
          <w:trHeight w:val="168"/>
        </w:trPr>
        <w:tc>
          <w:tcPr>
            <w:tcW w:w="75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CE131B" w14:textId="77777777" w:rsidR="00E716DB" w:rsidRPr="0069413E" w:rsidRDefault="00E716DB" w:rsidP="00127A5F">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PROGRESIVO</w:t>
            </w:r>
          </w:p>
        </w:tc>
        <w:tc>
          <w:tcPr>
            <w:tcW w:w="603" w:type="pct"/>
            <w:tcBorders>
              <w:top w:val="single" w:sz="4" w:space="0" w:color="auto"/>
              <w:left w:val="nil"/>
              <w:bottom w:val="single" w:sz="4" w:space="0" w:color="auto"/>
              <w:right w:val="single" w:sz="4" w:space="0" w:color="auto"/>
            </w:tcBorders>
            <w:shd w:val="clear" w:color="000000" w:fill="A6A6A6"/>
            <w:noWrap/>
            <w:vAlign w:val="center"/>
            <w:hideMark/>
          </w:tcPr>
          <w:p w14:paraId="41BFB6C5" w14:textId="77777777" w:rsidR="00E716DB" w:rsidRPr="0069413E" w:rsidRDefault="00E716DB" w:rsidP="00127A5F">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CANTIDAD </w:t>
            </w:r>
          </w:p>
        </w:tc>
        <w:tc>
          <w:tcPr>
            <w:tcW w:w="502" w:type="pct"/>
            <w:tcBorders>
              <w:top w:val="single" w:sz="4" w:space="0" w:color="auto"/>
              <w:left w:val="nil"/>
              <w:bottom w:val="single" w:sz="4" w:space="0" w:color="auto"/>
              <w:right w:val="single" w:sz="4" w:space="0" w:color="auto"/>
            </w:tcBorders>
            <w:shd w:val="clear" w:color="000000" w:fill="A6A6A6"/>
            <w:noWrap/>
            <w:vAlign w:val="center"/>
            <w:hideMark/>
          </w:tcPr>
          <w:p w14:paraId="72D373BD" w14:textId="77777777" w:rsidR="00E716DB" w:rsidRPr="0069413E" w:rsidRDefault="00E716DB" w:rsidP="00127A5F">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U.M. </w:t>
            </w:r>
          </w:p>
        </w:tc>
        <w:tc>
          <w:tcPr>
            <w:tcW w:w="14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50C0123" w14:textId="77777777" w:rsidR="00E716DB" w:rsidRPr="0069413E" w:rsidRDefault="00E716DB" w:rsidP="00127A5F">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DESCRIPCIÓN </w:t>
            </w:r>
          </w:p>
        </w:tc>
        <w:tc>
          <w:tcPr>
            <w:tcW w:w="827" w:type="pct"/>
            <w:tcBorders>
              <w:top w:val="single" w:sz="4" w:space="0" w:color="auto"/>
              <w:left w:val="single" w:sz="4" w:space="0" w:color="auto"/>
              <w:bottom w:val="single" w:sz="4" w:space="0" w:color="auto"/>
              <w:right w:val="single" w:sz="4" w:space="0" w:color="auto"/>
            </w:tcBorders>
            <w:shd w:val="clear" w:color="000000" w:fill="A6A6A6"/>
            <w:vAlign w:val="center"/>
          </w:tcPr>
          <w:p w14:paraId="28946FB6" w14:textId="77777777" w:rsidR="00E716DB" w:rsidRPr="0069413E" w:rsidRDefault="00E716DB" w:rsidP="00127A5F">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P.U.</w:t>
            </w:r>
          </w:p>
        </w:tc>
        <w:tc>
          <w:tcPr>
            <w:tcW w:w="830" w:type="pct"/>
            <w:tcBorders>
              <w:top w:val="single" w:sz="4" w:space="0" w:color="auto"/>
              <w:left w:val="single" w:sz="4" w:space="0" w:color="auto"/>
              <w:bottom w:val="single" w:sz="4" w:space="0" w:color="auto"/>
              <w:right w:val="single" w:sz="4" w:space="0" w:color="auto"/>
            </w:tcBorders>
            <w:shd w:val="clear" w:color="000000" w:fill="A6A6A6"/>
            <w:vAlign w:val="center"/>
          </w:tcPr>
          <w:p w14:paraId="618E6458" w14:textId="77777777" w:rsidR="00E716DB" w:rsidRPr="0069413E" w:rsidRDefault="00E716DB" w:rsidP="00127A5F">
            <w:pPr>
              <w:widowControl/>
              <w:jc w:val="center"/>
              <w:rPr>
                <w:rFonts w:ascii="Arial Narrow" w:hAnsi="Arial Narrow" w:cs="Calibri"/>
                <w:b/>
                <w:bCs/>
                <w:color w:val="FFFFFF"/>
                <w:sz w:val="18"/>
                <w:szCs w:val="18"/>
                <w:lang w:val="es-ES" w:eastAsia="es-ES"/>
              </w:rPr>
            </w:pPr>
            <w:r w:rsidRPr="0069413E">
              <w:rPr>
                <w:rFonts w:ascii="Arial Narrow" w:hAnsi="Arial Narrow" w:cs="Calibri"/>
                <w:b/>
                <w:bCs/>
                <w:color w:val="FFFFFF"/>
                <w:sz w:val="18"/>
                <w:szCs w:val="18"/>
                <w:lang w:val="es-ES" w:eastAsia="es-ES"/>
              </w:rPr>
              <w:t xml:space="preserve">IMPORTE </w:t>
            </w:r>
          </w:p>
        </w:tc>
      </w:tr>
      <w:tr w:rsidR="00E716DB" w:rsidRPr="0069413E" w14:paraId="3AEF0CBB" w14:textId="77777777" w:rsidTr="00E716DB">
        <w:trPr>
          <w:trHeight w:val="47"/>
        </w:trPr>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CAEC3" w14:textId="77777777" w:rsidR="00E716DB" w:rsidRPr="0069413E" w:rsidRDefault="00E716DB" w:rsidP="00127A5F">
            <w:pPr>
              <w:widowControl/>
              <w:jc w:val="center"/>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5710" w14:textId="77777777" w:rsidR="00E716DB" w:rsidRPr="0069413E" w:rsidRDefault="00E716DB" w:rsidP="00127A5F">
            <w:pPr>
              <w:jc w:val="center"/>
              <w:rPr>
                <w:rFonts w:ascii="Arial Narrow" w:hAnsi="Arial Narrow" w:cs="Arial"/>
                <w:sz w:val="18"/>
                <w:szCs w:val="18"/>
              </w:rPr>
            </w:pPr>
            <w:r w:rsidRPr="0069413E">
              <w:rPr>
                <w:rFonts w:ascii="Arial Narrow" w:hAnsi="Arial Narrow"/>
                <w:sz w:val="18"/>
                <w:szCs w:val="18"/>
              </w:rPr>
              <w:t>2</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DF40E" w14:textId="77777777" w:rsidR="00E716DB" w:rsidRPr="0069413E" w:rsidRDefault="00E716DB" w:rsidP="00127A5F">
            <w:pPr>
              <w:jc w:val="center"/>
              <w:rPr>
                <w:rFonts w:ascii="Arial Narrow" w:hAnsi="Arial Narrow" w:cs="Arial"/>
                <w:sz w:val="18"/>
                <w:szCs w:val="18"/>
              </w:rPr>
            </w:pPr>
            <w:r w:rsidRPr="0069413E">
              <w:rPr>
                <w:rFonts w:ascii="Arial Narrow" w:hAnsi="Arial Narrow" w:cs="Arial"/>
                <w:sz w:val="18"/>
                <w:szCs w:val="18"/>
              </w:rPr>
              <w:t xml:space="preserve">Servicio </w:t>
            </w:r>
          </w:p>
        </w:tc>
        <w:tc>
          <w:tcPr>
            <w:tcW w:w="1485" w:type="pct"/>
            <w:tcBorders>
              <w:top w:val="single" w:sz="4" w:space="0" w:color="auto"/>
              <w:left w:val="single" w:sz="4" w:space="0" w:color="auto"/>
              <w:bottom w:val="single" w:sz="4" w:space="0" w:color="auto"/>
              <w:right w:val="single" w:sz="4" w:space="0" w:color="auto"/>
            </w:tcBorders>
            <w:shd w:val="clear" w:color="000000" w:fill="FFFFFF"/>
          </w:tcPr>
          <w:p w14:paraId="5AA87EA6" w14:textId="77777777" w:rsidR="00E716DB" w:rsidRPr="0069413E" w:rsidRDefault="00206F25" w:rsidP="00127A5F">
            <w:pPr>
              <w:pStyle w:val="Sinespaciado"/>
              <w:jc w:val="center"/>
              <w:rPr>
                <w:rFonts w:ascii="Arial Narrow" w:eastAsia="Arial" w:hAnsi="Arial Narrow" w:cs="Calibri Light"/>
                <w:b/>
                <w:color w:val="000000"/>
                <w:sz w:val="18"/>
                <w:szCs w:val="18"/>
              </w:rPr>
            </w:pPr>
            <w:sdt>
              <w:sdtPr>
                <w:rPr>
                  <w:rFonts w:ascii="Arial Narrow" w:eastAsiaTheme="minorHAnsi" w:hAnsi="Arial Narrow" w:cs="Calibri Light"/>
                  <w:b/>
                  <w:smallCaps/>
                  <w:sz w:val="18"/>
                  <w:szCs w:val="18"/>
                  <w:lang w:val="es-ES_tradnl" w:eastAsia="en-US"/>
                </w:rPr>
                <w:alias w:val="Categoría"/>
                <w:tag w:val=""/>
                <w:id w:val="-651760085"/>
                <w:placeholder>
                  <w:docPart w:val="E50A03272EFF4499A44D1E13EEA9CE45"/>
                </w:placeholder>
                <w:dataBinding w:prefixMappings="xmlns:ns0='http://purl.org/dc/elements/1.1/' xmlns:ns1='http://schemas.openxmlformats.org/package/2006/metadata/core-properties' " w:xpath="/ns1:coreProperties[1]/ns1:category[1]" w:storeItemID="{6C3C8BC8-F283-45AE-878A-BAB7291924A1}"/>
                <w:text/>
              </w:sdtPr>
              <w:sdtEndPr/>
              <w:sdtContent>
                <w:r w:rsidR="00E716DB" w:rsidRPr="0069413E">
                  <w:rPr>
                    <w:rFonts w:ascii="Arial Narrow" w:eastAsiaTheme="minorHAnsi" w:hAnsi="Arial Narrow" w:cs="Calibri Light"/>
                    <w:b/>
                    <w:smallCaps/>
                    <w:sz w:val="18"/>
                    <w:szCs w:val="18"/>
                    <w:lang w:val="es-ES_tradnl" w:eastAsia="en-US"/>
                  </w:rPr>
                  <w:t>“SERVICIO PARA ATENCIÓN DE LLAMADAS (</w:t>
                </w:r>
                <w:proofErr w:type="gramStart"/>
                <w:r w:rsidR="00E716DB" w:rsidRPr="0069413E">
                  <w:rPr>
                    <w:rFonts w:ascii="Arial Narrow" w:eastAsiaTheme="minorHAnsi" w:hAnsi="Arial Narrow" w:cs="Calibri Light"/>
                    <w:b/>
                    <w:smallCaps/>
                    <w:sz w:val="18"/>
                    <w:szCs w:val="18"/>
                    <w:lang w:val="es-ES_tradnl" w:eastAsia="en-US"/>
                  </w:rPr>
                  <w:t>CALL CENTER</w:t>
                </w:r>
                <w:proofErr w:type="gramEnd"/>
                <w:r w:rsidR="00E716DB" w:rsidRPr="0069413E">
                  <w:rPr>
                    <w:rFonts w:ascii="Arial Narrow" w:eastAsiaTheme="minorHAnsi" w:hAnsi="Arial Narrow" w:cs="Calibri Light"/>
                    <w:b/>
                    <w:smallCaps/>
                    <w:sz w:val="18"/>
                    <w:szCs w:val="18"/>
                    <w:lang w:val="es-ES_tradnl" w:eastAsia="en-US"/>
                  </w:rPr>
                  <w:t>) ADMINISTRADO EN LA NUBE PARA EL INSTITUTO JALISCIENSE DE SALUD MENTAL (SALME)”</w:t>
                </w:r>
              </w:sdtContent>
            </w:sdt>
          </w:p>
        </w:tc>
        <w:tc>
          <w:tcPr>
            <w:tcW w:w="827" w:type="pct"/>
            <w:tcBorders>
              <w:top w:val="single" w:sz="4" w:space="0" w:color="auto"/>
              <w:left w:val="single" w:sz="4" w:space="0" w:color="auto"/>
              <w:bottom w:val="single" w:sz="4" w:space="0" w:color="auto"/>
              <w:right w:val="single" w:sz="4" w:space="0" w:color="auto"/>
            </w:tcBorders>
            <w:vAlign w:val="center"/>
          </w:tcPr>
          <w:p w14:paraId="0D0F7DAD" w14:textId="77777777" w:rsidR="00E716DB" w:rsidRPr="0069413E" w:rsidRDefault="00E716DB" w:rsidP="00127A5F">
            <w:pPr>
              <w:widowControl/>
              <w:rPr>
                <w:rFonts w:ascii="Arial Narrow" w:hAnsi="Arial Narrow" w:cs="Calibri"/>
                <w:sz w:val="18"/>
                <w:szCs w:val="18"/>
              </w:rPr>
            </w:pPr>
            <w:r w:rsidRPr="0069413E">
              <w:rPr>
                <w:rFonts w:ascii="Arial Narrow" w:hAnsi="Arial Narrow" w:cs="Arial"/>
                <w:color w:val="000000"/>
                <w:sz w:val="18"/>
                <w:szCs w:val="18"/>
              </w:rPr>
              <w:t>$        32,200.00</w:t>
            </w:r>
          </w:p>
        </w:tc>
        <w:tc>
          <w:tcPr>
            <w:tcW w:w="830" w:type="pct"/>
            <w:tcBorders>
              <w:top w:val="single" w:sz="4" w:space="0" w:color="auto"/>
              <w:left w:val="single" w:sz="4" w:space="0" w:color="auto"/>
              <w:bottom w:val="single" w:sz="4" w:space="0" w:color="auto"/>
              <w:right w:val="single" w:sz="4" w:space="0" w:color="auto"/>
            </w:tcBorders>
            <w:vAlign w:val="center"/>
          </w:tcPr>
          <w:p w14:paraId="26550162" w14:textId="77777777" w:rsidR="00E716DB" w:rsidRPr="0069413E" w:rsidRDefault="00E716DB" w:rsidP="00127A5F">
            <w:pPr>
              <w:widowControl/>
              <w:rPr>
                <w:rFonts w:ascii="Arial Narrow" w:hAnsi="Arial Narrow" w:cs="Calibri"/>
                <w:sz w:val="18"/>
                <w:szCs w:val="18"/>
              </w:rPr>
            </w:pPr>
            <w:r w:rsidRPr="0069413E">
              <w:rPr>
                <w:rFonts w:ascii="Arial Narrow" w:hAnsi="Arial Narrow" w:cs="Arial"/>
                <w:color w:val="000000"/>
                <w:sz w:val="18"/>
                <w:szCs w:val="18"/>
              </w:rPr>
              <w:t xml:space="preserve">$        64,400.00 </w:t>
            </w:r>
          </w:p>
        </w:tc>
      </w:tr>
      <w:tr w:rsidR="00E716DB" w:rsidRPr="0069413E" w14:paraId="78F0CA01" w14:textId="77777777" w:rsidTr="00E716DB">
        <w:trPr>
          <w:trHeight w:val="43"/>
        </w:trPr>
        <w:tc>
          <w:tcPr>
            <w:tcW w:w="753" w:type="pct"/>
            <w:tcBorders>
              <w:top w:val="nil"/>
              <w:left w:val="nil"/>
              <w:bottom w:val="nil"/>
              <w:right w:val="nil"/>
            </w:tcBorders>
            <w:shd w:val="clear" w:color="auto" w:fill="auto"/>
            <w:noWrap/>
            <w:vAlign w:val="bottom"/>
            <w:hideMark/>
          </w:tcPr>
          <w:p w14:paraId="7FC82358" w14:textId="77777777" w:rsidR="00E716DB" w:rsidRPr="0069413E" w:rsidRDefault="00E716DB" w:rsidP="00127A5F">
            <w:pPr>
              <w:widowControl/>
              <w:jc w:val="center"/>
              <w:rPr>
                <w:rFonts w:ascii="Arial Narrow" w:hAnsi="Arial Narrow" w:cs="Calibri"/>
                <w:color w:val="000000"/>
                <w:sz w:val="18"/>
                <w:szCs w:val="18"/>
                <w:lang w:val="es-ES" w:eastAsia="es-ES"/>
              </w:rPr>
            </w:pPr>
          </w:p>
        </w:tc>
        <w:tc>
          <w:tcPr>
            <w:tcW w:w="603" w:type="pct"/>
            <w:tcBorders>
              <w:top w:val="nil"/>
              <w:left w:val="nil"/>
              <w:bottom w:val="nil"/>
              <w:right w:val="nil"/>
            </w:tcBorders>
            <w:shd w:val="clear" w:color="auto" w:fill="auto"/>
            <w:noWrap/>
            <w:vAlign w:val="bottom"/>
            <w:hideMark/>
          </w:tcPr>
          <w:p w14:paraId="3C00D6C3" w14:textId="77777777" w:rsidR="00E716DB" w:rsidRPr="0069413E" w:rsidRDefault="00E716DB" w:rsidP="00127A5F">
            <w:pPr>
              <w:widowControl/>
              <w:rPr>
                <w:sz w:val="18"/>
                <w:szCs w:val="18"/>
                <w:lang w:val="es-ES" w:eastAsia="es-ES"/>
              </w:rPr>
            </w:pPr>
          </w:p>
        </w:tc>
        <w:tc>
          <w:tcPr>
            <w:tcW w:w="502" w:type="pct"/>
            <w:tcBorders>
              <w:top w:val="nil"/>
              <w:left w:val="nil"/>
              <w:bottom w:val="nil"/>
              <w:right w:val="nil"/>
            </w:tcBorders>
            <w:shd w:val="clear" w:color="auto" w:fill="auto"/>
            <w:noWrap/>
            <w:vAlign w:val="bottom"/>
            <w:hideMark/>
          </w:tcPr>
          <w:p w14:paraId="073BD0FB" w14:textId="77777777" w:rsidR="00E716DB" w:rsidRPr="0069413E" w:rsidRDefault="00E716DB" w:rsidP="00127A5F">
            <w:pPr>
              <w:widowControl/>
              <w:rPr>
                <w:sz w:val="18"/>
                <w:szCs w:val="18"/>
                <w:lang w:val="es-ES" w:eastAsia="es-ES"/>
              </w:rPr>
            </w:pPr>
          </w:p>
        </w:tc>
        <w:tc>
          <w:tcPr>
            <w:tcW w:w="1485" w:type="pct"/>
            <w:tcBorders>
              <w:top w:val="single" w:sz="4" w:space="0" w:color="auto"/>
              <w:left w:val="nil"/>
              <w:bottom w:val="nil"/>
              <w:right w:val="single" w:sz="4" w:space="0" w:color="auto"/>
            </w:tcBorders>
            <w:shd w:val="clear" w:color="auto" w:fill="auto"/>
            <w:vAlign w:val="center"/>
            <w:hideMark/>
          </w:tcPr>
          <w:p w14:paraId="1CCCF45E" w14:textId="77777777" w:rsidR="00E716DB" w:rsidRPr="0069413E" w:rsidRDefault="00E716DB" w:rsidP="00127A5F">
            <w:pPr>
              <w:widowControl/>
              <w:rPr>
                <w:sz w:val="18"/>
                <w:szCs w:val="18"/>
                <w:lang w:val="es-ES" w:eastAsia="es-ES"/>
              </w:rPr>
            </w:pPr>
          </w:p>
        </w:tc>
        <w:tc>
          <w:tcPr>
            <w:tcW w:w="827" w:type="pct"/>
            <w:tcBorders>
              <w:top w:val="single" w:sz="4" w:space="0" w:color="auto"/>
              <w:left w:val="single" w:sz="4" w:space="0" w:color="auto"/>
              <w:bottom w:val="single" w:sz="4" w:space="0" w:color="auto"/>
              <w:right w:val="single" w:sz="4" w:space="0" w:color="auto"/>
            </w:tcBorders>
            <w:vAlign w:val="center"/>
          </w:tcPr>
          <w:p w14:paraId="7DC7830D" w14:textId="77777777" w:rsidR="00E716DB" w:rsidRPr="0069413E" w:rsidRDefault="00E716DB" w:rsidP="00127A5F">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SUBTOTAL </w:t>
            </w:r>
          </w:p>
        </w:tc>
        <w:tc>
          <w:tcPr>
            <w:tcW w:w="830" w:type="pct"/>
            <w:tcBorders>
              <w:top w:val="single" w:sz="4" w:space="0" w:color="auto"/>
              <w:left w:val="single" w:sz="4" w:space="0" w:color="auto"/>
              <w:bottom w:val="single" w:sz="4" w:space="0" w:color="auto"/>
              <w:right w:val="single" w:sz="4" w:space="0" w:color="auto"/>
            </w:tcBorders>
            <w:vAlign w:val="center"/>
          </w:tcPr>
          <w:p w14:paraId="69FB7FCF" w14:textId="77777777" w:rsidR="00E716DB" w:rsidRPr="0069413E" w:rsidRDefault="00E716DB" w:rsidP="00127A5F">
            <w:pPr>
              <w:widowControl/>
              <w:rPr>
                <w:rFonts w:ascii="Arial Narrow" w:hAnsi="Arial Narrow" w:cs="Calibri"/>
                <w:color w:val="000000"/>
                <w:sz w:val="18"/>
                <w:szCs w:val="18"/>
                <w:highlight w:val="yellow"/>
                <w:lang w:val="es-ES" w:eastAsia="es-ES"/>
              </w:rPr>
            </w:pPr>
            <w:r w:rsidRPr="0069413E">
              <w:rPr>
                <w:rFonts w:ascii="Arial Narrow" w:hAnsi="Arial Narrow" w:cs="Arial"/>
                <w:color w:val="000000"/>
                <w:sz w:val="18"/>
                <w:szCs w:val="18"/>
              </w:rPr>
              <w:t xml:space="preserve">$        64,400.00 </w:t>
            </w:r>
          </w:p>
        </w:tc>
      </w:tr>
      <w:tr w:rsidR="00E716DB" w:rsidRPr="0069413E" w14:paraId="015062BF" w14:textId="77777777" w:rsidTr="00E716DB">
        <w:trPr>
          <w:trHeight w:val="79"/>
        </w:trPr>
        <w:tc>
          <w:tcPr>
            <w:tcW w:w="753" w:type="pct"/>
            <w:tcBorders>
              <w:top w:val="nil"/>
              <w:left w:val="nil"/>
              <w:bottom w:val="nil"/>
              <w:right w:val="nil"/>
            </w:tcBorders>
            <w:shd w:val="clear" w:color="auto" w:fill="auto"/>
            <w:noWrap/>
            <w:vAlign w:val="bottom"/>
            <w:hideMark/>
          </w:tcPr>
          <w:p w14:paraId="4882711D" w14:textId="77777777" w:rsidR="00E716DB" w:rsidRPr="0069413E" w:rsidRDefault="00E716DB" w:rsidP="00127A5F">
            <w:pPr>
              <w:widowControl/>
              <w:rPr>
                <w:rFonts w:ascii="Arial Narrow" w:hAnsi="Arial Narrow" w:cs="Calibri"/>
                <w:color w:val="000000"/>
                <w:sz w:val="18"/>
                <w:szCs w:val="18"/>
                <w:lang w:val="es-ES" w:eastAsia="es-ES"/>
              </w:rPr>
            </w:pPr>
          </w:p>
        </w:tc>
        <w:tc>
          <w:tcPr>
            <w:tcW w:w="603" w:type="pct"/>
            <w:tcBorders>
              <w:top w:val="nil"/>
              <w:left w:val="nil"/>
              <w:bottom w:val="nil"/>
              <w:right w:val="nil"/>
            </w:tcBorders>
            <w:shd w:val="clear" w:color="auto" w:fill="auto"/>
            <w:noWrap/>
            <w:vAlign w:val="bottom"/>
            <w:hideMark/>
          </w:tcPr>
          <w:p w14:paraId="4F3A3CFA" w14:textId="77777777" w:rsidR="00E716DB" w:rsidRPr="0069413E" w:rsidRDefault="00E716DB" w:rsidP="00127A5F">
            <w:pPr>
              <w:widowControl/>
              <w:rPr>
                <w:sz w:val="18"/>
                <w:szCs w:val="18"/>
                <w:lang w:val="es-ES" w:eastAsia="es-ES"/>
              </w:rPr>
            </w:pPr>
          </w:p>
        </w:tc>
        <w:tc>
          <w:tcPr>
            <w:tcW w:w="502" w:type="pct"/>
            <w:tcBorders>
              <w:top w:val="nil"/>
              <w:left w:val="nil"/>
              <w:bottom w:val="nil"/>
              <w:right w:val="nil"/>
            </w:tcBorders>
            <w:shd w:val="clear" w:color="auto" w:fill="auto"/>
            <w:noWrap/>
            <w:vAlign w:val="bottom"/>
            <w:hideMark/>
          </w:tcPr>
          <w:p w14:paraId="08421BB0" w14:textId="77777777" w:rsidR="00E716DB" w:rsidRPr="0069413E" w:rsidRDefault="00E716DB" w:rsidP="00127A5F">
            <w:pPr>
              <w:widowControl/>
              <w:rPr>
                <w:sz w:val="18"/>
                <w:szCs w:val="18"/>
                <w:lang w:val="es-ES" w:eastAsia="es-ES"/>
              </w:rPr>
            </w:pPr>
          </w:p>
        </w:tc>
        <w:tc>
          <w:tcPr>
            <w:tcW w:w="1485" w:type="pct"/>
            <w:tcBorders>
              <w:top w:val="nil"/>
              <w:left w:val="nil"/>
              <w:bottom w:val="nil"/>
              <w:right w:val="nil"/>
            </w:tcBorders>
            <w:shd w:val="clear" w:color="auto" w:fill="auto"/>
            <w:vAlign w:val="center"/>
            <w:hideMark/>
          </w:tcPr>
          <w:p w14:paraId="6B2CF2BF" w14:textId="77777777" w:rsidR="00E716DB" w:rsidRPr="0069413E" w:rsidRDefault="00E716DB" w:rsidP="00127A5F">
            <w:pPr>
              <w:widowControl/>
              <w:rPr>
                <w:sz w:val="18"/>
                <w:szCs w:val="18"/>
                <w:lang w:val="es-ES" w:eastAsia="es-ES"/>
              </w:rPr>
            </w:pPr>
          </w:p>
        </w:tc>
        <w:tc>
          <w:tcPr>
            <w:tcW w:w="827" w:type="pct"/>
            <w:tcBorders>
              <w:top w:val="single" w:sz="4" w:space="0" w:color="auto"/>
              <w:left w:val="single" w:sz="4" w:space="0" w:color="auto"/>
              <w:bottom w:val="single" w:sz="4" w:space="0" w:color="auto"/>
              <w:right w:val="single" w:sz="4" w:space="0" w:color="auto"/>
            </w:tcBorders>
            <w:vAlign w:val="center"/>
          </w:tcPr>
          <w:p w14:paraId="366971FD" w14:textId="77777777" w:rsidR="00E716DB" w:rsidRPr="0069413E" w:rsidRDefault="00E716DB" w:rsidP="00127A5F">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IVA </w:t>
            </w:r>
          </w:p>
        </w:tc>
        <w:tc>
          <w:tcPr>
            <w:tcW w:w="830" w:type="pct"/>
            <w:tcBorders>
              <w:top w:val="single" w:sz="4" w:space="0" w:color="auto"/>
              <w:left w:val="single" w:sz="4" w:space="0" w:color="auto"/>
              <w:bottom w:val="single" w:sz="4" w:space="0" w:color="auto"/>
              <w:right w:val="single" w:sz="4" w:space="0" w:color="auto"/>
            </w:tcBorders>
            <w:vAlign w:val="center"/>
          </w:tcPr>
          <w:p w14:paraId="0646C045" w14:textId="77777777" w:rsidR="00E716DB" w:rsidRPr="0069413E" w:rsidRDefault="00E716DB" w:rsidP="00127A5F">
            <w:pPr>
              <w:widowControl/>
              <w:rPr>
                <w:rFonts w:ascii="Arial Narrow" w:hAnsi="Arial Narrow" w:cs="Calibri"/>
                <w:color w:val="000000"/>
                <w:sz w:val="18"/>
                <w:szCs w:val="18"/>
                <w:highlight w:val="yellow"/>
                <w:lang w:val="es-ES" w:eastAsia="es-ES"/>
              </w:rPr>
            </w:pPr>
            <w:r w:rsidRPr="0069413E">
              <w:rPr>
                <w:rFonts w:ascii="Arial Narrow" w:hAnsi="Arial Narrow" w:cs="Arial"/>
                <w:color w:val="000000"/>
                <w:sz w:val="18"/>
                <w:szCs w:val="18"/>
              </w:rPr>
              <w:t xml:space="preserve">$        10,304.00 </w:t>
            </w:r>
          </w:p>
        </w:tc>
      </w:tr>
      <w:tr w:rsidR="00E716DB" w:rsidRPr="0069413E" w14:paraId="3B1DC011" w14:textId="77777777" w:rsidTr="00E716DB">
        <w:trPr>
          <w:trHeight w:val="162"/>
        </w:trPr>
        <w:tc>
          <w:tcPr>
            <w:tcW w:w="753" w:type="pct"/>
            <w:tcBorders>
              <w:top w:val="nil"/>
              <w:left w:val="nil"/>
              <w:bottom w:val="nil"/>
              <w:right w:val="nil"/>
            </w:tcBorders>
            <w:shd w:val="clear" w:color="auto" w:fill="auto"/>
            <w:noWrap/>
            <w:vAlign w:val="bottom"/>
            <w:hideMark/>
          </w:tcPr>
          <w:p w14:paraId="03E8E646" w14:textId="77777777" w:rsidR="00E716DB" w:rsidRPr="0069413E" w:rsidRDefault="00E716DB" w:rsidP="00127A5F">
            <w:pPr>
              <w:widowControl/>
              <w:rPr>
                <w:rFonts w:ascii="Arial Narrow" w:hAnsi="Arial Narrow" w:cs="Calibri"/>
                <w:color w:val="000000"/>
                <w:sz w:val="18"/>
                <w:szCs w:val="18"/>
                <w:lang w:val="es-ES" w:eastAsia="es-ES"/>
              </w:rPr>
            </w:pPr>
          </w:p>
        </w:tc>
        <w:tc>
          <w:tcPr>
            <w:tcW w:w="603" w:type="pct"/>
            <w:tcBorders>
              <w:top w:val="nil"/>
              <w:left w:val="nil"/>
              <w:bottom w:val="nil"/>
              <w:right w:val="nil"/>
            </w:tcBorders>
            <w:shd w:val="clear" w:color="auto" w:fill="auto"/>
            <w:noWrap/>
            <w:vAlign w:val="bottom"/>
            <w:hideMark/>
          </w:tcPr>
          <w:p w14:paraId="18D6B757" w14:textId="77777777" w:rsidR="00E716DB" w:rsidRPr="0069413E" w:rsidRDefault="00E716DB" w:rsidP="00127A5F">
            <w:pPr>
              <w:widowControl/>
              <w:rPr>
                <w:sz w:val="18"/>
                <w:szCs w:val="18"/>
                <w:lang w:val="es-ES" w:eastAsia="es-ES"/>
              </w:rPr>
            </w:pPr>
          </w:p>
        </w:tc>
        <w:tc>
          <w:tcPr>
            <w:tcW w:w="502" w:type="pct"/>
            <w:tcBorders>
              <w:top w:val="nil"/>
              <w:left w:val="nil"/>
              <w:bottom w:val="nil"/>
              <w:right w:val="nil"/>
            </w:tcBorders>
            <w:shd w:val="clear" w:color="auto" w:fill="auto"/>
            <w:noWrap/>
            <w:vAlign w:val="bottom"/>
            <w:hideMark/>
          </w:tcPr>
          <w:p w14:paraId="00445484" w14:textId="77777777" w:rsidR="00E716DB" w:rsidRPr="0069413E" w:rsidRDefault="00E716DB" w:rsidP="00127A5F">
            <w:pPr>
              <w:widowControl/>
              <w:rPr>
                <w:sz w:val="18"/>
                <w:szCs w:val="18"/>
                <w:lang w:val="es-ES" w:eastAsia="es-ES"/>
              </w:rPr>
            </w:pPr>
          </w:p>
        </w:tc>
        <w:tc>
          <w:tcPr>
            <w:tcW w:w="1485" w:type="pct"/>
            <w:tcBorders>
              <w:top w:val="nil"/>
              <w:left w:val="nil"/>
              <w:bottom w:val="nil"/>
              <w:right w:val="nil"/>
            </w:tcBorders>
            <w:shd w:val="clear" w:color="auto" w:fill="auto"/>
            <w:vAlign w:val="center"/>
            <w:hideMark/>
          </w:tcPr>
          <w:p w14:paraId="586B003C" w14:textId="77777777" w:rsidR="00E716DB" w:rsidRPr="0069413E" w:rsidRDefault="00E716DB" w:rsidP="00127A5F">
            <w:pPr>
              <w:widowControl/>
              <w:rPr>
                <w:sz w:val="18"/>
                <w:szCs w:val="18"/>
                <w:lang w:val="es-ES" w:eastAsia="es-ES"/>
              </w:rPr>
            </w:pPr>
          </w:p>
        </w:tc>
        <w:tc>
          <w:tcPr>
            <w:tcW w:w="827" w:type="pct"/>
            <w:tcBorders>
              <w:top w:val="single" w:sz="4" w:space="0" w:color="auto"/>
              <w:left w:val="single" w:sz="4" w:space="0" w:color="auto"/>
              <w:bottom w:val="single" w:sz="4" w:space="0" w:color="auto"/>
              <w:right w:val="single" w:sz="4" w:space="0" w:color="auto"/>
            </w:tcBorders>
            <w:vAlign w:val="center"/>
          </w:tcPr>
          <w:p w14:paraId="1BF4D73F" w14:textId="77777777" w:rsidR="00E716DB" w:rsidRPr="0069413E" w:rsidRDefault="00E716DB" w:rsidP="00127A5F">
            <w:pPr>
              <w:widowControl/>
              <w:jc w:val="right"/>
              <w:rPr>
                <w:rFonts w:ascii="Arial Narrow" w:hAnsi="Arial Narrow" w:cs="Calibri"/>
                <w:color w:val="000000"/>
                <w:sz w:val="18"/>
                <w:szCs w:val="18"/>
                <w:lang w:val="es-ES" w:eastAsia="es-ES"/>
              </w:rPr>
            </w:pPr>
            <w:r w:rsidRPr="0069413E">
              <w:rPr>
                <w:rFonts w:ascii="Arial Narrow" w:hAnsi="Arial Narrow" w:cs="Calibri"/>
                <w:color w:val="000000"/>
                <w:sz w:val="18"/>
                <w:szCs w:val="18"/>
                <w:lang w:val="es-ES" w:eastAsia="es-ES"/>
              </w:rPr>
              <w:t xml:space="preserve">TOTAL </w:t>
            </w:r>
          </w:p>
        </w:tc>
        <w:tc>
          <w:tcPr>
            <w:tcW w:w="830" w:type="pct"/>
            <w:tcBorders>
              <w:top w:val="nil"/>
              <w:left w:val="single" w:sz="4" w:space="0" w:color="auto"/>
              <w:bottom w:val="single" w:sz="4" w:space="0" w:color="auto"/>
              <w:right w:val="single" w:sz="4" w:space="0" w:color="auto"/>
            </w:tcBorders>
            <w:vAlign w:val="center"/>
          </w:tcPr>
          <w:p w14:paraId="1AF250F9" w14:textId="77777777" w:rsidR="00E716DB" w:rsidRPr="0069413E" w:rsidRDefault="00E716DB" w:rsidP="00127A5F">
            <w:pPr>
              <w:widowControl/>
              <w:rPr>
                <w:rFonts w:ascii="Arial Narrow" w:hAnsi="Arial Narrow" w:cs="Calibri"/>
                <w:color w:val="000000"/>
                <w:sz w:val="18"/>
                <w:szCs w:val="18"/>
                <w:highlight w:val="yellow"/>
                <w:lang w:val="es-ES" w:eastAsia="es-ES"/>
              </w:rPr>
            </w:pPr>
            <w:r w:rsidRPr="0069413E">
              <w:rPr>
                <w:rFonts w:ascii="Arial Narrow" w:hAnsi="Arial Narrow" w:cs="Arial"/>
                <w:color w:val="000000"/>
                <w:sz w:val="18"/>
                <w:szCs w:val="18"/>
              </w:rPr>
              <w:t xml:space="preserve">$        74,704.00 </w:t>
            </w:r>
          </w:p>
        </w:tc>
      </w:tr>
    </w:tbl>
    <w:p w14:paraId="6CD29D1F" w14:textId="77777777" w:rsidR="001552B6" w:rsidRPr="00BA74DA" w:rsidRDefault="001552B6" w:rsidP="00B00637">
      <w:pPr>
        <w:jc w:val="both"/>
        <w:rPr>
          <w:rFonts w:ascii="Arial Narrow" w:eastAsia="Arial" w:hAnsi="Arial Narrow" w:cs="Calibri Light"/>
          <w:b/>
          <w:sz w:val="18"/>
          <w:szCs w:val="18"/>
        </w:rPr>
      </w:pPr>
    </w:p>
    <w:p w14:paraId="66E2A3AC" w14:textId="3942ACF3" w:rsidR="001552B6" w:rsidRPr="003B286E" w:rsidRDefault="001552B6" w:rsidP="005E3564">
      <w:pPr>
        <w:jc w:val="both"/>
        <w:rPr>
          <w:rFonts w:ascii="Arial Narrow" w:eastAsia="Arial" w:hAnsi="Arial Narrow" w:cs="Calibri Light"/>
          <w:b/>
          <w:color w:val="000000"/>
        </w:rPr>
      </w:pPr>
      <w:r w:rsidRPr="003B286E">
        <w:rPr>
          <w:rFonts w:ascii="Arial Narrow" w:eastAsia="Arial" w:hAnsi="Arial Narrow" w:cs="Calibri Light"/>
          <w:b/>
        </w:rPr>
        <w:t xml:space="preserve">Segundo. </w:t>
      </w:r>
      <w:r w:rsidRPr="003B286E">
        <w:rPr>
          <w:rFonts w:ascii="Arial Narrow" w:eastAsia="Arial" w:hAnsi="Arial Narrow" w:cs="Calibri Light"/>
        </w:rPr>
        <w:t xml:space="preserve">En cumplimiento al </w:t>
      </w:r>
      <w:r w:rsidR="00DB716E" w:rsidRPr="003B286E">
        <w:rPr>
          <w:rFonts w:ascii="Arial Narrow" w:eastAsia="Arial" w:hAnsi="Arial Narrow" w:cs="Calibri Light"/>
        </w:rPr>
        <w:t>numeral</w:t>
      </w:r>
      <w:r w:rsidRPr="003B286E">
        <w:rPr>
          <w:rFonts w:ascii="Arial Narrow" w:eastAsia="Arial" w:hAnsi="Arial Narrow" w:cs="Calibri Light"/>
        </w:rPr>
        <w:t xml:space="preserve"> 1</w:t>
      </w:r>
      <w:r w:rsidR="00DB716E" w:rsidRPr="003B286E">
        <w:rPr>
          <w:rFonts w:ascii="Arial Narrow" w:eastAsia="Arial" w:hAnsi="Arial Narrow" w:cs="Calibri Light"/>
        </w:rPr>
        <w:t>7</w:t>
      </w:r>
      <w:r w:rsidRPr="003B286E">
        <w:rPr>
          <w:rFonts w:ascii="Arial Narrow" w:eastAsia="Arial" w:hAnsi="Arial Narrow" w:cs="Calibri Light"/>
        </w:rPr>
        <w:t xml:space="preserve"> de las </w:t>
      </w:r>
      <w:r w:rsidRPr="003B286E">
        <w:rPr>
          <w:rFonts w:ascii="Arial Narrow" w:eastAsia="Arial" w:hAnsi="Arial Narrow" w:cs="Calibri Light"/>
          <w:b/>
          <w:bCs/>
        </w:rPr>
        <w:t>BASES</w:t>
      </w:r>
      <w:r w:rsidRPr="003B286E">
        <w:rPr>
          <w:rFonts w:ascii="Arial Narrow" w:eastAsia="Arial" w:hAnsi="Arial Narrow" w:cs="Calibri Light"/>
        </w:rPr>
        <w:t xml:space="preserve"> de la </w:t>
      </w:r>
      <w:r w:rsidRPr="003B286E">
        <w:rPr>
          <w:rFonts w:ascii="Arial Narrow" w:eastAsia="Arial" w:hAnsi="Arial Narrow" w:cs="Calibri Light"/>
          <w:b/>
          <w:bCs/>
        </w:rPr>
        <w:t>LICITACIÓN</w:t>
      </w:r>
      <w:r w:rsidRPr="003B286E">
        <w:rPr>
          <w:rFonts w:ascii="Arial Narrow" w:eastAsia="Arial" w:hAnsi="Arial Narrow" w:cs="Calibri Light"/>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3B286E">
        <w:rPr>
          <w:rFonts w:ascii="Arial Narrow" w:eastAsia="Arial" w:hAnsi="Arial Narrow" w:cs="Calibri Light"/>
          <w:b/>
          <w:bCs/>
        </w:rPr>
        <w:t xml:space="preserve">PROVEEDOR </w:t>
      </w:r>
      <w:r w:rsidR="00E716DB">
        <w:rPr>
          <w:rFonts w:ascii="Arial Narrow" w:hAnsi="Arial Narrow" w:cs="Calibri Light"/>
          <w:b/>
          <w:smallCaps/>
        </w:rPr>
        <w:t>EPSILON. NET, S.A. DE C.V.</w:t>
      </w:r>
      <w:r w:rsidRPr="003B286E">
        <w:rPr>
          <w:rFonts w:ascii="Arial Narrow" w:eastAsia="Arial" w:hAnsi="Arial Narrow" w:cs="Calibri Light"/>
          <w:b/>
          <w:bCs/>
        </w:rPr>
        <w:t xml:space="preserve">, </w:t>
      </w:r>
      <w:r w:rsidRPr="003B286E">
        <w:rPr>
          <w:rFonts w:ascii="Arial Narrow" w:eastAsia="Arial" w:hAnsi="Arial Narrow" w:cs="Calibri Light"/>
        </w:rPr>
        <w:t xml:space="preserve">tendrá que comparecer a la </w:t>
      </w:r>
      <w:r w:rsidRPr="003B286E">
        <w:rPr>
          <w:rFonts w:ascii="Arial Narrow" w:eastAsia="Arial" w:hAnsi="Arial Narrow" w:cs="Calibri Light"/>
          <w:b/>
          <w:bCs/>
        </w:rPr>
        <w:t>Dirección Jurídica del Organismo</w:t>
      </w:r>
      <w:r w:rsidRPr="003B286E">
        <w:rPr>
          <w:rFonts w:ascii="Arial Narrow" w:eastAsia="Arial" w:hAnsi="Arial Narrow" w:cs="Calibri Light"/>
        </w:rPr>
        <w:t xml:space="preserve"> para la firma del </w:t>
      </w:r>
      <w:r w:rsidRPr="003B286E">
        <w:rPr>
          <w:rFonts w:ascii="Arial Narrow" w:eastAsia="Arial" w:hAnsi="Arial Narrow" w:cs="Calibri Light"/>
          <w:b/>
          <w:bCs/>
        </w:rPr>
        <w:t>CONTRATO</w:t>
      </w:r>
      <w:r w:rsidRPr="003B286E">
        <w:rPr>
          <w:rFonts w:ascii="Arial Narrow" w:eastAsia="Arial" w:hAnsi="Arial Narrow" w:cs="Calibri Light"/>
        </w:rPr>
        <w:t>, en un plazo de 0</w:t>
      </w:r>
      <w:r w:rsidR="00EF3250" w:rsidRPr="003B286E">
        <w:rPr>
          <w:rFonts w:ascii="Arial Narrow" w:eastAsia="Arial" w:hAnsi="Arial Narrow" w:cs="Calibri Light"/>
        </w:rPr>
        <w:t>5</w:t>
      </w:r>
      <w:r w:rsidRPr="003B286E">
        <w:rPr>
          <w:rFonts w:ascii="Arial Narrow" w:eastAsia="Arial" w:hAnsi="Arial Narrow" w:cs="Calibri Light"/>
        </w:rPr>
        <w:t xml:space="preserve"> días hábiles </w:t>
      </w:r>
      <w:r w:rsidR="00930211" w:rsidRPr="003B286E">
        <w:rPr>
          <w:rFonts w:ascii="Arial Narrow" w:eastAsia="Arial" w:hAnsi="Arial Narrow" w:cs="Calibri Light"/>
          <w:color w:val="000000"/>
        </w:rPr>
        <w:t>posteriores a la emisión</w:t>
      </w:r>
      <w:r w:rsidR="00E716DB">
        <w:rPr>
          <w:rFonts w:ascii="Arial Narrow" w:eastAsia="Arial" w:hAnsi="Arial Narrow" w:cs="Calibri Light"/>
          <w:color w:val="000000"/>
        </w:rPr>
        <w:t xml:space="preserve">, </w:t>
      </w:r>
      <w:r w:rsidR="00930211" w:rsidRPr="003B286E">
        <w:rPr>
          <w:rFonts w:ascii="Arial Narrow" w:eastAsia="Arial" w:hAnsi="Arial Narrow" w:cs="Calibri Light"/>
          <w:color w:val="000000"/>
        </w:rPr>
        <w:t>publicación</w:t>
      </w:r>
      <w:r w:rsidR="00E716DB">
        <w:rPr>
          <w:rFonts w:ascii="Arial Narrow" w:eastAsia="Arial" w:hAnsi="Arial Narrow" w:cs="Calibri Light"/>
          <w:color w:val="000000"/>
        </w:rPr>
        <w:t xml:space="preserve"> y notificación</w:t>
      </w:r>
      <w:r w:rsidR="00930211" w:rsidRPr="003B286E">
        <w:rPr>
          <w:rFonts w:ascii="Arial Narrow" w:eastAsia="Arial" w:hAnsi="Arial Narrow" w:cs="Calibri Light"/>
          <w:color w:val="000000"/>
        </w:rPr>
        <w:t xml:space="preserve"> </w:t>
      </w:r>
      <w:r w:rsidRPr="003B286E">
        <w:rPr>
          <w:rFonts w:ascii="Arial Narrow" w:eastAsia="Arial" w:hAnsi="Arial Narrow" w:cs="Calibri Light"/>
          <w:color w:val="000000"/>
        </w:rPr>
        <w:t xml:space="preserve">del </w:t>
      </w:r>
      <w:r w:rsidRPr="003B286E">
        <w:rPr>
          <w:rFonts w:ascii="Arial Narrow" w:eastAsia="Arial" w:hAnsi="Arial Narrow" w:cs="Calibri Light"/>
          <w:b/>
          <w:color w:val="000000"/>
        </w:rPr>
        <w:t>FALLO</w:t>
      </w:r>
      <w:r w:rsidR="009F578D" w:rsidRPr="003B286E">
        <w:rPr>
          <w:rFonts w:ascii="Arial Narrow" w:eastAsia="Arial" w:hAnsi="Arial Narrow" w:cs="Calibri Light"/>
          <w:b/>
          <w:color w:val="000000"/>
        </w:rPr>
        <w:t xml:space="preserve">, </w:t>
      </w:r>
      <w:bookmarkStart w:id="8" w:name="_Hlk65064265"/>
      <w:r w:rsidR="009F578D" w:rsidRPr="003B286E">
        <w:rPr>
          <w:rFonts w:ascii="Arial Narrow" w:eastAsia="Arial" w:hAnsi="Arial Narrow" w:cs="Calibri Light"/>
          <w:color w:val="000000"/>
        </w:rPr>
        <w:t xml:space="preserve">contados a partir del día hábil siguiente </w:t>
      </w:r>
      <w:bookmarkEnd w:id="8"/>
      <w:r w:rsidR="009F578D" w:rsidRPr="003B286E">
        <w:rPr>
          <w:rFonts w:ascii="Arial Narrow" w:eastAsia="Arial" w:hAnsi="Arial Narrow" w:cs="Calibri Light"/>
          <w:color w:val="000000"/>
        </w:rPr>
        <w:t>a dicho acto</w:t>
      </w:r>
      <w:r w:rsidR="009F578D" w:rsidRPr="003B286E">
        <w:rPr>
          <w:rFonts w:ascii="Arial Narrow" w:eastAsia="Arial" w:hAnsi="Arial Narrow" w:cs="Arial"/>
          <w:color w:val="000000"/>
        </w:rPr>
        <w:t>.</w:t>
      </w:r>
    </w:p>
    <w:p w14:paraId="1FADEF9A" w14:textId="77777777" w:rsidR="001552B6" w:rsidRPr="003B286E" w:rsidRDefault="001552B6" w:rsidP="001552B6">
      <w:pPr>
        <w:ind w:left="284"/>
        <w:jc w:val="both"/>
        <w:rPr>
          <w:rFonts w:ascii="Arial Narrow" w:eastAsia="Arial" w:hAnsi="Arial Narrow" w:cs="Calibri Light"/>
        </w:rPr>
      </w:pPr>
    </w:p>
    <w:p w14:paraId="6ECDB2EC" w14:textId="2991C387" w:rsidR="001552B6" w:rsidRPr="003B286E" w:rsidRDefault="001552B6" w:rsidP="005E3564">
      <w:pPr>
        <w:jc w:val="both"/>
        <w:rPr>
          <w:rFonts w:ascii="Arial Narrow" w:eastAsia="Arial" w:hAnsi="Arial Narrow" w:cs="Calibri Light"/>
        </w:rPr>
      </w:pPr>
      <w:r w:rsidRPr="003B286E">
        <w:rPr>
          <w:rFonts w:ascii="Arial Narrow" w:eastAsia="Arial" w:hAnsi="Arial Narrow" w:cs="Calibri Light"/>
        </w:rPr>
        <w:t xml:space="preserve">Así mismo, será requisito indispensable que el </w:t>
      </w:r>
      <w:r w:rsidRPr="003B286E">
        <w:rPr>
          <w:rFonts w:ascii="Arial Narrow" w:eastAsia="Arial" w:hAnsi="Arial Narrow" w:cs="Calibri Light"/>
          <w:b/>
          <w:bCs/>
        </w:rPr>
        <w:t xml:space="preserve">PROVEEDOR </w:t>
      </w:r>
      <w:r w:rsidR="00E716DB">
        <w:rPr>
          <w:rFonts w:ascii="Arial Narrow" w:hAnsi="Arial Narrow" w:cs="Calibri Light"/>
          <w:b/>
          <w:smallCaps/>
        </w:rPr>
        <w:t>EPSILON. NET, S.A. DE C.V.</w:t>
      </w:r>
      <w:r w:rsidR="00D73FB5" w:rsidRPr="003B286E">
        <w:rPr>
          <w:rFonts w:ascii="Arial Narrow" w:eastAsia="Arial" w:hAnsi="Arial Narrow" w:cs="Arial"/>
          <w:b/>
          <w:bCs/>
        </w:rPr>
        <w:t>,</w:t>
      </w:r>
      <w:r w:rsidR="00EF3250" w:rsidRPr="003B286E">
        <w:rPr>
          <w:rFonts w:ascii="Arial Narrow" w:eastAsia="Arial" w:hAnsi="Arial Narrow" w:cs="Arial"/>
          <w:b/>
          <w:bCs/>
        </w:rPr>
        <w:t xml:space="preserve"> </w:t>
      </w:r>
      <w:r w:rsidRPr="003B286E">
        <w:rPr>
          <w:rFonts w:ascii="Arial Narrow" w:eastAsia="Arial" w:hAnsi="Arial Narrow" w:cs="Calibri Light"/>
        </w:rPr>
        <w:t xml:space="preserve">acredite su registro, vigencia y actualización ante el </w:t>
      </w:r>
      <w:r w:rsidRPr="003B286E">
        <w:rPr>
          <w:rFonts w:ascii="Arial Narrow" w:eastAsia="Arial" w:hAnsi="Arial Narrow" w:cs="Calibri Light"/>
          <w:b/>
          <w:bCs/>
        </w:rPr>
        <w:t>Registro Estatal Único de Proveedores y Contratistas del Estado de Jalisco</w:t>
      </w:r>
      <w:r w:rsidRPr="003B286E">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3B286E">
        <w:rPr>
          <w:rFonts w:ascii="Arial Narrow" w:eastAsia="Arial" w:hAnsi="Arial Narrow" w:cs="Calibri Light"/>
          <w:b/>
          <w:bCs/>
        </w:rPr>
        <w:t>REGLAMENTO</w:t>
      </w:r>
      <w:r w:rsidRPr="003B286E">
        <w:rPr>
          <w:rFonts w:ascii="Arial Narrow" w:eastAsia="Arial" w:hAnsi="Arial Narrow" w:cs="Calibri Light"/>
        </w:rPr>
        <w:t xml:space="preserve"> de la citada </w:t>
      </w:r>
      <w:r w:rsidRPr="003B286E">
        <w:rPr>
          <w:rFonts w:ascii="Arial Narrow" w:eastAsia="Arial" w:hAnsi="Arial Narrow" w:cs="Calibri Light"/>
          <w:b/>
          <w:bCs/>
        </w:rPr>
        <w:t>LEY</w:t>
      </w:r>
      <w:r w:rsidRPr="003B286E">
        <w:rPr>
          <w:rFonts w:ascii="Arial Narrow" w:eastAsia="Arial" w:hAnsi="Arial Narrow" w:cs="Calibri Light"/>
        </w:rPr>
        <w:t>.</w:t>
      </w:r>
    </w:p>
    <w:p w14:paraId="6455E89D" w14:textId="77777777" w:rsidR="001552B6" w:rsidRPr="003B286E" w:rsidRDefault="001552B6" w:rsidP="001552B6">
      <w:pPr>
        <w:ind w:left="284"/>
        <w:jc w:val="both"/>
        <w:rPr>
          <w:rFonts w:ascii="Arial Narrow" w:eastAsia="Arial" w:hAnsi="Arial Narrow" w:cs="Calibri Light"/>
          <w:b/>
          <w:color w:val="000000"/>
        </w:rPr>
      </w:pPr>
    </w:p>
    <w:p w14:paraId="4EC9C9FE" w14:textId="75EDA655" w:rsidR="001552B6" w:rsidRPr="003B286E" w:rsidRDefault="001552B6" w:rsidP="005E3564">
      <w:pPr>
        <w:pStyle w:val="NormalWeb"/>
        <w:spacing w:before="0" w:beforeAutospacing="0"/>
        <w:ind w:right="79"/>
        <w:rPr>
          <w:rFonts w:ascii="Arial Narrow" w:hAnsi="Arial Narrow" w:cs="Calibri Light"/>
          <w:sz w:val="20"/>
          <w:szCs w:val="20"/>
        </w:rPr>
      </w:pPr>
      <w:r w:rsidRPr="003B286E">
        <w:rPr>
          <w:rFonts w:ascii="Arial Narrow" w:hAnsi="Arial Narrow" w:cs="Calibri Light"/>
          <w:sz w:val="20"/>
          <w:szCs w:val="20"/>
        </w:rPr>
        <w:t xml:space="preserve">La </w:t>
      </w:r>
      <w:r w:rsidR="00576B83">
        <w:rPr>
          <w:rFonts w:ascii="Arial Narrow" w:hAnsi="Arial Narrow" w:cs="Calibri Light"/>
          <w:sz w:val="20"/>
          <w:szCs w:val="20"/>
        </w:rPr>
        <w:t>contrata</w:t>
      </w:r>
      <w:r w:rsidRPr="003B286E">
        <w:rPr>
          <w:rFonts w:ascii="Arial Narrow" w:hAnsi="Arial Narrow" w:cs="Calibri Light"/>
          <w:sz w:val="20"/>
          <w:szCs w:val="20"/>
        </w:rPr>
        <w:t xml:space="preserve">ción de los bienes será supervisada por el </w:t>
      </w:r>
      <w:r w:rsidRPr="003B286E">
        <w:rPr>
          <w:rFonts w:ascii="Arial Narrow" w:hAnsi="Arial Narrow" w:cs="Calibri Light"/>
          <w:b/>
          <w:bCs/>
          <w:sz w:val="20"/>
          <w:szCs w:val="20"/>
        </w:rPr>
        <w:t>ÁREA REQUIRENTE</w:t>
      </w:r>
      <w:r w:rsidRPr="003B286E">
        <w:rPr>
          <w:rFonts w:ascii="Arial Narrow" w:hAnsi="Arial Narrow" w:cs="Calibri Light"/>
          <w:sz w:val="20"/>
          <w:szCs w:val="20"/>
        </w:rPr>
        <w:t xml:space="preserve"> quien verificará, vigilará, supervisará y dará seguimiento al cumplimiento de las obligaciones contraídas de este </w:t>
      </w:r>
      <w:r w:rsidRPr="003B286E">
        <w:rPr>
          <w:rFonts w:ascii="Arial Narrow" w:hAnsi="Arial Narrow" w:cs="Calibri Light"/>
          <w:b/>
          <w:bCs/>
          <w:sz w:val="20"/>
          <w:szCs w:val="20"/>
        </w:rPr>
        <w:t xml:space="preserve">PROCEDIMIENTO DE </w:t>
      </w:r>
      <w:r w:rsidR="00576B83">
        <w:rPr>
          <w:rFonts w:ascii="Arial Narrow" w:hAnsi="Arial Narrow" w:cs="Calibri Light"/>
          <w:b/>
          <w:bCs/>
          <w:sz w:val="20"/>
          <w:szCs w:val="20"/>
        </w:rPr>
        <w:t>CONTRATA</w:t>
      </w:r>
      <w:r w:rsidRPr="003B286E">
        <w:rPr>
          <w:rFonts w:ascii="Arial Narrow" w:hAnsi="Arial Narrow" w:cs="Calibri Light"/>
          <w:b/>
          <w:bCs/>
          <w:sz w:val="20"/>
          <w:szCs w:val="20"/>
        </w:rPr>
        <w:t>CIÓN</w:t>
      </w:r>
      <w:r w:rsidRPr="003B286E">
        <w:rPr>
          <w:rFonts w:ascii="Arial Narrow" w:hAnsi="Arial Narrow" w:cs="Calibri Light"/>
          <w:sz w:val="20"/>
          <w:szCs w:val="20"/>
        </w:rPr>
        <w:t>.</w:t>
      </w:r>
    </w:p>
    <w:p w14:paraId="2E56F1E3" w14:textId="77777777" w:rsidR="001552B6" w:rsidRPr="003B286E" w:rsidRDefault="001552B6" w:rsidP="001552B6">
      <w:pPr>
        <w:pStyle w:val="NormalWeb"/>
        <w:spacing w:before="0" w:beforeAutospacing="0"/>
        <w:ind w:left="284" w:right="79"/>
        <w:rPr>
          <w:rFonts w:ascii="Arial Narrow" w:hAnsi="Arial Narrow" w:cs="Calibri Light"/>
          <w:sz w:val="20"/>
          <w:szCs w:val="20"/>
        </w:rPr>
      </w:pPr>
    </w:p>
    <w:p w14:paraId="588A586C" w14:textId="22298B84" w:rsidR="001552B6" w:rsidRPr="003B286E" w:rsidRDefault="001552B6" w:rsidP="005E3564">
      <w:pPr>
        <w:pStyle w:val="NormalWeb"/>
        <w:spacing w:before="0" w:beforeAutospacing="0"/>
        <w:ind w:right="79"/>
        <w:rPr>
          <w:rFonts w:ascii="Arial Narrow" w:eastAsia="Arial" w:hAnsi="Arial Narrow" w:cs="Calibri Light"/>
          <w:sz w:val="20"/>
          <w:szCs w:val="20"/>
        </w:rPr>
      </w:pPr>
      <w:r w:rsidRPr="003B286E">
        <w:rPr>
          <w:rFonts w:ascii="Arial Narrow" w:eastAsia="Arial" w:hAnsi="Arial Narrow" w:cs="Calibri Light"/>
          <w:b/>
          <w:sz w:val="20"/>
          <w:szCs w:val="20"/>
        </w:rPr>
        <w:t>Tercero</w:t>
      </w:r>
      <w:r w:rsidRPr="003B286E">
        <w:rPr>
          <w:rFonts w:ascii="Arial Narrow" w:eastAsia="Arial" w:hAnsi="Arial Narrow" w:cs="Calibri Light"/>
          <w:sz w:val="20"/>
          <w:szCs w:val="20"/>
        </w:rPr>
        <w:t xml:space="preserve">. Apercíbase al </w:t>
      </w:r>
      <w:r w:rsidRPr="003B286E">
        <w:rPr>
          <w:rFonts w:ascii="Arial Narrow" w:eastAsia="Arial" w:hAnsi="Arial Narrow" w:cs="Calibri Light"/>
          <w:b/>
          <w:bCs/>
          <w:sz w:val="20"/>
          <w:szCs w:val="20"/>
        </w:rPr>
        <w:t xml:space="preserve">PROVEEDOR </w:t>
      </w:r>
      <w:r w:rsidR="00E716DB" w:rsidRPr="00E716DB">
        <w:rPr>
          <w:rFonts w:ascii="Arial Narrow" w:hAnsi="Arial Narrow" w:cs="Calibri Light"/>
          <w:b/>
          <w:smallCaps/>
          <w:sz w:val="20"/>
          <w:szCs w:val="20"/>
        </w:rPr>
        <w:t>EPSILON. NET, S.A. DE C.V.</w:t>
      </w:r>
      <w:r w:rsidR="00D73FB5" w:rsidRPr="003B286E">
        <w:rPr>
          <w:rFonts w:ascii="Arial Narrow" w:eastAsia="Arial" w:hAnsi="Arial Narrow" w:cs="Arial"/>
          <w:b/>
          <w:bCs/>
          <w:sz w:val="20"/>
          <w:szCs w:val="20"/>
        </w:rPr>
        <w:t>,</w:t>
      </w:r>
      <w:r w:rsidR="004A696D" w:rsidRPr="003B286E">
        <w:rPr>
          <w:rFonts w:ascii="Arial Narrow" w:eastAsia="Arial" w:hAnsi="Arial Narrow" w:cs="Calibri Light"/>
          <w:sz w:val="20"/>
          <w:szCs w:val="20"/>
        </w:rPr>
        <w:t xml:space="preserve"> </w:t>
      </w:r>
      <w:r w:rsidRPr="003B286E">
        <w:rPr>
          <w:rFonts w:ascii="Arial Narrow" w:eastAsia="Arial" w:hAnsi="Arial Narrow" w:cs="Calibri Light"/>
          <w:sz w:val="20"/>
          <w:szCs w:val="20"/>
        </w:rPr>
        <w:t xml:space="preserve">que en caso de incumplimiento del </w:t>
      </w:r>
      <w:r w:rsidRPr="003B286E">
        <w:rPr>
          <w:rFonts w:ascii="Arial Narrow" w:eastAsia="Arial" w:hAnsi="Arial Narrow" w:cs="Calibri Light"/>
          <w:b/>
          <w:bCs/>
          <w:sz w:val="20"/>
          <w:szCs w:val="20"/>
        </w:rPr>
        <w:t>CONTRATO</w:t>
      </w:r>
      <w:r w:rsidRPr="003B286E">
        <w:rPr>
          <w:rFonts w:ascii="Arial Narrow" w:eastAsia="Arial" w:hAnsi="Arial Narrow" w:cs="Calibri Light"/>
          <w:sz w:val="20"/>
          <w:szCs w:val="20"/>
        </w:rPr>
        <w:t xml:space="preserve"> que se celebre a su favor, se harán efectivas las sanciones establecidas en el </w:t>
      </w:r>
      <w:r w:rsidR="00DB716E" w:rsidRPr="003B286E">
        <w:rPr>
          <w:rFonts w:ascii="Arial Narrow" w:eastAsia="Arial" w:hAnsi="Arial Narrow" w:cs="Calibri Light"/>
          <w:sz w:val="20"/>
          <w:szCs w:val="20"/>
        </w:rPr>
        <w:t>numeral</w:t>
      </w:r>
      <w:r w:rsidRPr="003B286E">
        <w:rPr>
          <w:rFonts w:ascii="Arial Narrow" w:eastAsia="Arial" w:hAnsi="Arial Narrow" w:cs="Calibri Light"/>
          <w:sz w:val="20"/>
          <w:szCs w:val="20"/>
        </w:rPr>
        <w:t xml:space="preserve"> </w:t>
      </w:r>
      <w:r w:rsidRPr="00E716DB">
        <w:rPr>
          <w:rFonts w:ascii="Arial Narrow" w:eastAsia="Arial" w:hAnsi="Arial Narrow" w:cs="Calibri Light"/>
          <w:sz w:val="20"/>
          <w:szCs w:val="20"/>
        </w:rPr>
        <w:t>2</w:t>
      </w:r>
      <w:r w:rsidR="00DB716E" w:rsidRPr="00E716DB">
        <w:rPr>
          <w:rFonts w:ascii="Arial Narrow" w:eastAsia="Arial" w:hAnsi="Arial Narrow" w:cs="Calibri Light"/>
          <w:sz w:val="20"/>
          <w:szCs w:val="20"/>
        </w:rPr>
        <w:t>1</w:t>
      </w:r>
      <w:r w:rsidRPr="003B286E">
        <w:rPr>
          <w:rFonts w:ascii="Arial Narrow" w:eastAsia="Arial" w:hAnsi="Arial Narrow" w:cs="Calibri Light"/>
          <w:sz w:val="20"/>
          <w:szCs w:val="20"/>
        </w:rPr>
        <w:t xml:space="preserve"> de las </w:t>
      </w:r>
      <w:r w:rsidRPr="003B286E">
        <w:rPr>
          <w:rFonts w:ascii="Arial Narrow" w:eastAsia="Arial" w:hAnsi="Arial Narrow" w:cs="Calibri Light"/>
          <w:b/>
          <w:bCs/>
          <w:sz w:val="20"/>
          <w:szCs w:val="20"/>
        </w:rPr>
        <w:t>BASES</w:t>
      </w:r>
      <w:r w:rsidRPr="003B286E">
        <w:rPr>
          <w:rFonts w:ascii="Arial Narrow" w:eastAsia="Arial" w:hAnsi="Arial Narrow" w:cs="Calibri Light"/>
          <w:sz w:val="20"/>
          <w:szCs w:val="20"/>
        </w:rPr>
        <w:t xml:space="preserve"> de la </w:t>
      </w:r>
      <w:sdt>
        <w:sdtPr>
          <w:rPr>
            <w:rFonts w:ascii="Arial Narrow" w:eastAsia="Arial" w:hAnsi="Arial Narrow" w:cs="Calibri Light"/>
            <w:b/>
            <w:bCs/>
            <w:spacing w:val="-6"/>
            <w:sz w:val="20"/>
            <w:szCs w:val="20"/>
            <w:lang w:val="es-ES"/>
          </w:rPr>
          <w:alias w:val="Asunto"/>
          <w:tag w:val=""/>
          <w:id w:val="-962269915"/>
          <w:placeholder>
            <w:docPart w:val="6C166FD72F954804938DE41B06762B23"/>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Pr>
              <w:rFonts w:ascii="Arial Narrow" w:eastAsia="Arial" w:hAnsi="Arial Narrow" w:cs="Calibri Light"/>
              <w:b/>
              <w:bCs/>
              <w:spacing w:val="-6"/>
              <w:sz w:val="20"/>
              <w:szCs w:val="20"/>
              <w:lang w:val="es-ES"/>
            </w:rPr>
            <w:t>LICITACIÓN PÚBLICA NACIONAL LSCC-005-2021 SEGUNDA VUELTA</w:t>
          </w:r>
        </w:sdtContent>
      </w:sdt>
      <w:r w:rsidRPr="003B286E">
        <w:rPr>
          <w:rFonts w:ascii="Arial Narrow" w:eastAsia="Arial" w:hAnsi="Arial Narrow" w:cs="Calibri Light"/>
          <w:spacing w:val="-6"/>
          <w:sz w:val="20"/>
          <w:szCs w:val="20"/>
          <w:lang w:val="es-ES"/>
        </w:rPr>
        <w:t>, para la</w:t>
      </w:r>
      <w:r w:rsidR="00E716DB">
        <w:rPr>
          <w:rFonts w:ascii="Arial Narrow" w:eastAsia="Arial" w:hAnsi="Arial Narrow" w:cs="Calibri Light"/>
          <w:spacing w:val="-6"/>
          <w:sz w:val="20"/>
          <w:szCs w:val="20"/>
          <w:lang w:val="es-ES"/>
        </w:rPr>
        <w:t xml:space="preserve"> contratación del</w:t>
      </w:r>
      <w:r w:rsidR="00DB716E" w:rsidRPr="003B286E">
        <w:rPr>
          <w:rFonts w:ascii="Arial Narrow" w:eastAsia="Arial" w:hAnsi="Arial Narrow" w:cs="Calibri Light"/>
          <w:spacing w:val="-6"/>
          <w:sz w:val="20"/>
          <w:szCs w:val="20"/>
          <w:lang w:val="es-ES"/>
        </w:rPr>
        <w:t xml:space="preserve"> </w:t>
      </w:r>
      <w:sdt>
        <w:sdtPr>
          <w:rPr>
            <w:rFonts w:ascii="Arial Narrow" w:eastAsia="Arial" w:hAnsi="Arial Narrow" w:cs="Calibri Light"/>
            <w:b/>
            <w:bCs/>
            <w:spacing w:val="1"/>
            <w:sz w:val="20"/>
            <w:szCs w:val="20"/>
          </w:rPr>
          <w:alias w:val="Categoría"/>
          <w:tag w:val=""/>
          <w:id w:val="334656024"/>
          <w:placeholder>
            <w:docPart w:val="1F1FC6B66B2741128BF5C232FC1C295E"/>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eastAsia="Arial" w:hAnsi="Arial Narrow" w:cs="Calibri Light"/>
              <w:b/>
              <w:bCs/>
              <w:spacing w:val="1"/>
              <w:sz w:val="20"/>
              <w:szCs w:val="20"/>
            </w:rPr>
            <w:t>“SERVICIO PARA ATENCIÓN DE LLAMADAS (CALL CENTER) ADMINISTRADO EN LA NUBE PARA EL INSTITUTO JALISCIENSE DE SALUD MENTAL (SALME)”</w:t>
          </w:r>
        </w:sdtContent>
      </w:sdt>
      <w:r w:rsidRPr="003B286E">
        <w:rPr>
          <w:rFonts w:ascii="Arial Narrow" w:eastAsia="Arial" w:hAnsi="Arial Narrow" w:cs="Calibri Light"/>
          <w:sz w:val="20"/>
          <w:szCs w:val="20"/>
        </w:rPr>
        <w:t xml:space="preserve">, así como las previstas por la Ley de Compras Gubernamentales, Enajenaciones y Contratación de Servicios del Estado de Jalisco y sus Municipios. </w:t>
      </w:r>
    </w:p>
    <w:p w14:paraId="4E6F0199" w14:textId="77777777" w:rsidR="001552B6" w:rsidRPr="003B286E" w:rsidRDefault="001552B6" w:rsidP="001552B6">
      <w:pPr>
        <w:pStyle w:val="NormalWeb"/>
        <w:spacing w:before="0" w:beforeAutospacing="0"/>
        <w:ind w:left="284" w:right="79"/>
        <w:rPr>
          <w:rFonts w:ascii="Arial Narrow" w:eastAsia="Arial" w:hAnsi="Arial Narrow" w:cs="Calibri Light"/>
          <w:b/>
          <w:sz w:val="20"/>
          <w:szCs w:val="20"/>
        </w:rPr>
      </w:pPr>
    </w:p>
    <w:p w14:paraId="139D26AC" w14:textId="22A842A8" w:rsidR="001552B6" w:rsidRPr="003B286E" w:rsidRDefault="001552B6" w:rsidP="005E3564">
      <w:pPr>
        <w:pStyle w:val="NormalWeb"/>
        <w:spacing w:before="0" w:beforeAutospacing="0"/>
        <w:ind w:right="79"/>
        <w:rPr>
          <w:rFonts w:ascii="Arial Narrow" w:eastAsia="Arial" w:hAnsi="Arial Narrow" w:cs="Calibri Light"/>
          <w:b/>
          <w:sz w:val="20"/>
          <w:szCs w:val="20"/>
        </w:rPr>
      </w:pPr>
      <w:r w:rsidRPr="003B286E">
        <w:rPr>
          <w:rFonts w:ascii="Arial Narrow" w:eastAsia="Arial" w:hAnsi="Arial Narrow" w:cs="Calibri Light"/>
          <w:b/>
          <w:sz w:val="20"/>
          <w:szCs w:val="20"/>
        </w:rPr>
        <w:t xml:space="preserve">Cuarto. </w:t>
      </w:r>
      <w:r w:rsidRPr="003B286E">
        <w:rPr>
          <w:rFonts w:ascii="Arial Narrow" w:eastAsia="Arial" w:hAnsi="Arial Narrow" w:cs="Calibri Light"/>
          <w:sz w:val="20"/>
          <w:szCs w:val="20"/>
        </w:rPr>
        <w:t xml:space="preserve">Notifíquese al </w:t>
      </w:r>
      <w:r w:rsidRPr="003B286E">
        <w:rPr>
          <w:rFonts w:ascii="Arial Narrow" w:eastAsia="Arial" w:hAnsi="Arial Narrow" w:cs="Calibri Light"/>
          <w:b/>
          <w:bCs/>
          <w:sz w:val="20"/>
          <w:szCs w:val="20"/>
        </w:rPr>
        <w:t xml:space="preserve">PROVEEDOR </w:t>
      </w:r>
      <w:r w:rsidR="00E716DB" w:rsidRPr="00E716DB">
        <w:rPr>
          <w:rFonts w:ascii="Arial Narrow" w:hAnsi="Arial Narrow" w:cs="Calibri Light"/>
          <w:b/>
          <w:smallCaps/>
          <w:sz w:val="20"/>
          <w:szCs w:val="20"/>
        </w:rPr>
        <w:t>EPSILON. NET, S.A. DE C.V.</w:t>
      </w:r>
      <w:r w:rsidRPr="003B286E">
        <w:rPr>
          <w:rFonts w:ascii="Arial Narrow" w:eastAsia="Arial" w:hAnsi="Arial Narrow" w:cs="Calibri Light"/>
          <w:b/>
          <w:bCs/>
          <w:sz w:val="20"/>
          <w:szCs w:val="20"/>
        </w:rPr>
        <w:t xml:space="preserve">, </w:t>
      </w:r>
      <w:r w:rsidRPr="003B286E">
        <w:rPr>
          <w:rFonts w:ascii="Arial Narrow" w:eastAsia="Arial" w:hAnsi="Arial Narrow" w:cs="Calibri Light"/>
          <w:sz w:val="20"/>
          <w:szCs w:val="20"/>
        </w:rPr>
        <w:t xml:space="preserve">para que, en un término de </w:t>
      </w:r>
      <w:r w:rsidRPr="003B286E">
        <w:rPr>
          <w:rFonts w:ascii="Arial Narrow" w:eastAsia="Arial" w:hAnsi="Arial Narrow" w:cs="Calibri Light"/>
          <w:b/>
          <w:bCs/>
          <w:sz w:val="20"/>
          <w:szCs w:val="20"/>
        </w:rPr>
        <w:t>03 días hábiles</w:t>
      </w:r>
      <w:r w:rsidRPr="003B286E">
        <w:rPr>
          <w:rFonts w:ascii="Arial Narrow" w:eastAsia="Arial" w:hAnsi="Arial Narrow" w:cs="Calibri Light"/>
          <w:sz w:val="20"/>
          <w:szCs w:val="20"/>
        </w:rPr>
        <w:t xml:space="preserve"> </w:t>
      </w:r>
      <w:r w:rsidRPr="003B286E">
        <w:rPr>
          <w:rFonts w:ascii="Arial Narrow" w:eastAsia="Arial" w:hAnsi="Arial Narrow" w:cs="Calibri Light"/>
          <w:color w:val="000000"/>
          <w:sz w:val="20"/>
          <w:szCs w:val="20"/>
        </w:rPr>
        <w:t>posteriores a la Emisión y Publicación de la presente Acta</w:t>
      </w:r>
      <w:r w:rsidRPr="003B286E">
        <w:rPr>
          <w:rFonts w:ascii="Arial Narrow" w:eastAsia="Arial" w:hAnsi="Arial Narrow" w:cs="Calibri Light"/>
          <w:sz w:val="20"/>
          <w:szCs w:val="20"/>
        </w:rPr>
        <w:t>, entregue la garantía de cumplimiento, de conformidad con lo señalado en el numeral 2</w:t>
      </w:r>
      <w:r w:rsidR="00DB716E" w:rsidRPr="003B286E">
        <w:rPr>
          <w:rFonts w:ascii="Arial Narrow" w:eastAsia="Arial" w:hAnsi="Arial Narrow" w:cs="Calibri Light"/>
          <w:sz w:val="20"/>
          <w:szCs w:val="20"/>
        </w:rPr>
        <w:t>0</w:t>
      </w:r>
      <w:r w:rsidRPr="003B286E">
        <w:rPr>
          <w:rFonts w:ascii="Arial Narrow" w:eastAsia="Arial" w:hAnsi="Arial Narrow" w:cs="Calibri Light"/>
          <w:sz w:val="20"/>
          <w:szCs w:val="20"/>
        </w:rPr>
        <w:t xml:space="preserve"> de las </w:t>
      </w:r>
      <w:r w:rsidRPr="003B286E">
        <w:rPr>
          <w:rFonts w:ascii="Arial Narrow" w:eastAsia="Arial" w:hAnsi="Arial Narrow" w:cs="Calibri Light"/>
          <w:b/>
          <w:bCs/>
          <w:sz w:val="20"/>
          <w:szCs w:val="20"/>
        </w:rPr>
        <w:t xml:space="preserve">BASES, </w:t>
      </w:r>
      <w:r w:rsidRPr="003B286E">
        <w:rPr>
          <w:rFonts w:ascii="Arial Narrow" w:eastAsia="Arial" w:hAnsi="Arial Narrow" w:cs="Calibri Light"/>
          <w:sz w:val="20"/>
          <w:szCs w:val="20"/>
        </w:rPr>
        <w:t xml:space="preserve">que rigen el presente </w:t>
      </w:r>
      <w:r w:rsidRPr="003B286E">
        <w:rPr>
          <w:rFonts w:ascii="Arial Narrow" w:eastAsia="Arial" w:hAnsi="Arial Narrow" w:cs="Calibri Light"/>
          <w:b/>
          <w:bCs/>
          <w:sz w:val="20"/>
          <w:szCs w:val="20"/>
        </w:rPr>
        <w:t xml:space="preserve">PROCEDIMIENTO DE </w:t>
      </w:r>
      <w:r w:rsidR="00576B83">
        <w:rPr>
          <w:rFonts w:ascii="Arial Narrow" w:eastAsia="Arial" w:hAnsi="Arial Narrow" w:cs="Calibri Light"/>
          <w:b/>
          <w:bCs/>
          <w:sz w:val="20"/>
          <w:szCs w:val="20"/>
        </w:rPr>
        <w:t>CONTRATA</w:t>
      </w:r>
      <w:r w:rsidRPr="003B286E">
        <w:rPr>
          <w:rFonts w:ascii="Arial Narrow" w:eastAsia="Arial" w:hAnsi="Arial Narrow" w:cs="Calibri Light"/>
          <w:b/>
          <w:bCs/>
          <w:sz w:val="20"/>
          <w:szCs w:val="20"/>
        </w:rPr>
        <w:t>CIÓN</w:t>
      </w:r>
      <w:r w:rsidRPr="003B286E">
        <w:rPr>
          <w:rFonts w:ascii="Arial Narrow" w:eastAsia="Arial" w:hAnsi="Arial Narrow" w:cs="Calibri Light"/>
          <w:b/>
          <w:sz w:val="20"/>
          <w:szCs w:val="20"/>
        </w:rPr>
        <w:t>.</w:t>
      </w:r>
    </w:p>
    <w:p w14:paraId="0EE15108" w14:textId="77777777" w:rsidR="00E22142" w:rsidRPr="003B286E" w:rsidRDefault="00E22142" w:rsidP="001552B6">
      <w:pPr>
        <w:pStyle w:val="NormalWeb"/>
        <w:spacing w:before="0" w:beforeAutospacing="0"/>
        <w:ind w:left="284" w:right="79"/>
        <w:rPr>
          <w:rFonts w:ascii="Arial Narrow" w:hAnsi="Arial Narrow" w:cs="Calibri Light"/>
          <w:sz w:val="20"/>
          <w:szCs w:val="20"/>
        </w:rPr>
      </w:pPr>
    </w:p>
    <w:p w14:paraId="74EE4A63" w14:textId="52B3F8B0" w:rsidR="001552B6" w:rsidRPr="003B286E" w:rsidRDefault="001552B6" w:rsidP="005E3564">
      <w:pPr>
        <w:pStyle w:val="Standard"/>
        <w:ind w:right="85"/>
        <w:jc w:val="both"/>
        <w:rPr>
          <w:rFonts w:ascii="Arial Narrow" w:hAnsi="Arial Narrow" w:cs="Calibri Light"/>
        </w:rPr>
      </w:pPr>
      <w:r w:rsidRPr="003B286E">
        <w:rPr>
          <w:rFonts w:ascii="Arial Narrow" w:eastAsia="Arial" w:hAnsi="Arial Narrow" w:cs="Calibri Light"/>
        </w:rPr>
        <w:t xml:space="preserve">En caso de incumplimiento del </w:t>
      </w:r>
      <w:r w:rsidRPr="003B286E">
        <w:rPr>
          <w:rFonts w:ascii="Arial Narrow" w:eastAsia="Arial" w:hAnsi="Arial Narrow" w:cs="Calibri Light"/>
          <w:b/>
          <w:bCs/>
        </w:rPr>
        <w:t>CONTRATO</w:t>
      </w:r>
      <w:r w:rsidRPr="003B286E">
        <w:rPr>
          <w:rFonts w:ascii="Arial Narrow" w:eastAsia="Arial" w:hAnsi="Arial Narrow" w:cs="Calibri Light"/>
        </w:rPr>
        <w:t xml:space="preserve"> que se celebre a su favor, se harán efectivas las sanciones establecidas en el </w:t>
      </w:r>
      <w:r w:rsidRPr="00E716DB">
        <w:rPr>
          <w:rFonts w:ascii="Arial Narrow" w:eastAsia="Arial" w:hAnsi="Arial Narrow" w:cs="Calibri Light"/>
        </w:rPr>
        <w:t>numeral 2</w:t>
      </w:r>
      <w:r w:rsidR="00DB716E" w:rsidRPr="00E716DB">
        <w:rPr>
          <w:rFonts w:ascii="Arial Narrow" w:eastAsia="Arial" w:hAnsi="Arial Narrow" w:cs="Calibri Light"/>
        </w:rPr>
        <w:t>1</w:t>
      </w:r>
      <w:r w:rsidRPr="003B286E">
        <w:rPr>
          <w:rFonts w:ascii="Arial Narrow" w:eastAsia="Arial" w:hAnsi="Arial Narrow" w:cs="Calibri Light"/>
        </w:rPr>
        <w:t xml:space="preserve"> de las </w:t>
      </w:r>
      <w:r w:rsidRPr="003B286E">
        <w:rPr>
          <w:rFonts w:ascii="Arial Narrow" w:eastAsia="Arial" w:hAnsi="Arial Narrow" w:cs="Calibri Light"/>
          <w:b/>
          <w:bCs/>
        </w:rPr>
        <w:t>BASES</w:t>
      </w:r>
      <w:r w:rsidRPr="003B286E">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69653642"/>
          <w:placeholder>
            <w:docPart w:val="7FE3FAEAEF4A4A9CB4FD82E855565FA3"/>
          </w:placeholder>
          <w:dataBinding w:prefixMappings="xmlns:ns0='http://purl.org/dc/elements/1.1/' xmlns:ns1='http://schemas.openxmlformats.org/package/2006/metadata/core-properties' " w:xpath="/ns1:coreProperties[1]/ns0:subject[1]" w:storeItemID="{6C3C8BC8-F283-45AE-878A-BAB7291924A1}"/>
          <w:text/>
        </w:sdtPr>
        <w:sdtEndPr/>
        <w:sdtContent>
          <w:r w:rsidR="00D360CD">
            <w:rPr>
              <w:rFonts w:ascii="Arial Narrow" w:eastAsia="Arial" w:hAnsi="Arial Narrow" w:cs="Calibri Light"/>
              <w:b/>
              <w:bCs/>
              <w:spacing w:val="-6"/>
              <w:lang w:val="es-ES"/>
            </w:rPr>
            <w:t>LICITACIÓN PÚBLICA NACIONAL LSCC-005-2021 SEGUNDA VUELTA</w:t>
          </w:r>
        </w:sdtContent>
      </w:sdt>
      <w:r w:rsidRPr="003B286E">
        <w:rPr>
          <w:rFonts w:ascii="Arial Narrow" w:eastAsia="Arial" w:hAnsi="Arial Narrow" w:cs="Calibri Light"/>
        </w:rPr>
        <w:t>, así como las previstas por la Ley de Compras Gubernamentales, Enajenaciones y Contratación de Servicios del Estado de Jalisco y sus Municipios.</w:t>
      </w:r>
    </w:p>
    <w:p w14:paraId="74A8B7CA" w14:textId="5C5B7565" w:rsidR="001552B6" w:rsidRPr="003B286E" w:rsidRDefault="001552B6" w:rsidP="005E3564">
      <w:pPr>
        <w:pStyle w:val="NormalWeb"/>
        <w:spacing w:before="34" w:after="159"/>
        <w:ind w:right="91"/>
        <w:rPr>
          <w:rFonts w:ascii="Arial Narrow" w:eastAsia="Arial" w:hAnsi="Arial Narrow" w:cs="Calibri Light"/>
          <w:sz w:val="20"/>
          <w:szCs w:val="20"/>
        </w:rPr>
      </w:pPr>
      <w:bookmarkStart w:id="9" w:name="_Hlk77775872"/>
      <w:r w:rsidRPr="003B286E">
        <w:rPr>
          <w:rFonts w:ascii="Arial Narrow" w:eastAsia="Arial" w:hAnsi="Arial Narrow" w:cs="Calibri Light"/>
          <w:b/>
          <w:sz w:val="20"/>
          <w:szCs w:val="20"/>
        </w:rPr>
        <w:lastRenderedPageBreak/>
        <w:t xml:space="preserve">Quinto. </w:t>
      </w:r>
      <w:proofErr w:type="gramStart"/>
      <w:r w:rsidRPr="003B286E">
        <w:rPr>
          <w:rFonts w:ascii="Arial Narrow" w:eastAsia="Arial" w:hAnsi="Arial Narrow" w:cs="Calibri Light"/>
          <w:sz w:val="20"/>
          <w:szCs w:val="20"/>
        </w:rPr>
        <w:t xml:space="preserve">El </w:t>
      </w:r>
      <w:r w:rsidRPr="003B286E">
        <w:rPr>
          <w:rFonts w:ascii="Arial Narrow" w:eastAsia="Arial" w:hAnsi="Arial Narrow" w:cs="Calibri Light"/>
          <w:b/>
          <w:bCs/>
          <w:sz w:val="20"/>
          <w:szCs w:val="20"/>
        </w:rPr>
        <w:t>CONTRATO</w:t>
      </w:r>
      <w:r w:rsidRPr="003B286E">
        <w:rPr>
          <w:rFonts w:ascii="Arial Narrow" w:eastAsia="Arial" w:hAnsi="Arial Narrow" w:cs="Calibri Light"/>
          <w:sz w:val="20"/>
          <w:szCs w:val="20"/>
        </w:rPr>
        <w:t xml:space="preserve"> a celebrarse</w:t>
      </w:r>
      <w:proofErr w:type="gramEnd"/>
      <w:r w:rsidRPr="003B286E">
        <w:rPr>
          <w:rFonts w:ascii="Arial Narrow" w:eastAsia="Arial" w:hAnsi="Arial Narrow" w:cs="Calibri Light"/>
          <w:sz w:val="20"/>
          <w:szCs w:val="20"/>
        </w:rPr>
        <w:t xml:space="preserve"> con el </w:t>
      </w:r>
      <w:r w:rsidRPr="00E71021">
        <w:rPr>
          <w:rFonts w:ascii="Arial Narrow" w:eastAsia="Arial" w:hAnsi="Arial Narrow" w:cs="Calibri Light"/>
          <w:b/>
          <w:bCs/>
          <w:sz w:val="20"/>
          <w:szCs w:val="20"/>
        </w:rPr>
        <w:t>PROVEEDOR</w:t>
      </w:r>
      <w:r w:rsidRPr="00E71021">
        <w:rPr>
          <w:rFonts w:ascii="Arial Narrow" w:eastAsia="Arial" w:hAnsi="Arial Narrow" w:cs="Calibri Light"/>
          <w:sz w:val="20"/>
          <w:szCs w:val="20"/>
        </w:rPr>
        <w:t xml:space="preserve"> </w:t>
      </w:r>
      <w:r w:rsidR="006A1A92" w:rsidRPr="00E71021">
        <w:rPr>
          <w:rFonts w:ascii="Arial Narrow" w:eastAsia="Arial" w:hAnsi="Arial Narrow" w:cs="Arial"/>
          <w:color w:val="000000"/>
          <w:sz w:val="20"/>
          <w:szCs w:val="20"/>
        </w:rPr>
        <w:t xml:space="preserve">tendrá </w:t>
      </w:r>
      <w:r w:rsidR="006A1A92" w:rsidRPr="00C02FB8">
        <w:rPr>
          <w:rFonts w:ascii="Arial Narrow" w:eastAsia="Arial" w:hAnsi="Arial Narrow" w:cs="Arial"/>
          <w:color w:val="000000"/>
          <w:sz w:val="20"/>
          <w:szCs w:val="20"/>
        </w:rPr>
        <w:t>una vigencia que iniciará a partir</w:t>
      </w:r>
      <w:r w:rsidR="008802C1" w:rsidRPr="00C02FB8">
        <w:rPr>
          <w:rFonts w:ascii="Arial Narrow" w:eastAsia="Arial" w:hAnsi="Arial Narrow" w:cs="Calibri Light"/>
          <w:color w:val="000000"/>
          <w:sz w:val="20"/>
          <w:szCs w:val="20"/>
        </w:rPr>
        <w:t xml:space="preserve"> de</w:t>
      </w:r>
      <w:r w:rsidR="00E71021" w:rsidRPr="00C02FB8">
        <w:rPr>
          <w:rFonts w:ascii="Arial Narrow" w:eastAsia="Arial" w:hAnsi="Arial Narrow" w:cs="Calibri Light"/>
          <w:color w:val="000000"/>
          <w:sz w:val="20"/>
          <w:szCs w:val="20"/>
        </w:rPr>
        <w:t xml:space="preserve">l 1 de noviembre </w:t>
      </w:r>
      <w:r w:rsidR="006A1A92" w:rsidRPr="00C02FB8">
        <w:rPr>
          <w:rFonts w:ascii="Arial Narrow" w:eastAsia="Arial" w:hAnsi="Arial Narrow" w:cs="Arial"/>
          <w:color w:val="000000"/>
          <w:sz w:val="20"/>
          <w:szCs w:val="20"/>
        </w:rPr>
        <w:t>y hasta el 31 de diciembre del</w:t>
      </w:r>
      <w:r w:rsidR="006A1A92" w:rsidRPr="00E71021">
        <w:rPr>
          <w:rFonts w:ascii="Arial Narrow" w:eastAsia="Arial" w:hAnsi="Arial Narrow" w:cs="Arial"/>
          <w:color w:val="000000"/>
          <w:sz w:val="20"/>
          <w:szCs w:val="20"/>
        </w:rPr>
        <w:t xml:space="preserve"> 2021, </w:t>
      </w:r>
      <w:r w:rsidRPr="00E71021">
        <w:rPr>
          <w:rFonts w:ascii="Arial Narrow" w:eastAsia="Arial" w:hAnsi="Arial Narrow" w:cs="Calibri Light"/>
          <w:sz w:val="20"/>
          <w:szCs w:val="20"/>
        </w:rPr>
        <w:t xml:space="preserve">de acuerdo con el punto </w:t>
      </w:r>
      <w:r w:rsidRPr="00E71021">
        <w:rPr>
          <w:rFonts w:ascii="Arial Narrow" w:eastAsia="Arial" w:hAnsi="Arial Narrow" w:cs="Calibri Light"/>
          <w:b/>
          <w:bCs/>
          <w:sz w:val="20"/>
          <w:szCs w:val="20"/>
        </w:rPr>
        <w:t>1</w:t>
      </w:r>
      <w:r w:rsidR="00DB716E" w:rsidRPr="00E71021">
        <w:rPr>
          <w:rFonts w:ascii="Arial Narrow" w:eastAsia="Arial" w:hAnsi="Arial Narrow" w:cs="Calibri Light"/>
          <w:b/>
          <w:bCs/>
          <w:sz w:val="20"/>
          <w:szCs w:val="20"/>
        </w:rPr>
        <w:t>8</w:t>
      </w:r>
      <w:r w:rsidRPr="00E71021">
        <w:rPr>
          <w:rFonts w:ascii="Arial Narrow" w:eastAsia="Arial" w:hAnsi="Arial Narrow" w:cs="Calibri Light"/>
          <w:b/>
          <w:bCs/>
          <w:sz w:val="20"/>
          <w:szCs w:val="20"/>
        </w:rPr>
        <w:t>. VIGENCIA DEL CONTRATO</w:t>
      </w:r>
      <w:r w:rsidRPr="00E71021">
        <w:rPr>
          <w:rFonts w:ascii="Arial Narrow" w:eastAsia="Arial" w:hAnsi="Arial Narrow" w:cs="Calibri Light"/>
          <w:sz w:val="20"/>
          <w:szCs w:val="20"/>
        </w:rPr>
        <w:t xml:space="preserve"> de las </w:t>
      </w:r>
      <w:r w:rsidRPr="00E71021">
        <w:rPr>
          <w:rFonts w:ascii="Arial Narrow" w:eastAsia="Arial" w:hAnsi="Arial Narrow" w:cs="Calibri Light"/>
          <w:b/>
          <w:bCs/>
          <w:sz w:val="20"/>
          <w:szCs w:val="20"/>
        </w:rPr>
        <w:t xml:space="preserve">BASES </w:t>
      </w:r>
      <w:r w:rsidRPr="00E71021">
        <w:rPr>
          <w:rFonts w:ascii="Arial Narrow" w:eastAsia="Arial" w:hAnsi="Arial Narrow" w:cs="Calibri Light"/>
          <w:sz w:val="20"/>
          <w:szCs w:val="20"/>
        </w:rPr>
        <w:t xml:space="preserve">donde se establece. Lo anterior de conformidad con el artículo 83 de la Ley de Compras Gubernamentales, Enajenaciones y Contratación de Servicios del Estado de Jalisco y sus Municipios, y el artículo 104 del </w:t>
      </w:r>
      <w:r w:rsidRPr="00E71021">
        <w:rPr>
          <w:rFonts w:ascii="Arial Narrow" w:eastAsia="Arial" w:hAnsi="Arial Narrow" w:cs="Calibri Light"/>
          <w:b/>
          <w:bCs/>
          <w:sz w:val="20"/>
          <w:szCs w:val="20"/>
        </w:rPr>
        <w:t>REGLAMENTO</w:t>
      </w:r>
      <w:r w:rsidRPr="00E71021">
        <w:rPr>
          <w:rFonts w:ascii="Arial Narrow" w:eastAsia="Arial" w:hAnsi="Arial Narrow" w:cs="Calibri Light"/>
          <w:sz w:val="20"/>
          <w:szCs w:val="20"/>
        </w:rPr>
        <w:t xml:space="preserve"> de la citada </w:t>
      </w:r>
      <w:r w:rsidRPr="00E71021">
        <w:rPr>
          <w:rFonts w:ascii="Arial Narrow" w:eastAsia="Arial" w:hAnsi="Arial Narrow" w:cs="Calibri Light"/>
          <w:b/>
          <w:bCs/>
          <w:sz w:val="20"/>
          <w:szCs w:val="20"/>
        </w:rPr>
        <w:t>LEY</w:t>
      </w:r>
      <w:bookmarkEnd w:id="9"/>
      <w:r w:rsidRPr="00E71021">
        <w:rPr>
          <w:rFonts w:ascii="Arial Narrow" w:eastAsia="Arial" w:hAnsi="Arial Narrow" w:cs="Calibri Light"/>
          <w:sz w:val="20"/>
          <w:szCs w:val="20"/>
        </w:rPr>
        <w:t>.</w:t>
      </w:r>
    </w:p>
    <w:p w14:paraId="220A8F0A" w14:textId="3F6DEFEB" w:rsidR="00A550C0" w:rsidRPr="003B286E" w:rsidRDefault="001552B6" w:rsidP="0003035E">
      <w:pPr>
        <w:pStyle w:val="Standard"/>
        <w:spacing w:after="0"/>
        <w:ind w:right="84"/>
        <w:jc w:val="both"/>
        <w:rPr>
          <w:rFonts w:ascii="Arial Narrow" w:hAnsi="Arial Narrow" w:cs="Arial"/>
        </w:rPr>
      </w:pPr>
      <w:r w:rsidRPr="003B286E">
        <w:rPr>
          <w:rFonts w:ascii="Arial Narrow" w:eastAsia="Arial" w:hAnsi="Arial Narrow" w:cs="Calibri Light"/>
          <w:b/>
        </w:rPr>
        <w:t>Sexto.</w:t>
      </w:r>
      <w:r w:rsidR="00A550C0" w:rsidRPr="003B286E">
        <w:rPr>
          <w:rFonts w:ascii="Arial Narrow" w:eastAsia="Arial" w:hAnsi="Arial Narrow" w:cs="Calibri Light"/>
          <w:b/>
        </w:rPr>
        <w:t xml:space="preserve"> </w:t>
      </w:r>
      <w:r w:rsidR="00A550C0" w:rsidRPr="003B286E">
        <w:rPr>
          <w:rFonts w:ascii="Arial Narrow" w:hAnsi="Arial Narrow" w:cs="Arial"/>
        </w:rPr>
        <w:t xml:space="preserve">El </w:t>
      </w:r>
      <w:r w:rsidR="00A550C0" w:rsidRPr="003B286E">
        <w:rPr>
          <w:rFonts w:ascii="Arial Narrow" w:hAnsi="Arial Narrow" w:cs="Arial"/>
          <w:b/>
          <w:bCs/>
        </w:rPr>
        <w:t>PROVEEDOR</w:t>
      </w:r>
      <w:r w:rsidR="00A550C0" w:rsidRPr="003B286E">
        <w:rPr>
          <w:rFonts w:ascii="Arial Narrow" w:eastAsia="Arial" w:hAnsi="Arial Narrow" w:cs="Arial"/>
          <w:b/>
          <w:bCs/>
        </w:rPr>
        <w:t xml:space="preserve"> </w:t>
      </w:r>
      <w:r w:rsidR="00E71021">
        <w:rPr>
          <w:rFonts w:ascii="Arial Narrow" w:hAnsi="Arial Narrow" w:cs="Calibri Light"/>
          <w:b/>
          <w:smallCaps/>
        </w:rPr>
        <w:t>EPSILON. NET, S.A. DE C.V.</w:t>
      </w:r>
      <w:r w:rsidR="00D73FB5" w:rsidRPr="003B286E">
        <w:rPr>
          <w:rFonts w:ascii="Arial Narrow" w:eastAsia="Arial" w:hAnsi="Arial Narrow" w:cs="Calibri Light"/>
        </w:rPr>
        <w:t xml:space="preserve">, </w:t>
      </w:r>
      <w:r w:rsidR="00CD3612" w:rsidRPr="003B286E">
        <w:rPr>
          <w:rFonts w:ascii="Arial Narrow" w:eastAsia="Arial" w:hAnsi="Arial Narrow" w:cs="Calibri Light"/>
        </w:rPr>
        <w:t xml:space="preserve">de conformidad con lo señalado en el numeral </w:t>
      </w:r>
      <w:r w:rsidR="00CD3612" w:rsidRPr="0065748E">
        <w:rPr>
          <w:rFonts w:ascii="Arial Narrow" w:eastAsia="Arial" w:hAnsi="Arial Narrow" w:cs="Calibri Light"/>
        </w:rPr>
        <w:t>7.2</w:t>
      </w:r>
      <w:r w:rsidR="0003035E" w:rsidRPr="0065748E">
        <w:rPr>
          <w:rFonts w:ascii="Arial Narrow" w:eastAsia="Arial" w:hAnsi="Arial Narrow" w:cs="Calibri Light"/>
        </w:rPr>
        <w:t xml:space="preserve"> </w:t>
      </w:r>
      <w:r w:rsidR="0003035E" w:rsidRPr="0065748E">
        <w:rPr>
          <w:rFonts w:ascii="Arial Narrow" w:hAnsi="Arial Narrow" w:cs="Arial"/>
        </w:rPr>
        <w:t>DECLARACIÓN DE APORTACIÓN CINCO AL MILLAR PARA EL FONDO IMPULSO JALISCO</w:t>
      </w:r>
      <w:r w:rsidR="00CD3612" w:rsidRPr="0065748E">
        <w:rPr>
          <w:rFonts w:ascii="Arial Narrow" w:eastAsia="Arial" w:hAnsi="Arial Narrow" w:cs="Calibri Light"/>
        </w:rPr>
        <w:t xml:space="preserve"> de las </w:t>
      </w:r>
      <w:r w:rsidR="00CD3612" w:rsidRPr="0065748E">
        <w:rPr>
          <w:rFonts w:ascii="Arial Narrow" w:eastAsia="Arial" w:hAnsi="Arial Narrow" w:cs="Calibri Light"/>
          <w:b/>
          <w:bCs/>
        </w:rPr>
        <w:t>BASES</w:t>
      </w:r>
      <w:r w:rsidR="0006141E" w:rsidRPr="0065748E">
        <w:rPr>
          <w:rFonts w:ascii="Arial Narrow" w:hAnsi="Arial Narrow" w:cs="Arial"/>
        </w:rPr>
        <w:t xml:space="preserve">, </w:t>
      </w:r>
      <w:r w:rsidR="00A550C0" w:rsidRPr="0065748E">
        <w:rPr>
          <w:rFonts w:ascii="Arial Narrow" w:hAnsi="Arial Narrow" w:cs="Arial"/>
        </w:rPr>
        <w:t>manifestó que NO es su voluntad el realizar la aportación.</w:t>
      </w:r>
    </w:p>
    <w:p w14:paraId="48DEE58D" w14:textId="77777777" w:rsidR="00F06C34" w:rsidRPr="003B286E" w:rsidRDefault="00F06C34" w:rsidP="0003035E">
      <w:pPr>
        <w:pStyle w:val="Standard"/>
        <w:spacing w:after="0"/>
        <w:ind w:right="84"/>
        <w:jc w:val="both"/>
        <w:rPr>
          <w:rFonts w:ascii="Arial Narrow" w:eastAsia="Arial" w:hAnsi="Arial Narrow" w:cs="Calibri Light"/>
          <w:b/>
        </w:rPr>
      </w:pPr>
    </w:p>
    <w:p w14:paraId="2DE71303" w14:textId="75FF6496" w:rsidR="00F06C34" w:rsidRPr="003B286E" w:rsidRDefault="00A550C0" w:rsidP="009F578D">
      <w:pPr>
        <w:pStyle w:val="Standard"/>
        <w:ind w:right="84"/>
        <w:jc w:val="both"/>
        <w:rPr>
          <w:rFonts w:ascii="Arial Narrow" w:eastAsia="Arial" w:hAnsi="Arial Narrow" w:cs="Calibri Light"/>
        </w:rPr>
      </w:pPr>
      <w:r w:rsidRPr="003B286E">
        <w:rPr>
          <w:rFonts w:ascii="Arial Narrow" w:eastAsia="Arial" w:hAnsi="Arial Narrow" w:cs="Calibri Light"/>
          <w:b/>
          <w:bCs/>
        </w:rPr>
        <w:t>Séptima.</w:t>
      </w:r>
      <w:r w:rsidRPr="003B286E">
        <w:rPr>
          <w:rFonts w:ascii="Arial Narrow" w:eastAsia="Arial" w:hAnsi="Arial Narrow" w:cs="Calibri Light"/>
        </w:rPr>
        <w:t xml:space="preserve"> </w:t>
      </w:r>
      <w:r w:rsidR="001552B6" w:rsidRPr="003B286E">
        <w:rPr>
          <w:rFonts w:ascii="Arial Narrow" w:eastAsia="Arial" w:hAnsi="Arial Narrow" w:cs="Calibri Light"/>
        </w:rPr>
        <w:t xml:space="preserve">Notifíquese la presente resolución al </w:t>
      </w:r>
      <w:r w:rsidR="001552B6" w:rsidRPr="003B286E">
        <w:rPr>
          <w:rFonts w:ascii="Arial Narrow" w:eastAsia="Arial" w:hAnsi="Arial Narrow" w:cs="Calibri Light"/>
          <w:b/>
          <w:bCs/>
        </w:rPr>
        <w:t xml:space="preserve">PROVEEDOR </w:t>
      </w:r>
      <w:r w:rsidR="001552B6" w:rsidRPr="003B286E">
        <w:rPr>
          <w:rFonts w:ascii="Arial Narrow" w:eastAsia="Arial" w:hAnsi="Arial Narrow" w:cs="Calibri Light"/>
        </w:rPr>
        <w:t xml:space="preserve">en los términos establecidos en el </w:t>
      </w:r>
      <w:r w:rsidR="005E3564" w:rsidRPr="003B286E">
        <w:rPr>
          <w:rFonts w:ascii="Arial Narrow" w:eastAsia="Arial" w:hAnsi="Arial Narrow" w:cs="Calibri Light"/>
        </w:rPr>
        <w:t>numeral</w:t>
      </w:r>
      <w:r w:rsidR="001552B6" w:rsidRPr="003B286E">
        <w:rPr>
          <w:rFonts w:ascii="Arial Narrow" w:eastAsia="Arial" w:hAnsi="Arial Narrow" w:cs="Calibri Light"/>
        </w:rPr>
        <w:t xml:space="preserve"> 15 de las </w:t>
      </w:r>
      <w:r w:rsidR="001552B6" w:rsidRPr="003B286E">
        <w:rPr>
          <w:rFonts w:ascii="Arial Narrow" w:eastAsia="Arial" w:hAnsi="Arial Narrow" w:cs="Calibri Light"/>
          <w:b/>
          <w:bCs/>
        </w:rPr>
        <w:t>BASES</w:t>
      </w:r>
      <w:r w:rsidR="001552B6" w:rsidRPr="003B286E">
        <w:rPr>
          <w:rFonts w:ascii="Arial Narrow" w:eastAsia="Arial" w:hAnsi="Arial Narrow" w:cs="Calibri Light"/>
        </w:rPr>
        <w:t xml:space="preserve"> y que rigen el presente </w:t>
      </w:r>
      <w:r w:rsidR="001552B6" w:rsidRPr="003B286E">
        <w:rPr>
          <w:rFonts w:ascii="Arial Narrow" w:eastAsia="Arial" w:hAnsi="Arial Narrow" w:cs="Calibri Light"/>
          <w:b/>
          <w:bCs/>
        </w:rPr>
        <w:t>PROCESO DE LICITACIÓN</w:t>
      </w:r>
      <w:r w:rsidR="001552B6" w:rsidRPr="003B286E">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001552B6" w:rsidRPr="003B286E">
        <w:rPr>
          <w:rFonts w:ascii="Arial Narrow" w:eastAsia="Arial" w:hAnsi="Arial Narrow" w:cs="Calibri Light"/>
          <w:b/>
          <w:bCs/>
        </w:rPr>
        <w:t>REGLAMENTO</w:t>
      </w:r>
      <w:r w:rsidR="001552B6" w:rsidRPr="003B286E">
        <w:rPr>
          <w:rFonts w:ascii="Arial Narrow" w:eastAsia="Arial" w:hAnsi="Arial Narrow" w:cs="Calibri Light"/>
        </w:rPr>
        <w:t xml:space="preserve"> de la citada </w:t>
      </w:r>
      <w:r w:rsidR="001552B6" w:rsidRPr="003B286E">
        <w:rPr>
          <w:rFonts w:ascii="Arial Narrow" w:eastAsia="Arial" w:hAnsi="Arial Narrow" w:cs="Calibri Light"/>
          <w:b/>
          <w:bCs/>
        </w:rPr>
        <w:t>LEY</w:t>
      </w:r>
      <w:r w:rsidR="001552B6" w:rsidRPr="003B286E">
        <w:rPr>
          <w:rFonts w:ascii="Arial Narrow" w:eastAsia="Arial" w:hAnsi="Arial Narrow" w:cs="Calibri Light"/>
        </w:rPr>
        <w:t>.</w:t>
      </w:r>
    </w:p>
    <w:p w14:paraId="15FF9400" w14:textId="07D598EF" w:rsidR="001552B6" w:rsidRPr="003B286E" w:rsidRDefault="001552B6" w:rsidP="005E3564">
      <w:pPr>
        <w:jc w:val="both"/>
        <w:rPr>
          <w:rFonts w:ascii="Arial Narrow" w:eastAsia="Arial" w:hAnsi="Arial Narrow" w:cs="Calibri Light"/>
          <w:spacing w:val="-6"/>
        </w:rPr>
      </w:pPr>
      <w:proofErr w:type="gramStart"/>
      <w:r w:rsidRPr="003B286E">
        <w:rPr>
          <w:rFonts w:ascii="Arial Narrow" w:eastAsia="Arial" w:hAnsi="Arial Narrow" w:cs="Calibri Light"/>
          <w:spacing w:val="-6"/>
        </w:rPr>
        <w:t>De acuerdo a</w:t>
      </w:r>
      <w:proofErr w:type="gramEnd"/>
      <w:r w:rsidRPr="003B286E">
        <w:rPr>
          <w:rFonts w:ascii="Arial Narrow" w:eastAsia="Arial" w:hAnsi="Arial Narrow" w:cs="Calibri Light"/>
          <w:spacing w:val="-6"/>
        </w:rPr>
        <w:t xml:space="preserve"> lo anterior, publíquese la presente </w:t>
      </w:r>
      <w:r w:rsidRPr="003B286E">
        <w:rPr>
          <w:rFonts w:ascii="Arial Narrow" w:eastAsia="Arial" w:hAnsi="Arial Narrow" w:cs="Calibri Light"/>
          <w:b/>
          <w:bCs/>
          <w:spacing w:val="-6"/>
        </w:rPr>
        <w:t>RESOLUCIÓN</w:t>
      </w:r>
      <w:r w:rsidRPr="003B286E">
        <w:rPr>
          <w:rFonts w:ascii="Arial Narrow" w:eastAsia="Arial" w:hAnsi="Arial Narrow" w:cs="Calibri Light"/>
          <w:spacing w:val="-6"/>
        </w:rPr>
        <w:t xml:space="preserve"> en el Portal de </w:t>
      </w:r>
      <w:hyperlink r:id="rId10" w:history="1">
        <w:r w:rsidRPr="003B286E">
          <w:rPr>
            <w:rStyle w:val="Hipervnculo"/>
            <w:rFonts w:ascii="Arial Narrow" w:eastAsia="Arial" w:hAnsi="Arial Narrow" w:cs="Calibri Light"/>
            <w:spacing w:val="-6"/>
          </w:rPr>
          <w:t>https://info.jalisco.gob.mx</w:t>
        </w:r>
      </w:hyperlink>
      <w:r w:rsidRPr="003B286E">
        <w:rPr>
          <w:rFonts w:ascii="Arial Narrow" w:eastAsia="Arial" w:hAnsi="Arial Narrow" w:cs="Calibri Light"/>
          <w:spacing w:val="-6"/>
        </w:rPr>
        <w:t>, protegiendo en todo momento la información pública, confidencial y/o reservada conforme a lo establecido en la Ley de la Materia.</w:t>
      </w:r>
    </w:p>
    <w:p w14:paraId="08DD8F15" w14:textId="77777777" w:rsidR="001552B6" w:rsidRPr="003B286E" w:rsidRDefault="001552B6" w:rsidP="001552B6">
      <w:pPr>
        <w:ind w:left="284"/>
        <w:jc w:val="both"/>
        <w:rPr>
          <w:rFonts w:ascii="Arial Narrow" w:eastAsia="Arial" w:hAnsi="Arial Narrow" w:cs="Calibri Light"/>
          <w:spacing w:val="-6"/>
        </w:rPr>
      </w:pPr>
    </w:p>
    <w:p w14:paraId="7DD9DBAB" w14:textId="11B7F214" w:rsidR="00A550C0" w:rsidRDefault="001552B6" w:rsidP="00702944">
      <w:pPr>
        <w:pStyle w:val="Sinespaciado"/>
        <w:jc w:val="both"/>
        <w:rPr>
          <w:rFonts w:ascii="Arial Narrow" w:eastAsia="Arial" w:hAnsi="Arial Narrow" w:cs="Calibri Light"/>
        </w:rPr>
      </w:pPr>
      <w:r w:rsidRPr="003B286E">
        <w:rPr>
          <w:rFonts w:ascii="Arial Narrow" w:hAnsi="Arial Narrow" w:cs="Arial"/>
          <w:b/>
          <w:bCs/>
        </w:rPr>
        <w:t xml:space="preserve">Cúmplase. </w:t>
      </w:r>
      <w:r w:rsidR="00A550C0" w:rsidRPr="003B286E">
        <w:rPr>
          <w:rFonts w:ascii="Arial Narrow" w:eastAsia="Arial" w:hAnsi="Arial Narrow" w:cs="Calibri Light"/>
        </w:rPr>
        <w:t xml:space="preserve">Así lo resolvió la Subdirección de </w:t>
      </w:r>
      <w:r w:rsidR="00702944" w:rsidRPr="003B286E">
        <w:rPr>
          <w:rFonts w:ascii="Arial Narrow" w:eastAsia="Arial" w:hAnsi="Arial Narrow" w:cs="Calibri Light"/>
        </w:rPr>
        <w:t>Administración e Innovación, SALME</w:t>
      </w:r>
      <w:r w:rsidR="000F1B61" w:rsidRPr="003B286E">
        <w:rPr>
          <w:rFonts w:ascii="Arial Narrow" w:eastAsia="Arial" w:hAnsi="Arial Narrow" w:cs="Calibri Light"/>
        </w:rPr>
        <w:t xml:space="preserve"> (</w:t>
      </w:r>
      <w:r w:rsidR="00930211" w:rsidRPr="003B286E">
        <w:rPr>
          <w:rFonts w:ascii="Arial Narrow" w:eastAsia="Arial" w:hAnsi="Arial Narrow" w:cs="Calibri Light"/>
        </w:rPr>
        <w:t>Área Requirente)</w:t>
      </w:r>
      <w:r w:rsidR="00F51D92" w:rsidRPr="003B286E">
        <w:rPr>
          <w:rFonts w:ascii="Arial Narrow" w:eastAsia="Arial" w:hAnsi="Arial Narrow" w:cs="Calibri Light"/>
        </w:rPr>
        <w:t xml:space="preserve">, </w:t>
      </w:r>
      <w:r w:rsidR="00E71021">
        <w:rPr>
          <w:rFonts w:ascii="Arial Narrow" w:eastAsia="Arial" w:hAnsi="Arial Narrow" w:cs="Calibri Light"/>
          <w:spacing w:val="2"/>
          <w:lang w:val="es-ES"/>
        </w:rPr>
        <w:t xml:space="preserve">el Departamento </w:t>
      </w:r>
      <w:r w:rsidR="00E71021" w:rsidRPr="00CE09D4">
        <w:rPr>
          <w:rFonts w:ascii="Arial Narrow" w:hAnsi="Arial Narrow"/>
          <w:color w:val="000000"/>
        </w:rPr>
        <w:t xml:space="preserve">de tecnologías de la información del </w:t>
      </w:r>
      <w:r w:rsidR="00E71021">
        <w:rPr>
          <w:rFonts w:ascii="Arial Narrow" w:hAnsi="Arial Narrow"/>
          <w:color w:val="000000"/>
        </w:rPr>
        <w:t>I</w:t>
      </w:r>
      <w:r w:rsidR="00E71021" w:rsidRPr="00CE09D4">
        <w:rPr>
          <w:rFonts w:ascii="Arial Narrow" w:hAnsi="Arial Narrow"/>
          <w:color w:val="000000"/>
        </w:rPr>
        <w:t xml:space="preserve">nstituto </w:t>
      </w:r>
      <w:r w:rsidR="00E71021">
        <w:rPr>
          <w:rFonts w:ascii="Arial Narrow" w:hAnsi="Arial Narrow"/>
          <w:color w:val="000000"/>
        </w:rPr>
        <w:t>J</w:t>
      </w:r>
      <w:r w:rsidR="00E71021" w:rsidRPr="00CE09D4">
        <w:rPr>
          <w:rFonts w:ascii="Arial Narrow" w:hAnsi="Arial Narrow"/>
          <w:color w:val="000000"/>
        </w:rPr>
        <w:t xml:space="preserve">alisciense de </w:t>
      </w:r>
      <w:r w:rsidR="00E71021">
        <w:rPr>
          <w:rFonts w:ascii="Arial Narrow" w:hAnsi="Arial Narrow"/>
          <w:color w:val="000000"/>
        </w:rPr>
        <w:t>S</w:t>
      </w:r>
      <w:r w:rsidR="00E71021" w:rsidRPr="00CE09D4">
        <w:rPr>
          <w:rFonts w:ascii="Arial Narrow" w:hAnsi="Arial Narrow"/>
          <w:color w:val="000000"/>
        </w:rPr>
        <w:t xml:space="preserve">alud </w:t>
      </w:r>
      <w:r w:rsidR="00E71021">
        <w:rPr>
          <w:rFonts w:ascii="Arial Narrow" w:hAnsi="Arial Narrow"/>
          <w:color w:val="000000"/>
        </w:rPr>
        <w:t>M</w:t>
      </w:r>
      <w:r w:rsidR="00E71021" w:rsidRPr="00CE09D4">
        <w:rPr>
          <w:rFonts w:ascii="Arial Narrow" w:hAnsi="Arial Narrow"/>
          <w:color w:val="000000"/>
        </w:rPr>
        <w:t>ental (SALME)</w:t>
      </w:r>
      <w:r w:rsidR="00E71021">
        <w:rPr>
          <w:rFonts w:ascii="Arial Narrow" w:hAnsi="Arial Narrow"/>
          <w:color w:val="000000"/>
        </w:rPr>
        <w:t xml:space="preserve"> </w:t>
      </w:r>
      <w:r w:rsidR="00930211" w:rsidRPr="003B286E">
        <w:rPr>
          <w:rFonts w:ascii="Arial Narrow" w:eastAsia="Arial" w:hAnsi="Arial Narrow" w:cs="Arial"/>
          <w:color w:val="000000"/>
        </w:rPr>
        <w:t xml:space="preserve">(Área Técnica) </w:t>
      </w:r>
      <w:r w:rsidR="00A550C0" w:rsidRPr="003B286E">
        <w:rPr>
          <w:rFonts w:ascii="Arial Narrow" w:eastAsia="Arial" w:hAnsi="Arial Narrow" w:cs="Calibri Light"/>
        </w:rPr>
        <w:t xml:space="preserve">y la </w:t>
      </w:r>
      <w:r w:rsidR="00A550C0" w:rsidRPr="003B286E">
        <w:rPr>
          <w:rFonts w:ascii="Arial Narrow" w:eastAsia="Arial" w:hAnsi="Arial Narrow" w:cs="Calibri Light"/>
          <w:b/>
          <w:bCs/>
        </w:rPr>
        <w:t>Unidad Centralizada de Compras del Organismo Público Descentralizado Servicios de Salud Jalisco</w:t>
      </w:r>
      <w:r w:rsidR="00A550C0" w:rsidRPr="003B286E">
        <w:rPr>
          <w:rFonts w:ascii="Arial Narrow" w:eastAsia="Arial" w:hAnsi="Arial Narrow" w:cs="Calibri Light"/>
        </w:rPr>
        <w:t xml:space="preserve">, con fundamento en el artículo 67 de la Ley de Compras Gubernamentales, Enajenaciones y Contratación de Servicios del Estado de Jalisco y sus Municipios, con la presencia del representante del </w:t>
      </w:r>
      <w:r w:rsidR="00A550C0" w:rsidRPr="003B286E">
        <w:rPr>
          <w:rFonts w:ascii="Arial Narrow" w:eastAsia="Arial" w:hAnsi="Arial Narrow" w:cs="Calibri Light"/>
          <w:b/>
          <w:bCs/>
        </w:rPr>
        <w:t>ÁREA REQUIRENTE</w:t>
      </w:r>
      <w:r w:rsidR="00F51D92" w:rsidRPr="003B286E">
        <w:rPr>
          <w:rFonts w:ascii="Arial Narrow" w:eastAsia="Arial" w:hAnsi="Arial Narrow" w:cs="Calibri Light"/>
          <w:b/>
          <w:bCs/>
        </w:rPr>
        <w:t>, ÁREA TÉCNICA</w:t>
      </w:r>
      <w:r w:rsidR="00A550C0" w:rsidRPr="003B286E">
        <w:rPr>
          <w:rFonts w:ascii="Arial Narrow" w:eastAsia="Arial" w:hAnsi="Arial Narrow" w:cs="Calibri Light"/>
        </w:rPr>
        <w:t xml:space="preserve"> y del representante del Órgano Interno de Control en el O.P.D Servicios de Salud Jalisco, quienes  firman al calce, y al margen de esta RESOLUCIÓN, que se emite con base en lo señalado en el dictamen técnico efectuado por el </w:t>
      </w:r>
      <w:r w:rsidR="00A550C0" w:rsidRPr="003B286E">
        <w:rPr>
          <w:rFonts w:ascii="Arial Narrow" w:eastAsia="Arial" w:hAnsi="Arial Narrow" w:cs="Calibri Light"/>
          <w:b/>
          <w:bCs/>
        </w:rPr>
        <w:t xml:space="preserve">ÁREA </w:t>
      </w:r>
      <w:r w:rsidR="00F51D92" w:rsidRPr="003B286E">
        <w:rPr>
          <w:rFonts w:ascii="Arial Narrow" w:eastAsia="Arial" w:hAnsi="Arial Narrow" w:cs="Calibri Light"/>
          <w:b/>
          <w:bCs/>
        </w:rPr>
        <w:t>TÉCNIC</w:t>
      </w:r>
      <w:r w:rsidR="006E35C5" w:rsidRPr="003B286E">
        <w:rPr>
          <w:rFonts w:ascii="Arial Narrow" w:eastAsia="Arial" w:hAnsi="Arial Narrow" w:cs="Calibri Light"/>
          <w:b/>
          <w:bCs/>
        </w:rPr>
        <w:t>A</w:t>
      </w:r>
      <w:r w:rsidR="00A550C0" w:rsidRPr="003B286E">
        <w:rPr>
          <w:rFonts w:ascii="Arial Narrow" w:eastAsia="Arial" w:hAnsi="Arial Narrow" w:cs="Calibri Light"/>
        </w:rPr>
        <w:t xml:space="preserve"> y las evaluaciones administrativa</w:t>
      </w:r>
      <w:r w:rsidR="00F51D92" w:rsidRPr="003B286E">
        <w:rPr>
          <w:rFonts w:ascii="Arial Narrow" w:eastAsia="Arial" w:hAnsi="Arial Narrow" w:cs="Calibri Light"/>
        </w:rPr>
        <w:t>s</w:t>
      </w:r>
      <w:r w:rsidR="00A550C0" w:rsidRPr="003B286E">
        <w:rPr>
          <w:rFonts w:ascii="Arial Narrow" w:eastAsia="Arial" w:hAnsi="Arial Narrow" w:cs="Calibri Light"/>
        </w:rPr>
        <w:t xml:space="preserve"> y económica</w:t>
      </w:r>
      <w:r w:rsidR="00F51D92" w:rsidRPr="003B286E">
        <w:rPr>
          <w:rFonts w:ascii="Arial Narrow" w:eastAsia="Arial" w:hAnsi="Arial Narrow" w:cs="Calibri Light"/>
        </w:rPr>
        <w:t>s</w:t>
      </w:r>
      <w:r w:rsidR="00A550C0" w:rsidRPr="003B286E">
        <w:rPr>
          <w:rFonts w:ascii="Arial Narrow" w:eastAsia="Arial" w:hAnsi="Arial Narrow" w:cs="Calibri Light"/>
        </w:rPr>
        <w:t>.</w:t>
      </w:r>
    </w:p>
    <w:p w14:paraId="1598FEF2" w14:textId="77777777" w:rsidR="0065748E" w:rsidRPr="003B286E" w:rsidRDefault="0065748E" w:rsidP="003E4446">
      <w:pPr>
        <w:pStyle w:val="western"/>
        <w:spacing w:before="0" w:beforeAutospacing="0" w:after="0"/>
        <w:rPr>
          <w:rFonts w:ascii="Arial Narrow" w:hAnsi="Arial Narrow"/>
          <w:sz w:val="20"/>
          <w:szCs w:val="20"/>
          <w:lang w:val="es-MX"/>
        </w:rPr>
      </w:pPr>
    </w:p>
    <w:p w14:paraId="1CF1C0EF" w14:textId="0FCAB9B3" w:rsidR="004E216B" w:rsidRPr="003B286E" w:rsidRDefault="003E4446" w:rsidP="00DA7C01">
      <w:pPr>
        <w:pStyle w:val="western"/>
        <w:spacing w:before="0" w:beforeAutospacing="0" w:after="0" w:line="360" w:lineRule="auto"/>
        <w:rPr>
          <w:rFonts w:ascii="Arial Narrow" w:hAnsi="Arial Narrow" w:cs="Arial"/>
          <w:b/>
          <w:bCs/>
          <w:sz w:val="20"/>
          <w:szCs w:val="20"/>
          <w:lang w:val="es-MX"/>
        </w:rPr>
      </w:pPr>
      <w:r w:rsidRPr="003B286E">
        <w:rPr>
          <w:rFonts w:ascii="Arial Narrow" w:hAnsi="Arial Narrow" w:cs="Arial"/>
          <w:sz w:val="20"/>
          <w:szCs w:val="20"/>
          <w:lang w:val="es-MX"/>
        </w:rPr>
        <w:t xml:space="preserve">Lo anterior, para los efectos legales y administrativos a que haya lugar. </w:t>
      </w:r>
      <w:r w:rsidRPr="003B286E">
        <w:rPr>
          <w:rFonts w:ascii="Arial Narrow" w:hAnsi="Arial Narrow" w:cs="Arial"/>
          <w:b/>
          <w:bCs/>
          <w:sz w:val="20"/>
          <w:szCs w:val="20"/>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bookmarkStart w:id="10" w:name="_Hlk86072777"/>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550C0" w:rsidRPr="002C725A" w14:paraId="464612FA" w14:textId="77777777" w:rsidTr="00A550C0">
        <w:trPr>
          <w:trHeight w:val="1163"/>
          <w:tblHeader/>
        </w:trPr>
        <w:tc>
          <w:tcPr>
            <w:tcW w:w="3402" w:type="dxa"/>
            <w:tcBorders>
              <w:top w:val="single" w:sz="4" w:space="0" w:color="auto"/>
              <w:left w:val="single" w:sz="4" w:space="0" w:color="000000"/>
              <w:bottom w:val="single" w:sz="4" w:space="0" w:color="000000"/>
              <w:right w:val="nil"/>
            </w:tcBorders>
          </w:tcPr>
          <w:p w14:paraId="20C0FFDE" w14:textId="77777777" w:rsidR="00A550C0" w:rsidRPr="002C725A" w:rsidRDefault="00A550C0" w:rsidP="00A550C0">
            <w:pPr>
              <w:pStyle w:val="TableParagraph"/>
              <w:rPr>
                <w:rFonts w:ascii="Arial Narrow" w:hAnsi="Arial Narrow" w:cs="Calibri Light"/>
                <w:sz w:val="18"/>
                <w:szCs w:val="18"/>
              </w:rPr>
            </w:pPr>
          </w:p>
          <w:p w14:paraId="2724ACE2" w14:textId="77777777" w:rsidR="00A550C0" w:rsidRPr="002C725A" w:rsidRDefault="00A550C0" w:rsidP="00A550C0">
            <w:pPr>
              <w:snapToGrid w:val="0"/>
              <w:rPr>
                <w:rFonts w:ascii="Arial Narrow" w:hAnsi="Arial Narrow" w:cs="Calibri Light"/>
                <w:sz w:val="18"/>
                <w:szCs w:val="18"/>
              </w:rPr>
            </w:pPr>
          </w:p>
          <w:p w14:paraId="45092DA6" w14:textId="4D381DF6"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 xml:space="preserve">LIC. </w:t>
            </w:r>
            <w:r w:rsidR="009F578D">
              <w:rPr>
                <w:rFonts w:ascii="Arial Narrow" w:hAnsi="Arial Narrow" w:cs="Calibri Light"/>
                <w:sz w:val="18"/>
                <w:szCs w:val="18"/>
              </w:rPr>
              <w:t>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0C290117" w14:textId="77777777" w:rsidR="00A550C0" w:rsidRPr="002C725A" w:rsidRDefault="00A550C0" w:rsidP="00A550C0">
            <w:pPr>
              <w:snapToGrid w:val="0"/>
              <w:rPr>
                <w:rFonts w:ascii="Arial Narrow" w:hAnsi="Arial Narrow" w:cs="Calibri Light"/>
                <w:sz w:val="18"/>
                <w:szCs w:val="18"/>
              </w:rPr>
            </w:pPr>
          </w:p>
          <w:p w14:paraId="1C1B8349" w14:textId="63A07D6D"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DIRECTOR</w:t>
            </w:r>
            <w:r w:rsidR="009F578D">
              <w:rPr>
                <w:rFonts w:ascii="Arial Narrow" w:hAnsi="Arial Narrow" w:cs="Calibri Light"/>
                <w:sz w:val="18"/>
                <w:szCs w:val="18"/>
              </w:rPr>
              <w:t>A</w:t>
            </w:r>
            <w:r w:rsidRPr="002C725A">
              <w:rPr>
                <w:rFonts w:ascii="Arial Narrow" w:hAnsi="Arial Narrow" w:cs="Calibri Light"/>
                <w:sz w:val="18"/>
                <w:szCs w:val="18"/>
              </w:rPr>
              <w:t xml:space="preserve"> DE RECURSOS MATERIALES </w:t>
            </w:r>
            <w:r>
              <w:rPr>
                <w:rFonts w:ascii="Arial Narrow" w:hAnsi="Arial Narrow" w:cs="Arial"/>
                <w:sz w:val="18"/>
                <w:szCs w:val="18"/>
              </w:rPr>
              <w:t>DEL OPD SERVICIOS DE SALUD JALISCO</w:t>
            </w:r>
          </w:p>
        </w:tc>
        <w:tc>
          <w:tcPr>
            <w:tcW w:w="2410" w:type="dxa"/>
            <w:tcBorders>
              <w:top w:val="single" w:sz="4" w:space="0" w:color="auto"/>
              <w:left w:val="single" w:sz="4" w:space="0" w:color="000000"/>
              <w:bottom w:val="single" w:sz="4" w:space="0" w:color="000000"/>
              <w:right w:val="nil"/>
            </w:tcBorders>
          </w:tcPr>
          <w:p w14:paraId="66883646"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538F0CEE" w14:textId="77777777" w:rsidTr="00A550C0">
        <w:trPr>
          <w:trHeight w:val="1001"/>
        </w:trPr>
        <w:tc>
          <w:tcPr>
            <w:tcW w:w="3402" w:type="dxa"/>
            <w:tcBorders>
              <w:top w:val="single" w:sz="4" w:space="0" w:color="000000"/>
              <w:left w:val="single" w:sz="4" w:space="0" w:color="000000"/>
              <w:bottom w:val="single" w:sz="4" w:space="0" w:color="000000"/>
              <w:right w:val="nil"/>
            </w:tcBorders>
          </w:tcPr>
          <w:p w14:paraId="0952DDCF" w14:textId="77777777" w:rsidR="00A550C0" w:rsidRPr="002C725A" w:rsidRDefault="00A550C0" w:rsidP="00A550C0">
            <w:pPr>
              <w:pStyle w:val="TableParagraph"/>
              <w:rPr>
                <w:rFonts w:ascii="Arial Narrow" w:hAnsi="Arial Narrow" w:cs="Calibri Light"/>
                <w:sz w:val="18"/>
                <w:szCs w:val="18"/>
              </w:rPr>
            </w:pPr>
          </w:p>
          <w:p w14:paraId="4B1411A2" w14:textId="77777777" w:rsidR="00A550C0" w:rsidRPr="002C725A" w:rsidRDefault="00A550C0" w:rsidP="00A550C0">
            <w:pPr>
              <w:snapToGrid w:val="0"/>
              <w:rPr>
                <w:rFonts w:ascii="Arial Narrow" w:hAnsi="Arial Narrow" w:cs="Calibri Light"/>
                <w:sz w:val="18"/>
                <w:szCs w:val="18"/>
              </w:rPr>
            </w:pPr>
          </w:p>
          <w:p w14:paraId="5BF55FF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F6FB16A" w14:textId="77777777" w:rsidR="00A550C0" w:rsidRPr="002C725A" w:rsidRDefault="00A550C0" w:rsidP="00A550C0">
            <w:pPr>
              <w:rPr>
                <w:rFonts w:ascii="Arial Narrow" w:hAnsi="Arial Narrow" w:cs="Calibri Light"/>
                <w:spacing w:val="-4"/>
                <w:sz w:val="18"/>
                <w:szCs w:val="18"/>
              </w:rPr>
            </w:pPr>
          </w:p>
          <w:p w14:paraId="2AF6272B" w14:textId="77777777" w:rsidR="00A550C0" w:rsidRPr="002C725A" w:rsidRDefault="00A550C0" w:rsidP="00A550C0">
            <w:pPr>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4049799B" w14:textId="77777777" w:rsidR="00A550C0" w:rsidRPr="002C725A" w:rsidRDefault="00A550C0" w:rsidP="00A550C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A550C0" w:rsidRPr="002C725A" w:rsidRDefault="00A550C0" w:rsidP="00A550C0">
            <w:pPr>
              <w:snapToGrid w:val="0"/>
              <w:jc w:val="center"/>
              <w:rPr>
                <w:rFonts w:ascii="Arial Narrow" w:hAnsi="Arial Narrow" w:cs="Calibri Light"/>
                <w:b/>
                <w:color w:val="FF0000"/>
                <w:sz w:val="18"/>
                <w:szCs w:val="18"/>
              </w:rPr>
            </w:pPr>
          </w:p>
        </w:tc>
      </w:tr>
      <w:bookmarkEnd w:id="10"/>
      <w:tr w:rsidR="00A550C0" w:rsidRPr="002C725A" w14:paraId="44E22BBB" w14:textId="77777777" w:rsidTr="00A550C0">
        <w:trPr>
          <w:trHeight w:val="1172"/>
        </w:trPr>
        <w:tc>
          <w:tcPr>
            <w:tcW w:w="3402" w:type="dxa"/>
            <w:tcBorders>
              <w:top w:val="single" w:sz="4" w:space="0" w:color="auto"/>
              <w:left w:val="single" w:sz="4" w:space="0" w:color="000000"/>
              <w:bottom w:val="single" w:sz="4" w:space="0" w:color="auto"/>
              <w:right w:val="nil"/>
            </w:tcBorders>
          </w:tcPr>
          <w:p w14:paraId="31EFE46C" w14:textId="77777777" w:rsidR="00A550C0" w:rsidRPr="002C725A" w:rsidRDefault="00A550C0" w:rsidP="00A550C0">
            <w:pPr>
              <w:pStyle w:val="TableParagraph"/>
              <w:rPr>
                <w:rFonts w:ascii="Arial Narrow" w:hAnsi="Arial Narrow" w:cs="Calibri Light"/>
                <w:sz w:val="18"/>
                <w:szCs w:val="18"/>
              </w:rPr>
            </w:pPr>
          </w:p>
          <w:p w14:paraId="5B1AD488" w14:textId="77777777" w:rsidR="00A550C0" w:rsidRPr="002C725A" w:rsidRDefault="00A550C0" w:rsidP="00A550C0">
            <w:pPr>
              <w:pStyle w:val="TableParagraph"/>
              <w:rPr>
                <w:rFonts w:ascii="Arial Narrow" w:hAnsi="Arial Narrow" w:cs="Calibri Light"/>
                <w:sz w:val="18"/>
                <w:szCs w:val="18"/>
              </w:rPr>
            </w:pPr>
          </w:p>
          <w:p w14:paraId="2F584252" w14:textId="2D20AD24" w:rsidR="00A550C0" w:rsidRPr="002C725A" w:rsidRDefault="00C91690" w:rsidP="00A550C0">
            <w:pPr>
              <w:snapToGrid w:val="0"/>
              <w:jc w:val="center"/>
              <w:rPr>
                <w:rFonts w:ascii="Arial Narrow" w:hAnsi="Arial Narrow" w:cs="Calibri Light"/>
                <w:b/>
                <w:smallCaps/>
                <w:sz w:val="18"/>
                <w:szCs w:val="18"/>
              </w:rPr>
            </w:pPr>
            <w:r w:rsidRPr="00C91690">
              <w:rPr>
                <w:rFonts w:ascii="Arial Narrow" w:hAnsi="Arial Narrow" w:cs="Calibri Light"/>
                <w:sz w:val="18"/>
                <w:szCs w:val="18"/>
              </w:rPr>
              <w:t>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67F50041" w14:textId="77777777" w:rsidR="00A550C0" w:rsidRPr="002C725A" w:rsidRDefault="00A550C0" w:rsidP="00A550C0">
            <w:pPr>
              <w:snapToGrid w:val="0"/>
              <w:rPr>
                <w:rFonts w:ascii="Arial Narrow" w:hAnsi="Arial Narrow" w:cs="Calibri Light"/>
                <w:sz w:val="18"/>
                <w:szCs w:val="18"/>
              </w:rPr>
            </w:pPr>
          </w:p>
          <w:p w14:paraId="3D17ADDB" w14:textId="77777777" w:rsidR="00A550C0" w:rsidRPr="002C725A" w:rsidRDefault="00A550C0" w:rsidP="00A550C0">
            <w:pPr>
              <w:snapToGrid w:val="0"/>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50758825" w14:textId="77777777" w:rsidR="00A550C0" w:rsidRPr="002C725A" w:rsidRDefault="00A550C0" w:rsidP="00A550C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47F4C843"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181ACCFB" w14:textId="77777777" w:rsidTr="00015597">
        <w:trPr>
          <w:trHeight w:val="1172"/>
        </w:trPr>
        <w:tc>
          <w:tcPr>
            <w:tcW w:w="3402" w:type="dxa"/>
            <w:tcBorders>
              <w:top w:val="single" w:sz="4" w:space="0" w:color="auto"/>
              <w:left w:val="single" w:sz="4" w:space="0" w:color="000000"/>
              <w:bottom w:val="single" w:sz="4" w:space="0" w:color="auto"/>
              <w:right w:val="nil"/>
            </w:tcBorders>
          </w:tcPr>
          <w:p w14:paraId="7E37D66F" w14:textId="77777777" w:rsidR="00A550C0" w:rsidRPr="00C34AE6" w:rsidRDefault="00A550C0" w:rsidP="00A550C0">
            <w:pPr>
              <w:pStyle w:val="TableParagraph"/>
              <w:rPr>
                <w:rFonts w:ascii="Arial Narrow" w:hAnsi="Arial Narrow"/>
                <w:sz w:val="18"/>
                <w:szCs w:val="18"/>
                <w:highlight w:val="yellow"/>
              </w:rPr>
            </w:pPr>
            <w:bookmarkStart w:id="11" w:name="_Hlk76584568"/>
          </w:p>
          <w:p w14:paraId="3F2A4B52" w14:textId="77777777" w:rsidR="00A550C0" w:rsidRPr="00C34AE6" w:rsidRDefault="00A550C0" w:rsidP="00A550C0">
            <w:pPr>
              <w:pStyle w:val="TableParagraph"/>
              <w:rPr>
                <w:rFonts w:ascii="Arial Narrow" w:hAnsi="Arial Narrow"/>
                <w:sz w:val="18"/>
                <w:szCs w:val="18"/>
                <w:highlight w:val="yellow"/>
              </w:rPr>
            </w:pPr>
          </w:p>
          <w:p w14:paraId="33B4806C" w14:textId="7868E7C6" w:rsidR="00A550C0" w:rsidRPr="009F3117" w:rsidRDefault="00A550C0" w:rsidP="00A550C0">
            <w:pPr>
              <w:pStyle w:val="TableParagraph"/>
              <w:jc w:val="center"/>
              <w:rPr>
                <w:rFonts w:ascii="Arial Narrow" w:hAnsi="Arial Narrow" w:cs="Calibri Light"/>
                <w:sz w:val="18"/>
                <w:szCs w:val="18"/>
                <w:highlight w:val="yellow"/>
              </w:rPr>
            </w:pPr>
            <w:r>
              <w:rPr>
                <w:rFonts w:ascii="Arial Narrow" w:hAnsi="Arial Narrow"/>
                <w:sz w:val="18"/>
                <w:szCs w:val="18"/>
              </w:rPr>
              <w:t>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773FF2CF" w14:textId="77777777" w:rsidR="00A550C0" w:rsidRDefault="00A550C0" w:rsidP="00A550C0">
            <w:pPr>
              <w:rPr>
                <w:rFonts w:ascii="Arial Narrow" w:hAnsi="Arial Narrow" w:cs="Arial"/>
                <w:sz w:val="18"/>
                <w:szCs w:val="18"/>
              </w:rPr>
            </w:pPr>
          </w:p>
          <w:p w14:paraId="697F49ED" w14:textId="6B52ECDA" w:rsidR="00A550C0" w:rsidRPr="009F3117" w:rsidRDefault="00A550C0" w:rsidP="00A550C0">
            <w:pPr>
              <w:snapToGrid w:val="0"/>
              <w:jc w:val="center"/>
              <w:rPr>
                <w:rFonts w:ascii="Arial Narrow" w:hAnsi="Arial Narrow" w:cs="Calibri Light"/>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2410" w:type="dxa"/>
            <w:tcBorders>
              <w:top w:val="single" w:sz="4" w:space="0" w:color="auto"/>
              <w:left w:val="single" w:sz="4" w:space="0" w:color="000000"/>
              <w:bottom w:val="single" w:sz="4" w:space="0" w:color="auto"/>
              <w:right w:val="nil"/>
            </w:tcBorders>
          </w:tcPr>
          <w:p w14:paraId="5343FA77"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A550C0" w:rsidRPr="002C725A" w:rsidRDefault="00A550C0" w:rsidP="00A550C0">
            <w:pPr>
              <w:snapToGrid w:val="0"/>
              <w:jc w:val="center"/>
              <w:rPr>
                <w:rFonts w:ascii="Arial Narrow" w:hAnsi="Arial Narrow" w:cs="Calibri Light"/>
                <w:b/>
                <w:smallCaps/>
                <w:sz w:val="18"/>
                <w:szCs w:val="18"/>
              </w:rPr>
            </w:pPr>
          </w:p>
        </w:tc>
      </w:tr>
      <w:bookmarkEnd w:id="11"/>
    </w:tbl>
    <w:p w14:paraId="51D2A384" w14:textId="4EA1B126" w:rsidR="0049600A" w:rsidRDefault="0049600A" w:rsidP="00EC3A11">
      <w:pPr>
        <w:jc w:val="both"/>
        <w:rPr>
          <w:rFonts w:ascii="Arial Narrow" w:eastAsia="Arial" w:hAnsi="Arial Narrow" w:cs="Calibri Light"/>
          <w:b/>
          <w:spacing w:val="-6"/>
          <w:sz w:val="18"/>
          <w:szCs w:val="18"/>
        </w:rPr>
      </w:pPr>
    </w:p>
    <w:p w14:paraId="2C15CED4" w14:textId="77777777" w:rsidR="0049600A" w:rsidRPr="00484024" w:rsidRDefault="0049600A"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0E5F8B7F" w14:textId="77777777" w:rsidTr="001B48C7">
        <w:trPr>
          <w:trHeight w:val="263"/>
        </w:trPr>
        <w:tc>
          <w:tcPr>
            <w:tcW w:w="2500" w:type="pct"/>
            <w:shd w:val="clear" w:color="auto" w:fill="D9D9D9" w:themeFill="background1" w:themeFillShade="D9"/>
          </w:tcPr>
          <w:p w14:paraId="1B0406F8" w14:textId="6B2E7355"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 xml:space="preserve">Área Requirente </w:t>
            </w:r>
          </w:p>
        </w:tc>
        <w:tc>
          <w:tcPr>
            <w:tcW w:w="1489" w:type="pct"/>
            <w:shd w:val="clear" w:color="auto" w:fill="D9D9D9" w:themeFill="background1" w:themeFillShade="D9"/>
          </w:tcPr>
          <w:p w14:paraId="048C20EE"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0ED7F85C"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A550C0" w:rsidRPr="00484024" w14:paraId="76691EB8" w14:textId="77777777" w:rsidTr="00F447C9">
        <w:trPr>
          <w:trHeight w:val="845"/>
        </w:trPr>
        <w:tc>
          <w:tcPr>
            <w:tcW w:w="2500" w:type="pct"/>
            <w:vAlign w:val="center"/>
          </w:tcPr>
          <w:p w14:paraId="31FD6741" w14:textId="77777777" w:rsidR="00A550C0" w:rsidRPr="0049600A" w:rsidRDefault="00A550C0" w:rsidP="00A550C0">
            <w:pPr>
              <w:pStyle w:val="Sinespaciado"/>
              <w:jc w:val="center"/>
              <w:rPr>
                <w:rFonts w:ascii="Arial Narrow" w:hAnsi="Arial Narrow"/>
                <w:b/>
                <w:bCs/>
                <w:color w:val="000000"/>
                <w:sz w:val="18"/>
                <w:szCs w:val="18"/>
              </w:rPr>
            </w:pPr>
            <w:r w:rsidRPr="0049600A">
              <w:rPr>
                <w:rFonts w:ascii="Arial Narrow" w:hAnsi="Arial Narrow"/>
                <w:b/>
                <w:bCs/>
                <w:color w:val="000000"/>
                <w:sz w:val="18"/>
                <w:szCs w:val="18"/>
              </w:rPr>
              <w:t>LIC. FERNANDO PÉREZ NÚÑEZ</w:t>
            </w:r>
          </w:p>
          <w:p w14:paraId="312BEAA1" w14:textId="616EF197" w:rsidR="00A550C0" w:rsidRPr="00DA7C01" w:rsidRDefault="00A550C0" w:rsidP="00A550C0">
            <w:pPr>
              <w:pStyle w:val="Sinespaciado"/>
              <w:jc w:val="center"/>
              <w:rPr>
                <w:rFonts w:ascii="Arial Narrow" w:hAnsi="Arial Narrow" w:cstheme="majorHAnsi"/>
                <w:b/>
                <w:bCs/>
                <w:lang w:val="es-ES"/>
              </w:rPr>
            </w:pPr>
            <w:r w:rsidRPr="0049600A">
              <w:rPr>
                <w:rFonts w:ascii="Arial Narrow" w:hAnsi="Arial Narrow" w:cs="Arial"/>
                <w:color w:val="000000"/>
                <w:sz w:val="18"/>
                <w:szCs w:val="18"/>
              </w:rPr>
              <w:t>SUBDIRECTOR DE ADMINISTRACIÓN E INNOVACIÓN, SALME</w:t>
            </w:r>
          </w:p>
        </w:tc>
        <w:tc>
          <w:tcPr>
            <w:tcW w:w="1489" w:type="pct"/>
            <w:shd w:val="clear" w:color="auto" w:fill="auto"/>
            <w:vAlign w:val="center"/>
          </w:tcPr>
          <w:p w14:paraId="17032308" w14:textId="77777777" w:rsidR="00A550C0" w:rsidRDefault="00A550C0" w:rsidP="00A550C0">
            <w:pPr>
              <w:snapToGrid w:val="0"/>
              <w:jc w:val="center"/>
              <w:rPr>
                <w:rFonts w:ascii="Arial Narrow" w:hAnsi="Arial Narrow"/>
                <w:color w:val="000000"/>
                <w:sz w:val="18"/>
                <w:szCs w:val="18"/>
              </w:rPr>
            </w:pPr>
          </w:p>
          <w:p w14:paraId="7CD4F189" w14:textId="77777777" w:rsidR="00A550C0" w:rsidRPr="00484024" w:rsidRDefault="00A550C0" w:rsidP="00A550C0">
            <w:pPr>
              <w:snapToGrid w:val="0"/>
              <w:jc w:val="center"/>
              <w:rPr>
                <w:rFonts w:ascii="Arial Narrow" w:eastAsiaTheme="minorEastAsia" w:hAnsi="Arial Narrow"/>
                <w:sz w:val="18"/>
                <w:szCs w:val="18"/>
              </w:rPr>
            </w:pPr>
          </w:p>
        </w:tc>
        <w:tc>
          <w:tcPr>
            <w:tcW w:w="1011" w:type="pct"/>
            <w:shd w:val="clear" w:color="auto" w:fill="auto"/>
          </w:tcPr>
          <w:p w14:paraId="104306D0" w14:textId="77777777" w:rsidR="00A550C0" w:rsidRPr="00484024" w:rsidRDefault="00A550C0" w:rsidP="00A550C0">
            <w:pPr>
              <w:tabs>
                <w:tab w:val="left" w:pos="2280"/>
              </w:tabs>
              <w:spacing w:line="276" w:lineRule="auto"/>
              <w:jc w:val="both"/>
              <w:rPr>
                <w:rFonts w:ascii="Arial Narrow" w:eastAsiaTheme="minorEastAsia" w:hAnsi="Arial Narrow"/>
                <w:sz w:val="18"/>
                <w:szCs w:val="18"/>
              </w:rPr>
            </w:pPr>
          </w:p>
        </w:tc>
      </w:tr>
    </w:tbl>
    <w:p w14:paraId="39CC6BC9" w14:textId="1259D271" w:rsidR="00EC3A11" w:rsidRDefault="00EC3A11" w:rsidP="00DA7C01">
      <w:pPr>
        <w:shd w:val="clear" w:color="auto" w:fill="FFFFFF"/>
        <w:jc w:val="both"/>
        <w:rPr>
          <w:rFonts w:ascii="Arial Narrow" w:hAnsi="Arial Narrow" w:cs="Arial"/>
          <w:color w:val="000000"/>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49600A" w:rsidRPr="00484024" w14:paraId="5DF2239A" w14:textId="77777777" w:rsidTr="002E1944">
        <w:trPr>
          <w:trHeight w:val="263"/>
        </w:trPr>
        <w:tc>
          <w:tcPr>
            <w:tcW w:w="2500" w:type="pct"/>
            <w:shd w:val="clear" w:color="auto" w:fill="D9D9D9" w:themeFill="background1" w:themeFillShade="D9"/>
          </w:tcPr>
          <w:p w14:paraId="419D876C" w14:textId="0B52E572" w:rsidR="0049600A" w:rsidRPr="00484024" w:rsidRDefault="0049600A" w:rsidP="002E1944">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lastRenderedPageBreak/>
              <w:t>Área Técnica</w:t>
            </w:r>
          </w:p>
        </w:tc>
        <w:tc>
          <w:tcPr>
            <w:tcW w:w="1489" w:type="pct"/>
            <w:shd w:val="clear" w:color="auto" w:fill="D9D9D9" w:themeFill="background1" w:themeFillShade="D9"/>
          </w:tcPr>
          <w:p w14:paraId="536110C7" w14:textId="77777777" w:rsidR="0049600A" w:rsidRPr="00484024" w:rsidRDefault="0049600A" w:rsidP="002E1944">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4DCD7444" w14:textId="77777777" w:rsidR="0049600A" w:rsidRPr="00484024" w:rsidRDefault="0049600A" w:rsidP="002E1944">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49600A" w:rsidRPr="00484024" w14:paraId="3B38C10D" w14:textId="77777777" w:rsidTr="002E1944">
        <w:trPr>
          <w:trHeight w:val="845"/>
        </w:trPr>
        <w:tc>
          <w:tcPr>
            <w:tcW w:w="2500" w:type="pct"/>
            <w:vAlign w:val="center"/>
          </w:tcPr>
          <w:p w14:paraId="4E41CEB4" w14:textId="77777777" w:rsidR="00D00A5A" w:rsidRDefault="00D00A5A" w:rsidP="002E1944">
            <w:pPr>
              <w:pStyle w:val="Sinespaciado"/>
              <w:jc w:val="center"/>
              <w:rPr>
                <w:rFonts w:ascii="Arial Narrow" w:hAnsi="Arial Narrow"/>
                <w:b/>
                <w:bCs/>
                <w:color w:val="000000"/>
                <w:sz w:val="18"/>
                <w:szCs w:val="18"/>
              </w:rPr>
            </w:pPr>
          </w:p>
          <w:p w14:paraId="73E12DF3" w14:textId="0249493C" w:rsidR="00502FDA" w:rsidDel="00502FDA" w:rsidRDefault="00671988" w:rsidP="00502FDA">
            <w:pPr>
              <w:snapToGrid w:val="0"/>
              <w:jc w:val="center"/>
              <w:rPr>
                <w:del w:id="12" w:author="Direccion de Recursos Materiales" w:date="2021-10-25T16:22:00Z"/>
                <w:rFonts w:ascii="Arial Narrow" w:hAnsi="Arial Narrow"/>
                <w:b/>
                <w:bCs/>
                <w:color w:val="000000"/>
                <w:sz w:val="18"/>
                <w:szCs w:val="18"/>
                <w:highlight w:val="yellow"/>
              </w:rPr>
            </w:pPr>
            <w:r w:rsidRPr="00671988">
              <w:rPr>
                <w:rFonts w:ascii="Arial Narrow" w:hAnsi="Arial Narrow"/>
                <w:b/>
                <w:bCs/>
                <w:color w:val="000000"/>
                <w:sz w:val="18"/>
                <w:szCs w:val="18"/>
              </w:rPr>
              <w:t>LIC. FRANCISCO VILLA GONZALEZ</w:t>
            </w:r>
            <w:r w:rsidRPr="00671988">
              <w:rPr>
                <w:rFonts w:ascii="Arial Narrow" w:hAnsi="Arial Narrow"/>
                <w:b/>
                <w:bCs/>
                <w:color w:val="000000"/>
                <w:sz w:val="18"/>
                <w:szCs w:val="18"/>
                <w:highlight w:val="yellow"/>
              </w:rPr>
              <w:t xml:space="preserve"> </w:t>
            </w:r>
          </w:p>
          <w:p w14:paraId="1606702E" w14:textId="5E708C82" w:rsidR="0049600A" w:rsidRDefault="00671988" w:rsidP="002E1944">
            <w:pPr>
              <w:pStyle w:val="Sinespaciado"/>
              <w:jc w:val="center"/>
              <w:rPr>
                <w:rFonts w:ascii="Arial Narrow" w:eastAsia="Arial" w:hAnsi="Arial Narrow" w:cs="Arial"/>
                <w:color w:val="000000"/>
                <w:sz w:val="18"/>
                <w:szCs w:val="18"/>
              </w:rPr>
            </w:pPr>
            <w:r w:rsidRPr="00671988">
              <w:rPr>
                <w:rFonts w:ascii="Arial Narrow" w:hAnsi="Arial Narrow" w:cs="Arial"/>
                <w:color w:val="000000"/>
                <w:sz w:val="18"/>
                <w:szCs w:val="18"/>
              </w:rPr>
              <w:t>JEFE DE DEPARTAMENTO DE TECNOLOGIAS DE LA INFORMACIÓN DEL INSTITUTO JALISCIENSE DE SALUD MENTAL (SALME</w:t>
            </w:r>
            <w:r w:rsidR="00D00A5A" w:rsidRPr="00671988">
              <w:rPr>
                <w:rFonts w:ascii="Arial Narrow" w:eastAsia="Arial" w:hAnsi="Arial Narrow" w:cs="Arial"/>
                <w:color w:val="000000"/>
                <w:sz w:val="18"/>
                <w:szCs w:val="18"/>
              </w:rPr>
              <w:t>)</w:t>
            </w:r>
          </w:p>
          <w:p w14:paraId="71E452F9" w14:textId="6A2484C5" w:rsidR="00D00A5A" w:rsidRPr="00DA7C01" w:rsidRDefault="00D00A5A" w:rsidP="002E1944">
            <w:pPr>
              <w:pStyle w:val="Sinespaciado"/>
              <w:jc w:val="center"/>
              <w:rPr>
                <w:rFonts w:ascii="Arial Narrow" w:hAnsi="Arial Narrow" w:cstheme="majorHAnsi"/>
                <w:b/>
                <w:bCs/>
                <w:lang w:val="es-ES"/>
              </w:rPr>
            </w:pPr>
          </w:p>
        </w:tc>
        <w:tc>
          <w:tcPr>
            <w:tcW w:w="1489" w:type="pct"/>
            <w:shd w:val="clear" w:color="auto" w:fill="auto"/>
            <w:vAlign w:val="center"/>
          </w:tcPr>
          <w:p w14:paraId="5F4FFEB6" w14:textId="77777777" w:rsidR="0049600A" w:rsidRDefault="0049600A" w:rsidP="002E1944">
            <w:pPr>
              <w:snapToGrid w:val="0"/>
              <w:jc w:val="center"/>
              <w:rPr>
                <w:rFonts w:ascii="Arial Narrow" w:hAnsi="Arial Narrow"/>
                <w:color w:val="000000"/>
                <w:sz w:val="18"/>
                <w:szCs w:val="18"/>
              </w:rPr>
            </w:pPr>
          </w:p>
          <w:p w14:paraId="1AEB6775" w14:textId="77777777" w:rsidR="0049600A" w:rsidRPr="00484024" w:rsidRDefault="0049600A" w:rsidP="002E1944">
            <w:pPr>
              <w:snapToGrid w:val="0"/>
              <w:jc w:val="center"/>
              <w:rPr>
                <w:rFonts w:ascii="Arial Narrow" w:eastAsiaTheme="minorEastAsia" w:hAnsi="Arial Narrow"/>
                <w:sz w:val="18"/>
                <w:szCs w:val="18"/>
              </w:rPr>
            </w:pPr>
          </w:p>
        </w:tc>
        <w:tc>
          <w:tcPr>
            <w:tcW w:w="1011" w:type="pct"/>
            <w:shd w:val="clear" w:color="auto" w:fill="auto"/>
          </w:tcPr>
          <w:p w14:paraId="53ECB717" w14:textId="77777777" w:rsidR="0049600A" w:rsidRPr="00484024" w:rsidRDefault="0049600A" w:rsidP="002E1944">
            <w:pPr>
              <w:tabs>
                <w:tab w:val="left" w:pos="2280"/>
              </w:tabs>
              <w:spacing w:line="276" w:lineRule="auto"/>
              <w:jc w:val="both"/>
              <w:rPr>
                <w:rFonts w:ascii="Arial Narrow" w:eastAsiaTheme="minorEastAsia" w:hAnsi="Arial Narrow"/>
                <w:sz w:val="18"/>
                <w:szCs w:val="18"/>
              </w:rPr>
            </w:pPr>
          </w:p>
        </w:tc>
      </w:tr>
    </w:tbl>
    <w:p w14:paraId="2F258D12" w14:textId="77777777" w:rsidR="0049600A" w:rsidRDefault="0049600A" w:rsidP="00DA7C01">
      <w:pPr>
        <w:shd w:val="clear" w:color="auto" w:fill="FFFFFF"/>
        <w:jc w:val="both"/>
        <w:rPr>
          <w:rFonts w:ascii="Arial Narrow" w:hAnsi="Arial Narrow" w:cs="Arial"/>
          <w:color w:val="000000"/>
          <w:sz w:val="18"/>
          <w:szCs w:val="18"/>
        </w:rPr>
      </w:pPr>
    </w:p>
    <w:p w14:paraId="724FCA12"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07FC63"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 </w:t>
      </w:r>
    </w:p>
    <w:p w14:paraId="1F6A58E1" w14:textId="77777777"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 xml:space="preserve">Pudiendo consultar el Aviso de Privacidad Integral de la </w:t>
      </w:r>
      <w:proofErr w:type="gramStart"/>
      <w:r w:rsidRPr="00DA7C01">
        <w:rPr>
          <w:rFonts w:ascii="Arial Narrow" w:hAnsi="Arial Narrow" w:cs="Arial"/>
          <w:color w:val="000000"/>
          <w:sz w:val="16"/>
          <w:szCs w:val="16"/>
        </w:rPr>
        <w:t>Secretaria</w:t>
      </w:r>
      <w:proofErr w:type="gramEnd"/>
      <w:r w:rsidRPr="00DA7C01">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8802C1">
      <w:headerReference w:type="default" r:id="rId12"/>
      <w:footerReference w:type="default" r:id="rId13"/>
      <w:pgSz w:w="12240" w:h="15840"/>
      <w:pgMar w:top="1613" w:right="758" w:bottom="566" w:left="709" w:header="0" w:footer="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4003CD5B"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22AA9F8A" w:rsidR="00DB716E" w:rsidRDefault="008802C1"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0F5C5FE6">
          <wp:simplePos x="0" y="0"/>
          <wp:positionH relativeFrom="margin">
            <wp:align>left</wp:align>
          </wp:positionH>
          <wp:positionV relativeFrom="paragraph">
            <wp:posOffset>57785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7DDB2B3D" w14:textId="2754DC0F" w:rsidR="00DB716E" w:rsidRDefault="00DB716E" w:rsidP="004E3FE7">
    <w:pPr>
      <w:tabs>
        <w:tab w:val="center" w:pos="4550"/>
        <w:tab w:val="left" w:pos="5818"/>
      </w:tabs>
      <w:ind w:right="260"/>
      <w:jc w:val="right"/>
      <w:rPr>
        <w:color w:val="0F243E" w:themeColor="text2" w:themeShade="80"/>
        <w:sz w:val="24"/>
        <w:szCs w:val="24"/>
      </w:rPr>
    </w:pPr>
  </w:p>
  <w:p w14:paraId="5C16CEE6" w14:textId="4D99DC70"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273" w14:textId="77777777" w:rsidR="00DB716E" w:rsidRDefault="00DB716E">
    <w:pPr>
      <w:pStyle w:val="Encabezado"/>
    </w:pPr>
  </w:p>
  <w:p w14:paraId="6798C786" w14:textId="77777777" w:rsidR="00DB716E" w:rsidRDefault="00DB716E">
    <w:pPr>
      <w:pStyle w:val="Encabezado"/>
    </w:pPr>
  </w:p>
  <w:p w14:paraId="6B2B4009" w14:textId="77777777" w:rsidR="00DB716E" w:rsidRDefault="00DB716E"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6FA8706" wp14:editId="241AAD59">
          <wp:simplePos x="0" y="0"/>
          <wp:positionH relativeFrom="column">
            <wp:posOffset>-76200</wp:posOffset>
          </wp:positionH>
          <wp:positionV relativeFrom="paragraph">
            <wp:posOffset>48260</wp:posOffset>
          </wp:positionV>
          <wp:extent cx="2011680" cy="447040"/>
          <wp:effectExtent l="0" t="0" r="762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9B4A1" w14:textId="161A996D" w:rsidR="004E216B" w:rsidRDefault="00206F25" w:rsidP="004E216B">
    <w:pPr>
      <w:jc w:val="center"/>
      <w:rPr>
        <w:rFonts w:ascii="Arial Narrow" w:eastAsia="Calibri" w:hAnsi="Arial Narrow" w:cs="Arial"/>
        <w:b/>
        <w:smallCaps/>
        <w:sz w:val="18"/>
        <w:szCs w:val="18"/>
      </w:rPr>
    </w:pPr>
    <w:sdt>
      <w:sdtPr>
        <w:rPr>
          <w:rFonts w:ascii="Arial Narrow" w:hAnsi="Arial Narrow" w:cstheme="minorHAnsi"/>
          <w:b/>
          <w:bCs/>
          <w:iCs/>
          <w:smallCaps/>
          <w:sz w:val="18"/>
          <w:szCs w:val="18"/>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ED71AA">
          <w:rPr>
            <w:rFonts w:ascii="Arial Narrow" w:hAnsi="Arial Narrow" w:cstheme="minorHAnsi"/>
            <w:b/>
            <w:bCs/>
            <w:iCs/>
            <w:smallCaps/>
            <w:sz w:val="18"/>
            <w:szCs w:val="18"/>
            <w:lang w:eastAsia="es-ES"/>
          </w:rPr>
          <w:t xml:space="preserve">LICITACIÓN PÚBLICA </w:t>
        </w:r>
        <w:r w:rsidR="00D360CD">
          <w:rPr>
            <w:rFonts w:ascii="Arial Narrow" w:hAnsi="Arial Narrow" w:cstheme="minorHAnsi"/>
            <w:b/>
            <w:bCs/>
            <w:iCs/>
            <w:smallCaps/>
            <w:sz w:val="18"/>
            <w:szCs w:val="18"/>
            <w:lang w:eastAsia="es-ES"/>
          </w:rPr>
          <w:t>NACIONAL</w:t>
        </w:r>
        <w:r w:rsidR="00ED71AA">
          <w:rPr>
            <w:rFonts w:ascii="Arial Narrow" w:hAnsi="Arial Narrow" w:cstheme="minorHAnsi"/>
            <w:b/>
            <w:bCs/>
            <w:iCs/>
            <w:smallCaps/>
            <w:sz w:val="18"/>
            <w:szCs w:val="18"/>
            <w:lang w:eastAsia="es-ES"/>
          </w:rPr>
          <w:t xml:space="preserve"> LSCC-00</w:t>
        </w:r>
        <w:r w:rsidR="00D360CD">
          <w:rPr>
            <w:rFonts w:ascii="Arial Narrow" w:hAnsi="Arial Narrow" w:cstheme="minorHAnsi"/>
            <w:b/>
            <w:bCs/>
            <w:iCs/>
            <w:smallCaps/>
            <w:sz w:val="18"/>
            <w:szCs w:val="18"/>
            <w:lang w:eastAsia="es-ES"/>
          </w:rPr>
          <w:t>5</w:t>
        </w:r>
        <w:r w:rsidR="00ED71AA">
          <w:rPr>
            <w:rFonts w:ascii="Arial Narrow" w:hAnsi="Arial Narrow" w:cstheme="minorHAnsi"/>
            <w:b/>
            <w:bCs/>
            <w:iCs/>
            <w:smallCaps/>
            <w:sz w:val="18"/>
            <w:szCs w:val="18"/>
            <w:lang w:eastAsia="es-ES"/>
          </w:rPr>
          <w:t>-2021 SEGUNDA VUELTA</w:t>
        </w:r>
      </w:sdtContent>
    </w:sdt>
    <w:r w:rsidR="004E216B" w:rsidRPr="004E216B">
      <w:rPr>
        <w:rFonts w:ascii="Arial Narrow" w:eastAsia="Calibri" w:hAnsi="Arial Narrow" w:cs="Arial"/>
        <w:b/>
        <w:smallCaps/>
        <w:sz w:val="18"/>
        <w:szCs w:val="18"/>
      </w:rPr>
      <w:t xml:space="preserve"> </w:t>
    </w:r>
  </w:p>
  <w:bookmarkStart w:id="13" w:name="_Hlk77700734"/>
  <w:bookmarkStart w:id="14" w:name="_Hlk84264177"/>
  <w:bookmarkStart w:id="15" w:name="_Hlk84264178"/>
  <w:bookmarkStart w:id="16" w:name="_Hlk84264192"/>
  <w:bookmarkStart w:id="17" w:name="_Hlk84264193"/>
  <w:bookmarkStart w:id="18" w:name="_Hlk86070088"/>
  <w:bookmarkStart w:id="19" w:name="_Hlk86070089"/>
  <w:bookmarkStart w:id="20" w:name="_Hlk86070092"/>
  <w:bookmarkStart w:id="21" w:name="_Hlk86070093"/>
  <w:bookmarkStart w:id="22" w:name="_Hlk86070373"/>
  <w:bookmarkStart w:id="23" w:name="_Hlk86070374"/>
  <w:bookmarkStart w:id="24" w:name="_Hlk86070376"/>
  <w:bookmarkStart w:id="25" w:name="_Hlk86070377"/>
  <w:bookmarkEnd w:id="13"/>
  <w:p w14:paraId="6164E3DC" w14:textId="0DC67BF9" w:rsidR="00DB716E" w:rsidRPr="002112DB" w:rsidRDefault="00206F25" w:rsidP="002112DB">
    <w:pPr>
      <w:ind w:right="140"/>
      <w:jc w:val="center"/>
      <w:rPr>
        <w:sz w:val="18"/>
        <w:szCs w:val="18"/>
      </w:rPr>
    </w:pPr>
    <w:sdt>
      <w:sdtPr>
        <w:rPr>
          <w:rFonts w:ascii="Arial Narrow" w:eastAsia="Calibri" w:hAnsi="Arial Narrow" w:cs="Calibri Light"/>
          <w:b/>
          <w:smallCaps/>
          <w:sz w:val="18"/>
          <w:szCs w:val="18"/>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576B83">
          <w:rPr>
            <w:rFonts w:ascii="Arial Narrow" w:eastAsia="Calibri" w:hAnsi="Arial Narrow" w:cs="Calibri Light"/>
            <w:b/>
            <w:smallCaps/>
            <w:sz w:val="18"/>
            <w:szCs w:val="18"/>
          </w:rPr>
          <w:t>“SERVICIO PARA ATENCIÓN DE LLAMADAS (</w:t>
        </w:r>
        <w:proofErr w:type="gramStart"/>
        <w:r w:rsidR="00576B83">
          <w:rPr>
            <w:rFonts w:ascii="Arial Narrow" w:eastAsia="Calibri" w:hAnsi="Arial Narrow" w:cs="Calibri Light"/>
            <w:b/>
            <w:smallCaps/>
            <w:sz w:val="18"/>
            <w:szCs w:val="18"/>
          </w:rPr>
          <w:t>CALL CENTER</w:t>
        </w:r>
        <w:proofErr w:type="gramEnd"/>
        <w:r w:rsidR="00576B83">
          <w:rPr>
            <w:rFonts w:ascii="Arial Narrow" w:eastAsia="Calibri" w:hAnsi="Arial Narrow" w:cs="Calibri Light"/>
            <w:b/>
            <w:smallCaps/>
            <w:sz w:val="18"/>
            <w:szCs w:val="18"/>
          </w:rPr>
          <w:t>) ADMINISTRADO EN LA NUBE PARA EL INSTITUTO JALISCIENSE DE SALUD MENTAL (SALME)”</w:t>
        </w:r>
      </w:sdtContent>
    </w:sdt>
    <w:bookmarkEnd w:id="14"/>
    <w:bookmarkEnd w:id="15"/>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0"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11"/>
  </w:num>
  <w:num w:numId="4">
    <w:abstractNumId w:val="24"/>
  </w:num>
  <w:num w:numId="5">
    <w:abstractNumId w:val="3"/>
  </w:num>
  <w:num w:numId="6">
    <w:abstractNumId w:val="25"/>
  </w:num>
  <w:num w:numId="7">
    <w:abstractNumId w:val="17"/>
  </w:num>
  <w:num w:numId="8">
    <w:abstractNumId w:val="22"/>
  </w:num>
  <w:num w:numId="9">
    <w:abstractNumId w:val="1"/>
  </w:num>
  <w:num w:numId="10">
    <w:abstractNumId w:val="23"/>
  </w:num>
  <w:num w:numId="11">
    <w:abstractNumId w:val="14"/>
  </w:num>
  <w:num w:numId="12">
    <w:abstractNumId w:val="6"/>
  </w:num>
  <w:num w:numId="13">
    <w:abstractNumId w:val="8"/>
  </w:num>
  <w:num w:numId="14">
    <w:abstractNumId w:val="28"/>
  </w:num>
  <w:num w:numId="15">
    <w:abstractNumId w:val="20"/>
  </w:num>
  <w:num w:numId="16">
    <w:abstractNumId w:val="2"/>
  </w:num>
  <w:num w:numId="17">
    <w:abstractNumId w:val="19"/>
  </w:num>
  <w:num w:numId="18">
    <w:abstractNumId w:val="16"/>
  </w:num>
  <w:num w:numId="19">
    <w:abstractNumId w:val="13"/>
  </w:num>
  <w:num w:numId="20">
    <w:abstractNumId w:val="4"/>
  </w:num>
  <w:num w:numId="21">
    <w:abstractNumId w:val="26"/>
  </w:num>
  <w:num w:numId="22">
    <w:abstractNumId w:val="27"/>
  </w:num>
  <w:num w:numId="23">
    <w:abstractNumId w:val="30"/>
  </w:num>
  <w:num w:numId="24">
    <w:abstractNumId w:val="0"/>
  </w:num>
  <w:num w:numId="25">
    <w:abstractNumId w:val="7"/>
  </w:num>
  <w:num w:numId="26">
    <w:abstractNumId w:val="21"/>
  </w:num>
  <w:num w:numId="27">
    <w:abstractNumId w:val="9"/>
  </w:num>
  <w:num w:numId="28">
    <w:abstractNumId w:val="12"/>
  </w:num>
  <w:num w:numId="29">
    <w:abstractNumId w:val="5"/>
  </w:num>
  <w:num w:numId="30">
    <w:abstractNumId w:val="18"/>
  </w:num>
  <w:num w:numId="31">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reccion de Recursos Materiales">
    <w15:presenceInfo w15:providerId="None" w15:userId="Direccion de Recursos Materi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12F3"/>
    <w:rsid w:val="00002722"/>
    <w:rsid w:val="00003DE4"/>
    <w:rsid w:val="000041D1"/>
    <w:rsid w:val="000104CB"/>
    <w:rsid w:val="00013518"/>
    <w:rsid w:val="00013A65"/>
    <w:rsid w:val="00017E4B"/>
    <w:rsid w:val="0002125A"/>
    <w:rsid w:val="0002264E"/>
    <w:rsid w:val="00022E79"/>
    <w:rsid w:val="000245CB"/>
    <w:rsid w:val="00026858"/>
    <w:rsid w:val="00026B42"/>
    <w:rsid w:val="00026D4B"/>
    <w:rsid w:val="0003035E"/>
    <w:rsid w:val="000322FB"/>
    <w:rsid w:val="00032A2B"/>
    <w:rsid w:val="00032C36"/>
    <w:rsid w:val="0003337C"/>
    <w:rsid w:val="00036C4D"/>
    <w:rsid w:val="0004090C"/>
    <w:rsid w:val="0004476E"/>
    <w:rsid w:val="000460A1"/>
    <w:rsid w:val="00046AB9"/>
    <w:rsid w:val="0005010E"/>
    <w:rsid w:val="000518DF"/>
    <w:rsid w:val="00052D6B"/>
    <w:rsid w:val="00054532"/>
    <w:rsid w:val="00054771"/>
    <w:rsid w:val="00057F9C"/>
    <w:rsid w:val="000605C0"/>
    <w:rsid w:val="0006141E"/>
    <w:rsid w:val="0006218A"/>
    <w:rsid w:val="0006223B"/>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0F1D"/>
    <w:rsid w:val="000C1F53"/>
    <w:rsid w:val="000C6E25"/>
    <w:rsid w:val="000C7320"/>
    <w:rsid w:val="000C7A7C"/>
    <w:rsid w:val="000E0475"/>
    <w:rsid w:val="000E58D6"/>
    <w:rsid w:val="000E7E15"/>
    <w:rsid w:val="000F01B0"/>
    <w:rsid w:val="000F07D0"/>
    <w:rsid w:val="000F174F"/>
    <w:rsid w:val="000F1B61"/>
    <w:rsid w:val="000F34FE"/>
    <w:rsid w:val="000F5488"/>
    <w:rsid w:val="00100FED"/>
    <w:rsid w:val="00101A32"/>
    <w:rsid w:val="001075BE"/>
    <w:rsid w:val="001075FE"/>
    <w:rsid w:val="0011025B"/>
    <w:rsid w:val="0011047C"/>
    <w:rsid w:val="00110923"/>
    <w:rsid w:val="00110E2B"/>
    <w:rsid w:val="001133B6"/>
    <w:rsid w:val="0011443E"/>
    <w:rsid w:val="00121B79"/>
    <w:rsid w:val="00121E37"/>
    <w:rsid w:val="00124F36"/>
    <w:rsid w:val="00125245"/>
    <w:rsid w:val="001272A8"/>
    <w:rsid w:val="001308A6"/>
    <w:rsid w:val="001314E6"/>
    <w:rsid w:val="0013556F"/>
    <w:rsid w:val="00140F5B"/>
    <w:rsid w:val="00145C1D"/>
    <w:rsid w:val="00146B55"/>
    <w:rsid w:val="00150B59"/>
    <w:rsid w:val="00150DBD"/>
    <w:rsid w:val="001536C4"/>
    <w:rsid w:val="001552B6"/>
    <w:rsid w:val="00155E51"/>
    <w:rsid w:val="00157307"/>
    <w:rsid w:val="00157870"/>
    <w:rsid w:val="001612C9"/>
    <w:rsid w:val="001623EE"/>
    <w:rsid w:val="0017235A"/>
    <w:rsid w:val="001746F1"/>
    <w:rsid w:val="00174BE4"/>
    <w:rsid w:val="00175423"/>
    <w:rsid w:val="00180894"/>
    <w:rsid w:val="0018122D"/>
    <w:rsid w:val="00185015"/>
    <w:rsid w:val="00186E03"/>
    <w:rsid w:val="00192413"/>
    <w:rsid w:val="00195024"/>
    <w:rsid w:val="001969FE"/>
    <w:rsid w:val="001A0AD5"/>
    <w:rsid w:val="001A1537"/>
    <w:rsid w:val="001A166D"/>
    <w:rsid w:val="001A1DD7"/>
    <w:rsid w:val="001A227A"/>
    <w:rsid w:val="001A6785"/>
    <w:rsid w:val="001B009B"/>
    <w:rsid w:val="001B13DA"/>
    <w:rsid w:val="001B1A39"/>
    <w:rsid w:val="001B2037"/>
    <w:rsid w:val="001B20D0"/>
    <w:rsid w:val="001B48C7"/>
    <w:rsid w:val="001C0E8E"/>
    <w:rsid w:val="001C1BBC"/>
    <w:rsid w:val="001C3D08"/>
    <w:rsid w:val="001C534F"/>
    <w:rsid w:val="001D3062"/>
    <w:rsid w:val="001D4954"/>
    <w:rsid w:val="001E1499"/>
    <w:rsid w:val="001E623B"/>
    <w:rsid w:val="001E6DD8"/>
    <w:rsid w:val="001F35E3"/>
    <w:rsid w:val="001F4A5F"/>
    <w:rsid w:val="001F4B70"/>
    <w:rsid w:val="001F5156"/>
    <w:rsid w:val="001F6B7F"/>
    <w:rsid w:val="001F7447"/>
    <w:rsid w:val="00201C2C"/>
    <w:rsid w:val="00203C3C"/>
    <w:rsid w:val="00206F25"/>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50D70"/>
    <w:rsid w:val="00250FB7"/>
    <w:rsid w:val="002565BE"/>
    <w:rsid w:val="00256D49"/>
    <w:rsid w:val="00256E2E"/>
    <w:rsid w:val="00263B03"/>
    <w:rsid w:val="00263CE5"/>
    <w:rsid w:val="00263FE1"/>
    <w:rsid w:val="00265D60"/>
    <w:rsid w:val="00266CD3"/>
    <w:rsid w:val="00273799"/>
    <w:rsid w:val="0027614C"/>
    <w:rsid w:val="00277A06"/>
    <w:rsid w:val="00281183"/>
    <w:rsid w:val="0028165B"/>
    <w:rsid w:val="002821F0"/>
    <w:rsid w:val="00282670"/>
    <w:rsid w:val="00283D05"/>
    <w:rsid w:val="0028602C"/>
    <w:rsid w:val="002862D5"/>
    <w:rsid w:val="0028764D"/>
    <w:rsid w:val="00287CE0"/>
    <w:rsid w:val="0029268C"/>
    <w:rsid w:val="00292993"/>
    <w:rsid w:val="002A2F34"/>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33C3"/>
    <w:rsid w:val="00324ADE"/>
    <w:rsid w:val="00325602"/>
    <w:rsid w:val="00327927"/>
    <w:rsid w:val="00327DD0"/>
    <w:rsid w:val="00330A8B"/>
    <w:rsid w:val="00333BAA"/>
    <w:rsid w:val="0033458A"/>
    <w:rsid w:val="003358D6"/>
    <w:rsid w:val="00337B10"/>
    <w:rsid w:val="00340DB4"/>
    <w:rsid w:val="0034178F"/>
    <w:rsid w:val="00342C69"/>
    <w:rsid w:val="003453FA"/>
    <w:rsid w:val="00350123"/>
    <w:rsid w:val="00350B37"/>
    <w:rsid w:val="00351E8A"/>
    <w:rsid w:val="00353EB0"/>
    <w:rsid w:val="003653D7"/>
    <w:rsid w:val="003660DF"/>
    <w:rsid w:val="00372CBA"/>
    <w:rsid w:val="003732DD"/>
    <w:rsid w:val="00375232"/>
    <w:rsid w:val="00375B32"/>
    <w:rsid w:val="00376B02"/>
    <w:rsid w:val="0037784E"/>
    <w:rsid w:val="00380FA3"/>
    <w:rsid w:val="00381DBE"/>
    <w:rsid w:val="003822CA"/>
    <w:rsid w:val="0038361B"/>
    <w:rsid w:val="003838A3"/>
    <w:rsid w:val="00384E6D"/>
    <w:rsid w:val="0038680E"/>
    <w:rsid w:val="00390429"/>
    <w:rsid w:val="003966E8"/>
    <w:rsid w:val="003A604A"/>
    <w:rsid w:val="003A6EF9"/>
    <w:rsid w:val="003B0A35"/>
    <w:rsid w:val="003B286E"/>
    <w:rsid w:val="003B6C47"/>
    <w:rsid w:val="003B7A1E"/>
    <w:rsid w:val="003C27B8"/>
    <w:rsid w:val="003C489A"/>
    <w:rsid w:val="003C789A"/>
    <w:rsid w:val="003D0B79"/>
    <w:rsid w:val="003D46FB"/>
    <w:rsid w:val="003E1432"/>
    <w:rsid w:val="003E294F"/>
    <w:rsid w:val="003E411F"/>
    <w:rsid w:val="003E4446"/>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5BD6"/>
    <w:rsid w:val="004378E6"/>
    <w:rsid w:val="00437E6C"/>
    <w:rsid w:val="004412CF"/>
    <w:rsid w:val="004417F3"/>
    <w:rsid w:val="00443143"/>
    <w:rsid w:val="004451D6"/>
    <w:rsid w:val="00451C5C"/>
    <w:rsid w:val="00452C09"/>
    <w:rsid w:val="00453EFF"/>
    <w:rsid w:val="00455983"/>
    <w:rsid w:val="00456E4C"/>
    <w:rsid w:val="00457FE7"/>
    <w:rsid w:val="0046125E"/>
    <w:rsid w:val="00462D28"/>
    <w:rsid w:val="00465396"/>
    <w:rsid w:val="00472F29"/>
    <w:rsid w:val="004747BC"/>
    <w:rsid w:val="00475B8A"/>
    <w:rsid w:val="0047600C"/>
    <w:rsid w:val="00476B33"/>
    <w:rsid w:val="00477253"/>
    <w:rsid w:val="004809F1"/>
    <w:rsid w:val="00480FF2"/>
    <w:rsid w:val="004832B5"/>
    <w:rsid w:val="00483374"/>
    <w:rsid w:val="00484024"/>
    <w:rsid w:val="00485C50"/>
    <w:rsid w:val="00486C98"/>
    <w:rsid w:val="0049301C"/>
    <w:rsid w:val="00493B54"/>
    <w:rsid w:val="00494B68"/>
    <w:rsid w:val="0049600A"/>
    <w:rsid w:val="004968F1"/>
    <w:rsid w:val="004A0C17"/>
    <w:rsid w:val="004A696D"/>
    <w:rsid w:val="004A6A50"/>
    <w:rsid w:val="004A77EA"/>
    <w:rsid w:val="004B097C"/>
    <w:rsid w:val="004B15E3"/>
    <w:rsid w:val="004B1CC8"/>
    <w:rsid w:val="004B1FBA"/>
    <w:rsid w:val="004B3C3C"/>
    <w:rsid w:val="004B5131"/>
    <w:rsid w:val="004B696E"/>
    <w:rsid w:val="004C20FC"/>
    <w:rsid w:val="004C54F8"/>
    <w:rsid w:val="004D60FF"/>
    <w:rsid w:val="004D7661"/>
    <w:rsid w:val="004D7B0A"/>
    <w:rsid w:val="004E0D46"/>
    <w:rsid w:val="004E1A5C"/>
    <w:rsid w:val="004E216B"/>
    <w:rsid w:val="004E3FE7"/>
    <w:rsid w:val="004E6E77"/>
    <w:rsid w:val="004F0FC3"/>
    <w:rsid w:val="004F322B"/>
    <w:rsid w:val="004F6501"/>
    <w:rsid w:val="004F6735"/>
    <w:rsid w:val="004F753A"/>
    <w:rsid w:val="004F7E08"/>
    <w:rsid w:val="005000F6"/>
    <w:rsid w:val="005016ED"/>
    <w:rsid w:val="00502FDA"/>
    <w:rsid w:val="005030FE"/>
    <w:rsid w:val="00505078"/>
    <w:rsid w:val="005102D7"/>
    <w:rsid w:val="0051242F"/>
    <w:rsid w:val="00513741"/>
    <w:rsid w:val="00514BDE"/>
    <w:rsid w:val="00515255"/>
    <w:rsid w:val="005153B9"/>
    <w:rsid w:val="0051592E"/>
    <w:rsid w:val="00515E17"/>
    <w:rsid w:val="005205A9"/>
    <w:rsid w:val="00525DB1"/>
    <w:rsid w:val="005275AE"/>
    <w:rsid w:val="005277DF"/>
    <w:rsid w:val="00527EE4"/>
    <w:rsid w:val="005320C5"/>
    <w:rsid w:val="00532973"/>
    <w:rsid w:val="00535578"/>
    <w:rsid w:val="005360C6"/>
    <w:rsid w:val="00537248"/>
    <w:rsid w:val="005423D6"/>
    <w:rsid w:val="00542E88"/>
    <w:rsid w:val="00543D46"/>
    <w:rsid w:val="00546114"/>
    <w:rsid w:val="00547D9F"/>
    <w:rsid w:val="005507B3"/>
    <w:rsid w:val="005521C0"/>
    <w:rsid w:val="00552571"/>
    <w:rsid w:val="005548BF"/>
    <w:rsid w:val="0055572E"/>
    <w:rsid w:val="00555DC2"/>
    <w:rsid w:val="00556A69"/>
    <w:rsid w:val="0056757F"/>
    <w:rsid w:val="00567DD9"/>
    <w:rsid w:val="00570059"/>
    <w:rsid w:val="005719C6"/>
    <w:rsid w:val="00571C78"/>
    <w:rsid w:val="00572058"/>
    <w:rsid w:val="00576B83"/>
    <w:rsid w:val="00577D2F"/>
    <w:rsid w:val="00580C76"/>
    <w:rsid w:val="00581567"/>
    <w:rsid w:val="005832BB"/>
    <w:rsid w:val="00590008"/>
    <w:rsid w:val="00591059"/>
    <w:rsid w:val="00591CDE"/>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477E"/>
    <w:rsid w:val="005E3564"/>
    <w:rsid w:val="005E5CC3"/>
    <w:rsid w:val="005F0B80"/>
    <w:rsid w:val="005F3407"/>
    <w:rsid w:val="005F60B2"/>
    <w:rsid w:val="005F6643"/>
    <w:rsid w:val="005F6F20"/>
    <w:rsid w:val="005F7BAC"/>
    <w:rsid w:val="00601367"/>
    <w:rsid w:val="00604D4B"/>
    <w:rsid w:val="00621061"/>
    <w:rsid w:val="006214A1"/>
    <w:rsid w:val="006216B6"/>
    <w:rsid w:val="006312C8"/>
    <w:rsid w:val="0063179C"/>
    <w:rsid w:val="0063257F"/>
    <w:rsid w:val="00634915"/>
    <w:rsid w:val="006350CF"/>
    <w:rsid w:val="00640534"/>
    <w:rsid w:val="00642BD5"/>
    <w:rsid w:val="00642E26"/>
    <w:rsid w:val="006433E6"/>
    <w:rsid w:val="00643B0C"/>
    <w:rsid w:val="0064443F"/>
    <w:rsid w:val="00645729"/>
    <w:rsid w:val="0064637B"/>
    <w:rsid w:val="00647FBE"/>
    <w:rsid w:val="00650EA8"/>
    <w:rsid w:val="00650F16"/>
    <w:rsid w:val="006510B2"/>
    <w:rsid w:val="00654348"/>
    <w:rsid w:val="00654878"/>
    <w:rsid w:val="00654B4A"/>
    <w:rsid w:val="00654E5E"/>
    <w:rsid w:val="0065743A"/>
    <w:rsid w:val="0065748E"/>
    <w:rsid w:val="00671988"/>
    <w:rsid w:val="00675297"/>
    <w:rsid w:val="00677C6C"/>
    <w:rsid w:val="00680822"/>
    <w:rsid w:val="006829E3"/>
    <w:rsid w:val="00682EFD"/>
    <w:rsid w:val="0068685F"/>
    <w:rsid w:val="00686EA2"/>
    <w:rsid w:val="006879DF"/>
    <w:rsid w:val="00692F01"/>
    <w:rsid w:val="0069413E"/>
    <w:rsid w:val="0069466F"/>
    <w:rsid w:val="00695720"/>
    <w:rsid w:val="006964BE"/>
    <w:rsid w:val="006975CB"/>
    <w:rsid w:val="006977BA"/>
    <w:rsid w:val="006A1A92"/>
    <w:rsid w:val="006A3A14"/>
    <w:rsid w:val="006A5B68"/>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35C5"/>
    <w:rsid w:val="006E45BA"/>
    <w:rsid w:val="006E5E08"/>
    <w:rsid w:val="006E6128"/>
    <w:rsid w:val="006E6A1F"/>
    <w:rsid w:val="006F032E"/>
    <w:rsid w:val="006F1728"/>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0D38"/>
    <w:rsid w:val="00741A3B"/>
    <w:rsid w:val="00745C4D"/>
    <w:rsid w:val="0074635E"/>
    <w:rsid w:val="0074716B"/>
    <w:rsid w:val="007479F5"/>
    <w:rsid w:val="00747AE6"/>
    <w:rsid w:val="007501E9"/>
    <w:rsid w:val="0075314A"/>
    <w:rsid w:val="00753D8D"/>
    <w:rsid w:val="0075440F"/>
    <w:rsid w:val="00755770"/>
    <w:rsid w:val="0075636C"/>
    <w:rsid w:val="00763252"/>
    <w:rsid w:val="007654ED"/>
    <w:rsid w:val="007667E6"/>
    <w:rsid w:val="007705D2"/>
    <w:rsid w:val="00771E91"/>
    <w:rsid w:val="007722C3"/>
    <w:rsid w:val="007724F9"/>
    <w:rsid w:val="007749F5"/>
    <w:rsid w:val="00774A6B"/>
    <w:rsid w:val="00777945"/>
    <w:rsid w:val="00781802"/>
    <w:rsid w:val="00786311"/>
    <w:rsid w:val="00786689"/>
    <w:rsid w:val="00786A17"/>
    <w:rsid w:val="007924CE"/>
    <w:rsid w:val="0079431A"/>
    <w:rsid w:val="007957BC"/>
    <w:rsid w:val="007963E4"/>
    <w:rsid w:val="00796B00"/>
    <w:rsid w:val="007A3250"/>
    <w:rsid w:val="007A4415"/>
    <w:rsid w:val="007A6D73"/>
    <w:rsid w:val="007B3BC3"/>
    <w:rsid w:val="007B4DDE"/>
    <w:rsid w:val="007B66D2"/>
    <w:rsid w:val="007C0094"/>
    <w:rsid w:val="007C1657"/>
    <w:rsid w:val="007C33E6"/>
    <w:rsid w:val="007C7A26"/>
    <w:rsid w:val="007C7B9F"/>
    <w:rsid w:val="007D114E"/>
    <w:rsid w:val="007D1349"/>
    <w:rsid w:val="007D4E2C"/>
    <w:rsid w:val="007D72A0"/>
    <w:rsid w:val="007D747E"/>
    <w:rsid w:val="007E1957"/>
    <w:rsid w:val="007F0A45"/>
    <w:rsid w:val="007F2A37"/>
    <w:rsid w:val="007F5091"/>
    <w:rsid w:val="007F6856"/>
    <w:rsid w:val="007F7D7B"/>
    <w:rsid w:val="00803646"/>
    <w:rsid w:val="00803947"/>
    <w:rsid w:val="00805046"/>
    <w:rsid w:val="00807A1A"/>
    <w:rsid w:val="008120F4"/>
    <w:rsid w:val="00812E17"/>
    <w:rsid w:val="008142A8"/>
    <w:rsid w:val="008206A4"/>
    <w:rsid w:val="00823110"/>
    <w:rsid w:val="00823201"/>
    <w:rsid w:val="0082482A"/>
    <w:rsid w:val="008273F5"/>
    <w:rsid w:val="00827953"/>
    <w:rsid w:val="008304C8"/>
    <w:rsid w:val="008325A3"/>
    <w:rsid w:val="0083557D"/>
    <w:rsid w:val="00841B9E"/>
    <w:rsid w:val="00842333"/>
    <w:rsid w:val="00847833"/>
    <w:rsid w:val="00847B9F"/>
    <w:rsid w:val="008502FB"/>
    <w:rsid w:val="008529C4"/>
    <w:rsid w:val="00852AE3"/>
    <w:rsid w:val="00854DF4"/>
    <w:rsid w:val="00855A75"/>
    <w:rsid w:val="008567E5"/>
    <w:rsid w:val="008577F1"/>
    <w:rsid w:val="0086322D"/>
    <w:rsid w:val="00865B2A"/>
    <w:rsid w:val="00870037"/>
    <w:rsid w:val="0087196C"/>
    <w:rsid w:val="008731C2"/>
    <w:rsid w:val="00875B85"/>
    <w:rsid w:val="00877183"/>
    <w:rsid w:val="008802C1"/>
    <w:rsid w:val="008802D8"/>
    <w:rsid w:val="00882554"/>
    <w:rsid w:val="00884F24"/>
    <w:rsid w:val="008863F5"/>
    <w:rsid w:val="0088777A"/>
    <w:rsid w:val="00890D2F"/>
    <w:rsid w:val="00890FBF"/>
    <w:rsid w:val="00891DB3"/>
    <w:rsid w:val="008920DA"/>
    <w:rsid w:val="00893ED3"/>
    <w:rsid w:val="008945E6"/>
    <w:rsid w:val="008A4002"/>
    <w:rsid w:val="008A7118"/>
    <w:rsid w:val="008B028A"/>
    <w:rsid w:val="008B1DFD"/>
    <w:rsid w:val="008B4A5D"/>
    <w:rsid w:val="008B6844"/>
    <w:rsid w:val="008C024E"/>
    <w:rsid w:val="008C17C6"/>
    <w:rsid w:val="008C40A8"/>
    <w:rsid w:val="008C76F6"/>
    <w:rsid w:val="008D2C98"/>
    <w:rsid w:val="008D3340"/>
    <w:rsid w:val="008D381C"/>
    <w:rsid w:val="008D58A6"/>
    <w:rsid w:val="008D7BA5"/>
    <w:rsid w:val="008E250F"/>
    <w:rsid w:val="008E284C"/>
    <w:rsid w:val="008E3C3F"/>
    <w:rsid w:val="008E3FC9"/>
    <w:rsid w:val="008E3FCB"/>
    <w:rsid w:val="008E7706"/>
    <w:rsid w:val="008F4591"/>
    <w:rsid w:val="008F5B2A"/>
    <w:rsid w:val="008F656C"/>
    <w:rsid w:val="009008B1"/>
    <w:rsid w:val="00905671"/>
    <w:rsid w:val="00905E9F"/>
    <w:rsid w:val="00905EF2"/>
    <w:rsid w:val="00907511"/>
    <w:rsid w:val="00912E88"/>
    <w:rsid w:val="00914DFE"/>
    <w:rsid w:val="009205D1"/>
    <w:rsid w:val="00921DBA"/>
    <w:rsid w:val="00922DC3"/>
    <w:rsid w:val="0092444C"/>
    <w:rsid w:val="009249AE"/>
    <w:rsid w:val="00925662"/>
    <w:rsid w:val="00925A73"/>
    <w:rsid w:val="009265D4"/>
    <w:rsid w:val="009274E4"/>
    <w:rsid w:val="00930211"/>
    <w:rsid w:val="00931361"/>
    <w:rsid w:val="0093290C"/>
    <w:rsid w:val="00933C27"/>
    <w:rsid w:val="00935B47"/>
    <w:rsid w:val="00936878"/>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4FB9"/>
    <w:rsid w:val="009D6FCC"/>
    <w:rsid w:val="009E3961"/>
    <w:rsid w:val="009E3DC5"/>
    <w:rsid w:val="009E4390"/>
    <w:rsid w:val="009E4A3A"/>
    <w:rsid w:val="009E5C2D"/>
    <w:rsid w:val="009E7072"/>
    <w:rsid w:val="009F1C0D"/>
    <w:rsid w:val="009F4F0D"/>
    <w:rsid w:val="009F578D"/>
    <w:rsid w:val="009F5D52"/>
    <w:rsid w:val="009F77EB"/>
    <w:rsid w:val="00A010A5"/>
    <w:rsid w:val="00A039DA"/>
    <w:rsid w:val="00A04194"/>
    <w:rsid w:val="00A0573D"/>
    <w:rsid w:val="00A07B38"/>
    <w:rsid w:val="00A1286F"/>
    <w:rsid w:val="00A146B6"/>
    <w:rsid w:val="00A15C72"/>
    <w:rsid w:val="00A15F72"/>
    <w:rsid w:val="00A2017C"/>
    <w:rsid w:val="00A201A6"/>
    <w:rsid w:val="00A20500"/>
    <w:rsid w:val="00A22F57"/>
    <w:rsid w:val="00A23A5A"/>
    <w:rsid w:val="00A251DA"/>
    <w:rsid w:val="00A253C7"/>
    <w:rsid w:val="00A25718"/>
    <w:rsid w:val="00A27438"/>
    <w:rsid w:val="00A27D55"/>
    <w:rsid w:val="00A316F9"/>
    <w:rsid w:val="00A33200"/>
    <w:rsid w:val="00A35CB5"/>
    <w:rsid w:val="00A35E63"/>
    <w:rsid w:val="00A36706"/>
    <w:rsid w:val="00A36E88"/>
    <w:rsid w:val="00A41B21"/>
    <w:rsid w:val="00A50AFA"/>
    <w:rsid w:val="00A50CEE"/>
    <w:rsid w:val="00A50F7A"/>
    <w:rsid w:val="00A51832"/>
    <w:rsid w:val="00A529F5"/>
    <w:rsid w:val="00A52FEE"/>
    <w:rsid w:val="00A53197"/>
    <w:rsid w:val="00A550C0"/>
    <w:rsid w:val="00A55861"/>
    <w:rsid w:val="00A56900"/>
    <w:rsid w:val="00A56CBF"/>
    <w:rsid w:val="00A56D07"/>
    <w:rsid w:val="00A62726"/>
    <w:rsid w:val="00A6456A"/>
    <w:rsid w:val="00A654A5"/>
    <w:rsid w:val="00A737D1"/>
    <w:rsid w:val="00A76947"/>
    <w:rsid w:val="00A76EDA"/>
    <w:rsid w:val="00A84E34"/>
    <w:rsid w:val="00A912F9"/>
    <w:rsid w:val="00A91CCC"/>
    <w:rsid w:val="00A92C60"/>
    <w:rsid w:val="00A9377B"/>
    <w:rsid w:val="00A937CD"/>
    <w:rsid w:val="00A95962"/>
    <w:rsid w:val="00A96E43"/>
    <w:rsid w:val="00AA1343"/>
    <w:rsid w:val="00AA37BC"/>
    <w:rsid w:val="00AA678A"/>
    <w:rsid w:val="00AA71D5"/>
    <w:rsid w:val="00AA755D"/>
    <w:rsid w:val="00AB2900"/>
    <w:rsid w:val="00AB58A2"/>
    <w:rsid w:val="00AB6FA8"/>
    <w:rsid w:val="00AC52AD"/>
    <w:rsid w:val="00AC57B9"/>
    <w:rsid w:val="00AD70DB"/>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29CB"/>
    <w:rsid w:val="00B12DB9"/>
    <w:rsid w:val="00B13FD5"/>
    <w:rsid w:val="00B14613"/>
    <w:rsid w:val="00B1493A"/>
    <w:rsid w:val="00B15B48"/>
    <w:rsid w:val="00B16C84"/>
    <w:rsid w:val="00B1703C"/>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3E15"/>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6735"/>
    <w:rsid w:val="00BA74DA"/>
    <w:rsid w:val="00BB0B2F"/>
    <w:rsid w:val="00BB32AE"/>
    <w:rsid w:val="00BB4FE4"/>
    <w:rsid w:val="00BB5157"/>
    <w:rsid w:val="00BB6CC3"/>
    <w:rsid w:val="00BB7112"/>
    <w:rsid w:val="00BB7EEE"/>
    <w:rsid w:val="00BC424D"/>
    <w:rsid w:val="00BD1674"/>
    <w:rsid w:val="00BD30A5"/>
    <w:rsid w:val="00BD34C4"/>
    <w:rsid w:val="00BD3BF7"/>
    <w:rsid w:val="00BD4E6B"/>
    <w:rsid w:val="00BD5F09"/>
    <w:rsid w:val="00BD6A84"/>
    <w:rsid w:val="00BE0565"/>
    <w:rsid w:val="00BE1B46"/>
    <w:rsid w:val="00BE3D69"/>
    <w:rsid w:val="00BF31CC"/>
    <w:rsid w:val="00BF3448"/>
    <w:rsid w:val="00BF3BCB"/>
    <w:rsid w:val="00C01092"/>
    <w:rsid w:val="00C01462"/>
    <w:rsid w:val="00C01CCA"/>
    <w:rsid w:val="00C02A41"/>
    <w:rsid w:val="00C02FB8"/>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470B"/>
    <w:rsid w:val="00C266B9"/>
    <w:rsid w:val="00C2757D"/>
    <w:rsid w:val="00C30510"/>
    <w:rsid w:val="00C341D7"/>
    <w:rsid w:val="00C348FC"/>
    <w:rsid w:val="00C362D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2E99"/>
    <w:rsid w:val="00C632AD"/>
    <w:rsid w:val="00C67D6C"/>
    <w:rsid w:val="00C70928"/>
    <w:rsid w:val="00C74F58"/>
    <w:rsid w:val="00C77DE9"/>
    <w:rsid w:val="00C82379"/>
    <w:rsid w:val="00C830A8"/>
    <w:rsid w:val="00C8328C"/>
    <w:rsid w:val="00C83778"/>
    <w:rsid w:val="00C83C37"/>
    <w:rsid w:val="00C85ECC"/>
    <w:rsid w:val="00C86003"/>
    <w:rsid w:val="00C87F62"/>
    <w:rsid w:val="00C91690"/>
    <w:rsid w:val="00C94A40"/>
    <w:rsid w:val="00C95997"/>
    <w:rsid w:val="00CA4BF1"/>
    <w:rsid w:val="00CA5119"/>
    <w:rsid w:val="00CA519C"/>
    <w:rsid w:val="00CA58A0"/>
    <w:rsid w:val="00CA5936"/>
    <w:rsid w:val="00CB13BD"/>
    <w:rsid w:val="00CB7E08"/>
    <w:rsid w:val="00CC1AC0"/>
    <w:rsid w:val="00CC2D64"/>
    <w:rsid w:val="00CC2FB4"/>
    <w:rsid w:val="00CC34CB"/>
    <w:rsid w:val="00CC3801"/>
    <w:rsid w:val="00CC5566"/>
    <w:rsid w:val="00CC60EA"/>
    <w:rsid w:val="00CC7EC7"/>
    <w:rsid w:val="00CC7FB6"/>
    <w:rsid w:val="00CD0F75"/>
    <w:rsid w:val="00CD159E"/>
    <w:rsid w:val="00CD2A12"/>
    <w:rsid w:val="00CD323F"/>
    <w:rsid w:val="00CD3612"/>
    <w:rsid w:val="00CD396C"/>
    <w:rsid w:val="00CD3D3E"/>
    <w:rsid w:val="00CD3F31"/>
    <w:rsid w:val="00CD778F"/>
    <w:rsid w:val="00CE3C7B"/>
    <w:rsid w:val="00CE67EE"/>
    <w:rsid w:val="00CF1E8C"/>
    <w:rsid w:val="00CF255B"/>
    <w:rsid w:val="00CF2F32"/>
    <w:rsid w:val="00CF4195"/>
    <w:rsid w:val="00CF4C06"/>
    <w:rsid w:val="00CF6225"/>
    <w:rsid w:val="00CF6F3E"/>
    <w:rsid w:val="00CF7A3C"/>
    <w:rsid w:val="00D00A5A"/>
    <w:rsid w:val="00D036D2"/>
    <w:rsid w:val="00D0691C"/>
    <w:rsid w:val="00D06DBE"/>
    <w:rsid w:val="00D12179"/>
    <w:rsid w:val="00D125BF"/>
    <w:rsid w:val="00D20CF9"/>
    <w:rsid w:val="00D237B3"/>
    <w:rsid w:val="00D3480B"/>
    <w:rsid w:val="00D35F6C"/>
    <w:rsid w:val="00D360CD"/>
    <w:rsid w:val="00D36730"/>
    <w:rsid w:val="00D37B70"/>
    <w:rsid w:val="00D42E6F"/>
    <w:rsid w:val="00D51D3D"/>
    <w:rsid w:val="00D5435A"/>
    <w:rsid w:val="00D54F02"/>
    <w:rsid w:val="00D5565B"/>
    <w:rsid w:val="00D634E3"/>
    <w:rsid w:val="00D644FA"/>
    <w:rsid w:val="00D71088"/>
    <w:rsid w:val="00D726C4"/>
    <w:rsid w:val="00D73D2E"/>
    <w:rsid w:val="00D73FB5"/>
    <w:rsid w:val="00D74B59"/>
    <w:rsid w:val="00D750B2"/>
    <w:rsid w:val="00D7526A"/>
    <w:rsid w:val="00D7746C"/>
    <w:rsid w:val="00D77E31"/>
    <w:rsid w:val="00D8219A"/>
    <w:rsid w:val="00D8369C"/>
    <w:rsid w:val="00D84306"/>
    <w:rsid w:val="00D87409"/>
    <w:rsid w:val="00D87532"/>
    <w:rsid w:val="00D92011"/>
    <w:rsid w:val="00D933B1"/>
    <w:rsid w:val="00D933F4"/>
    <w:rsid w:val="00D949E4"/>
    <w:rsid w:val="00D9540C"/>
    <w:rsid w:val="00D9569D"/>
    <w:rsid w:val="00DA22AB"/>
    <w:rsid w:val="00DA23F4"/>
    <w:rsid w:val="00DA69FA"/>
    <w:rsid w:val="00DA7932"/>
    <w:rsid w:val="00DA7C01"/>
    <w:rsid w:val="00DB12BE"/>
    <w:rsid w:val="00DB6685"/>
    <w:rsid w:val="00DB6807"/>
    <w:rsid w:val="00DB716E"/>
    <w:rsid w:val="00DC1ECE"/>
    <w:rsid w:val="00DC76F5"/>
    <w:rsid w:val="00DC798D"/>
    <w:rsid w:val="00DD17ED"/>
    <w:rsid w:val="00DD534E"/>
    <w:rsid w:val="00DD5659"/>
    <w:rsid w:val="00DD56CB"/>
    <w:rsid w:val="00DE10D9"/>
    <w:rsid w:val="00DE3DB0"/>
    <w:rsid w:val="00DE486C"/>
    <w:rsid w:val="00DE509D"/>
    <w:rsid w:val="00DE592D"/>
    <w:rsid w:val="00DE6E69"/>
    <w:rsid w:val="00DF00DB"/>
    <w:rsid w:val="00DF0266"/>
    <w:rsid w:val="00DF0ED9"/>
    <w:rsid w:val="00DF3AF5"/>
    <w:rsid w:val="00DF633B"/>
    <w:rsid w:val="00DF6ED7"/>
    <w:rsid w:val="00DF7092"/>
    <w:rsid w:val="00E00177"/>
    <w:rsid w:val="00E002E6"/>
    <w:rsid w:val="00E01511"/>
    <w:rsid w:val="00E04366"/>
    <w:rsid w:val="00E045AC"/>
    <w:rsid w:val="00E055CF"/>
    <w:rsid w:val="00E07E5C"/>
    <w:rsid w:val="00E131D4"/>
    <w:rsid w:val="00E13A81"/>
    <w:rsid w:val="00E140DC"/>
    <w:rsid w:val="00E1476A"/>
    <w:rsid w:val="00E15273"/>
    <w:rsid w:val="00E20887"/>
    <w:rsid w:val="00E2117B"/>
    <w:rsid w:val="00E22142"/>
    <w:rsid w:val="00E24F52"/>
    <w:rsid w:val="00E25943"/>
    <w:rsid w:val="00E263AC"/>
    <w:rsid w:val="00E34ECD"/>
    <w:rsid w:val="00E36FF5"/>
    <w:rsid w:val="00E40667"/>
    <w:rsid w:val="00E42B23"/>
    <w:rsid w:val="00E430FB"/>
    <w:rsid w:val="00E446E4"/>
    <w:rsid w:val="00E44F53"/>
    <w:rsid w:val="00E4524D"/>
    <w:rsid w:val="00E4572F"/>
    <w:rsid w:val="00E45C37"/>
    <w:rsid w:val="00E5535C"/>
    <w:rsid w:val="00E562C3"/>
    <w:rsid w:val="00E613A6"/>
    <w:rsid w:val="00E61A98"/>
    <w:rsid w:val="00E63F22"/>
    <w:rsid w:val="00E64130"/>
    <w:rsid w:val="00E6650C"/>
    <w:rsid w:val="00E67FAA"/>
    <w:rsid w:val="00E71021"/>
    <w:rsid w:val="00E716DB"/>
    <w:rsid w:val="00E72645"/>
    <w:rsid w:val="00E72D4C"/>
    <w:rsid w:val="00E73525"/>
    <w:rsid w:val="00E75577"/>
    <w:rsid w:val="00E76646"/>
    <w:rsid w:val="00E77894"/>
    <w:rsid w:val="00E81323"/>
    <w:rsid w:val="00E81773"/>
    <w:rsid w:val="00E83541"/>
    <w:rsid w:val="00E84D04"/>
    <w:rsid w:val="00E84D57"/>
    <w:rsid w:val="00E868F3"/>
    <w:rsid w:val="00E870FB"/>
    <w:rsid w:val="00E91AAF"/>
    <w:rsid w:val="00E921F8"/>
    <w:rsid w:val="00E939F2"/>
    <w:rsid w:val="00E93AB8"/>
    <w:rsid w:val="00E9414A"/>
    <w:rsid w:val="00E973D8"/>
    <w:rsid w:val="00E97BF5"/>
    <w:rsid w:val="00EA2258"/>
    <w:rsid w:val="00EA2647"/>
    <w:rsid w:val="00EB1A33"/>
    <w:rsid w:val="00EB232A"/>
    <w:rsid w:val="00EB5750"/>
    <w:rsid w:val="00EB5FF4"/>
    <w:rsid w:val="00EC3A11"/>
    <w:rsid w:val="00ED2615"/>
    <w:rsid w:val="00ED2E03"/>
    <w:rsid w:val="00ED5F65"/>
    <w:rsid w:val="00ED71AA"/>
    <w:rsid w:val="00EE02B5"/>
    <w:rsid w:val="00EE0441"/>
    <w:rsid w:val="00EE0DA6"/>
    <w:rsid w:val="00EE4A25"/>
    <w:rsid w:val="00EE4B5C"/>
    <w:rsid w:val="00EE57BC"/>
    <w:rsid w:val="00EF3250"/>
    <w:rsid w:val="00EF40B0"/>
    <w:rsid w:val="00EF4292"/>
    <w:rsid w:val="00EF4386"/>
    <w:rsid w:val="00EF61B6"/>
    <w:rsid w:val="00EF6338"/>
    <w:rsid w:val="00EF640B"/>
    <w:rsid w:val="00EF7981"/>
    <w:rsid w:val="00F00267"/>
    <w:rsid w:val="00F0189C"/>
    <w:rsid w:val="00F01C99"/>
    <w:rsid w:val="00F01D21"/>
    <w:rsid w:val="00F04884"/>
    <w:rsid w:val="00F06C34"/>
    <w:rsid w:val="00F10737"/>
    <w:rsid w:val="00F119D8"/>
    <w:rsid w:val="00F11B62"/>
    <w:rsid w:val="00F12EA4"/>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46F23"/>
    <w:rsid w:val="00F50D15"/>
    <w:rsid w:val="00F51BFA"/>
    <w:rsid w:val="00F51D92"/>
    <w:rsid w:val="00F573C3"/>
    <w:rsid w:val="00F62437"/>
    <w:rsid w:val="00F66758"/>
    <w:rsid w:val="00F704FA"/>
    <w:rsid w:val="00F709CB"/>
    <w:rsid w:val="00F71992"/>
    <w:rsid w:val="00F72268"/>
    <w:rsid w:val="00F7525D"/>
    <w:rsid w:val="00F76E55"/>
    <w:rsid w:val="00F8044B"/>
    <w:rsid w:val="00F85041"/>
    <w:rsid w:val="00F87A0A"/>
    <w:rsid w:val="00F93B83"/>
    <w:rsid w:val="00F945A8"/>
    <w:rsid w:val="00F95DD3"/>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544B"/>
    <w:rsid w:val="00FD66A6"/>
    <w:rsid w:val="00FD7202"/>
    <w:rsid w:val="00FD7984"/>
    <w:rsid w:val="00FE10C5"/>
    <w:rsid w:val="00FE17E0"/>
    <w:rsid w:val="00FE31E9"/>
    <w:rsid w:val="00FE3B2F"/>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B5C8751CF58A4239B1077ABF6B311E4B"/>
        <w:category>
          <w:name w:val="General"/>
          <w:gallery w:val="placeholder"/>
        </w:category>
        <w:types>
          <w:type w:val="bbPlcHdr"/>
        </w:types>
        <w:behaviors>
          <w:behavior w:val="content"/>
        </w:behaviors>
        <w:guid w:val="{6D1F7716-EAC4-44EC-8BD6-DDBC4443E5B4}"/>
      </w:docPartPr>
      <w:docPartBody>
        <w:p w:rsidR="00B32F83" w:rsidRDefault="00360EF7" w:rsidP="00360EF7">
          <w:r w:rsidRPr="00665928">
            <w:rPr>
              <w:rStyle w:val="Textodelmarcadordeposicin"/>
            </w:rPr>
            <w:t>[Categoría]</w:t>
          </w:r>
        </w:p>
      </w:docPartBody>
    </w:docPart>
    <w:docPart>
      <w:docPartPr>
        <w:name w:val="6C166FD72F954804938DE41B06762B23"/>
        <w:category>
          <w:name w:val="General"/>
          <w:gallery w:val="placeholder"/>
        </w:category>
        <w:types>
          <w:type w:val="bbPlcHdr"/>
        </w:types>
        <w:behaviors>
          <w:behavior w:val="content"/>
        </w:behaviors>
        <w:guid w:val="{B79B30B9-2D23-4930-B5B1-11F5DA99F9C7}"/>
      </w:docPartPr>
      <w:docPartBody>
        <w:p w:rsidR="00B32F83" w:rsidRDefault="00360EF7" w:rsidP="00360EF7">
          <w:r w:rsidRPr="00E011C3">
            <w:rPr>
              <w:rStyle w:val="Textodelmarcadordeposicin"/>
            </w:rPr>
            <w:t>[Asunto]</w:t>
          </w:r>
        </w:p>
      </w:docPartBody>
    </w:docPart>
    <w:docPart>
      <w:docPartPr>
        <w:name w:val="1F1FC6B66B2741128BF5C232FC1C295E"/>
        <w:category>
          <w:name w:val="General"/>
          <w:gallery w:val="placeholder"/>
        </w:category>
        <w:types>
          <w:type w:val="bbPlcHdr"/>
        </w:types>
        <w:behaviors>
          <w:behavior w:val="content"/>
        </w:behaviors>
        <w:guid w:val="{F16FC791-709B-4429-91A0-895933BF2AC3}"/>
      </w:docPartPr>
      <w:docPartBody>
        <w:p w:rsidR="00B32F83" w:rsidRDefault="00360EF7" w:rsidP="00360EF7">
          <w:r w:rsidRPr="00665928">
            <w:rPr>
              <w:rStyle w:val="Textodelmarcadordeposicin"/>
            </w:rPr>
            <w:t>[Categoría]</w:t>
          </w:r>
        </w:p>
      </w:docPartBody>
    </w:docPart>
    <w:docPart>
      <w:docPartPr>
        <w:name w:val="7FE3FAEAEF4A4A9CB4FD82E855565FA3"/>
        <w:category>
          <w:name w:val="General"/>
          <w:gallery w:val="placeholder"/>
        </w:category>
        <w:types>
          <w:type w:val="bbPlcHdr"/>
        </w:types>
        <w:behaviors>
          <w:behavior w:val="content"/>
        </w:behaviors>
        <w:guid w:val="{5E4282DD-8DAB-425C-B373-B7FD93CE6DB2}"/>
      </w:docPartPr>
      <w:docPartBody>
        <w:p w:rsidR="00B32F83" w:rsidRDefault="00360EF7" w:rsidP="00360EF7">
          <w:r w:rsidRPr="00E011C3">
            <w:rPr>
              <w:rStyle w:val="Textodelmarcadordeposicin"/>
            </w:rPr>
            <w:t>[Asunto]</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7503EC99156B419BB9D4926940202E5D"/>
        <w:category>
          <w:name w:val="General"/>
          <w:gallery w:val="placeholder"/>
        </w:category>
        <w:types>
          <w:type w:val="bbPlcHdr"/>
        </w:types>
        <w:behaviors>
          <w:behavior w:val="content"/>
        </w:behaviors>
        <w:guid w:val="{420D43F7-47EE-4D78-B159-8CD4CCBD6FE2}"/>
      </w:docPartPr>
      <w:docPartBody>
        <w:p w:rsidR="007B30D3" w:rsidRDefault="00C916B2" w:rsidP="00C916B2">
          <w:pPr>
            <w:pStyle w:val="EF8537804B3C466DB2C5E28C523429B0"/>
          </w:pPr>
          <w:r w:rsidRPr="00E011C3">
            <w:rPr>
              <w:rStyle w:val="Textodelmarcadordeposicin"/>
            </w:rPr>
            <w:t>[Asunto]</w:t>
          </w:r>
        </w:p>
      </w:docPartBody>
    </w:docPart>
    <w:docPart>
      <w:docPartPr>
        <w:name w:val="38B32EBA6BE444D0B6B0A615EA9DA4C7"/>
        <w:category>
          <w:name w:val="General"/>
          <w:gallery w:val="placeholder"/>
        </w:category>
        <w:types>
          <w:type w:val="bbPlcHdr"/>
        </w:types>
        <w:behaviors>
          <w:behavior w:val="content"/>
        </w:behaviors>
        <w:guid w:val="{F93CE1D1-E01D-42BE-976D-B57DD4220DBB}"/>
      </w:docPartPr>
      <w:docPartBody>
        <w:p w:rsidR="007B30D3" w:rsidRDefault="00C916B2" w:rsidP="00C916B2">
          <w:pPr>
            <w:pStyle w:val="5113A0FCC0314245A043E2F3E5A3C328"/>
          </w:pPr>
          <w:r w:rsidRPr="00CA52C2">
            <w:rPr>
              <w:rStyle w:val="Textodelmarcadordeposicin"/>
            </w:rPr>
            <w:t>[Categoría]</w:t>
          </w:r>
        </w:p>
      </w:docPartBody>
    </w:docPart>
    <w:docPart>
      <w:docPartPr>
        <w:name w:val="6E6C25CC416746EFBC60ED651E010070"/>
        <w:category>
          <w:name w:val="General"/>
          <w:gallery w:val="placeholder"/>
        </w:category>
        <w:types>
          <w:type w:val="bbPlcHdr"/>
        </w:types>
        <w:behaviors>
          <w:behavior w:val="content"/>
        </w:behaviors>
        <w:guid w:val="{A2C37B24-43C3-416E-9D66-D26054B665AE}"/>
      </w:docPartPr>
      <w:docPartBody>
        <w:p w:rsidR="007B30D3" w:rsidRDefault="00C916B2" w:rsidP="00C916B2">
          <w:pPr>
            <w:pStyle w:val="052D66CDCC2A4B3BA8C9D611B01119AE"/>
          </w:pPr>
          <w:r w:rsidRPr="00E011C3">
            <w:rPr>
              <w:rStyle w:val="Textodelmarcadordeposicin"/>
            </w:rPr>
            <w:t>[Asunto]</w:t>
          </w:r>
        </w:p>
      </w:docPartBody>
    </w:docPart>
    <w:docPart>
      <w:docPartPr>
        <w:name w:val="E9A406967D6E4DEB80D5BB224F533C86"/>
        <w:category>
          <w:name w:val="General"/>
          <w:gallery w:val="placeholder"/>
        </w:category>
        <w:types>
          <w:type w:val="bbPlcHdr"/>
        </w:types>
        <w:behaviors>
          <w:behavior w:val="content"/>
        </w:behaviors>
        <w:guid w:val="{F995E769-88AC-4573-9C9A-3A8286AF137B}"/>
      </w:docPartPr>
      <w:docPartBody>
        <w:p w:rsidR="007B30D3" w:rsidRDefault="00C916B2" w:rsidP="00C916B2">
          <w:pPr>
            <w:pStyle w:val="2574FC8A8CC84090836366E0FF315B86"/>
          </w:pPr>
          <w:r w:rsidRPr="00E011C3">
            <w:rPr>
              <w:rStyle w:val="Textodelmarcadordeposicin"/>
            </w:rPr>
            <w:t>[Asunto]</w:t>
          </w:r>
        </w:p>
      </w:docPartBody>
    </w:docPart>
    <w:docPart>
      <w:docPartPr>
        <w:name w:val="B45A6F4B73A846838772CD6AFC92C866"/>
        <w:category>
          <w:name w:val="General"/>
          <w:gallery w:val="placeholder"/>
        </w:category>
        <w:types>
          <w:type w:val="bbPlcHdr"/>
        </w:types>
        <w:behaviors>
          <w:behavior w:val="content"/>
        </w:behaviors>
        <w:guid w:val="{DA566034-B10E-498E-A35F-FC058781A9CE}"/>
      </w:docPartPr>
      <w:docPartBody>
        <w:p w:rsidR="007B30D3" w:rsidRDefault="00C916B2" w:rsidP="00C916B2">
          <w:r w:rsidRPr="00E011C3">
            <w:rPr>
              <w:rStyle w:val="Textodelmarcadordeposicin"/>
            </w:rPr>
            <w:t>[Asunto]</w:t>
          </w:r>
        </w:p>
      </w:docPartBody>
    </w:docPart>
    <w:docPart>
      <w:docPartPr>
        <w:name w:val="EF8537804B3C466DB2C5E28C523429B0"/>
        <w:category>
          <w:name w:val="General"/>
          <w:gallery w:val="placeholder"/>
        </w:category>
        <w:types>
          <w:type w:val="bbPlcHdr"/>
        </w:types>
        <w:behaviors>
          <w:behavior w:val="content"/>
        </w:behaviors>
        <w:guid w:val="{580ADD46-34A2-4AA9-AED6-B2D28D1C9495}"/>
      </w:docPartPr>
      <w:docPartBody>
        <w:p w:rsidR="007B30D3" w:rsidRDefault="00C916B2" w:rsidP="00C916B2">
          <w:r w:rsidRPr="00665928">
            <w:rPr>
              <w:rStyle w:val="Textodelmarcadordeposicin"/>
            </w:rPr>
            <w:t>[Categoría]</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E9A406967D6E4DEB80D5BB224F533C86"/>
          </w:pPr>
          <w:r w:rsidRPr="00665928">
            <w:rPr>
              <w:rStyle w:val="Textodelmarcadordeposicin"/>
            </w:rPr>
            <w:t>[Categoría]</w:t>
          </w:r>
        </w:p>
      </w:docPartBody>
    </w:docPart>
    <w:docPart>
      <w:docPartPr>
        <w:name w:val="5113A0FCC0314245A043E2F3E5A3C328"/>
        <w:category>
          <w:name w:val="General"/>
          <w:gallery w:val="placeholder"/>
        </w:category>
        <w:types>
          <w:type w:val="bbPlcHdr"/>
        </w:types>
        <w:behaviors>
          <w:behavior w:val="content"/>
        </w:behaviors>
        <w:guid w:val="{F071C5F4-64E4-4B71-A610-F97051255DFE}"/>
      </w:docPartPr>
      <w:docPartBody>
        <w:p w:rsidR="00C654FC" w:rsidRDefault="002E1421" w:rsidP="002E1421">
          <w:r w:rsidRPr="00E011C3">
            <w:rPr>
              <w:rStyle w:val="Textodelmarcadordeposicin"/>
            </w:rPr>
            <w:t>[Asunto]</w:t>
          </w:r>
        </w:p>
      </w:docPartBody>
    </w:docPart>
    <w:docPart>
      <w:docPartPr>
        <w:name w:val="052D66CDCC2A4B3BA8C9D611B01119AE"/>
        <w:category>
          <w:name w:val="General"/>
          <w:gallery w:val="placeholder"/>
        </w:category>
        <w:types>
          <w:type w:val="bbPlcHdr"/>
        </w:types>
        <w:behaviors>
          <w:behavior w:val="content"/>
        </w:behaviors>
        <w:guid w:val="{51AEE56C-7A6E-4736-8093-BCE8FE6877DF}"/>
      </w:docPartPr>
      <w:docPartBody>
        <w:p w:rsidR="00C654FC" w:rsidRDefault="002E1421" w:rsidP="002E1421">
          <w:r w:rsidRPr="00665928">
            <w:rPr>
              <w:rStyle w:val="Textodelmarcadordeposicin"/>
            </w:rPr>
            <w:t>[Categoría]</w:t>
          </w:r>
        </w:p>
      </w:docPartBody>
    </w:docPart>
    <w:docPart>
      <w:docPartPr>
        <w:name w:val="2574FC8A8CC84090836366E0FF315B86"/>
        <w:category>
          <w:name w:val="General"/>
          <w:gallery w:val="placeholder"/>
        </w:category>
        <w:types>
          <w:type w:val="bbPlcHdr"/>
        </w:types>
        <w:behaviors>
          <w:behavior w:val="content"/>
        </w:behaviors>
        <w:guid w:val="{82BCC5BD-B1CC-4A49-B52D-C6E5022074BE}"/>
      </w:docPartPr>
      <w:docPartBody>
        <w:p w:rsidR="00C654FC" w:rsidRDefault="002E1421" w:rsidP="002E1421">
          <w:r w:rsidRPr="00665928">
            <w:rPr>
              <w:rStyle w:val="Textodelmarcadordeposicin"/>
            </w:rPr>
            <w:t>[Categoría]</w:t>
          </w:r>
        </w:p>
      </w:docPartBody>
    </w:docPart>
    <w:docPart>
      <w:docPartPr>
        <w:name w:val="E50A03272EFF4499A44D1E13EEA9CE45"/>
        <w:category>
          <w:name w:val="General"/>
          <w:gallery w:val="placeholder"/>
        </w:category>
        <w:types>
          <w:type w:val="bbPlcHdr"/>
        </w:types>
        <w:behaviors>
          <w:behavior w:val="content"/>
        </w:behaviors>
        <w:guid w:val="{585AD3A4-0850-4708-8733-965BAD7D3813}"/>
      </w:docPartPr>
      <w:docPartBody>
        <w:p w:rsidR="00C654FC" w:rsidRDefault="002E1421" w:rsidP="002E1421">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53AE3"/>
    <w:rsid w:val="001B5BC1"/>
    <w:rsid w:val="0023317C"/>
    <w:rsid w:val="00244CDE"/>
    <w:rsid w:val="00251F0D"/>
    <w:rsid w:val="00253502"/>
    <w:rsid w:val="002B66A3"/>
    <w:rsid w:val="002D2F17"/>
    <w:rsid w:val="002E1421"/>
    <w:rsid w:val="003024C4"/>
    <w:rsid w:val="00303709"/>
    <w:rsid w:val="003043E7"/>
    <w:rsid w:val="00360931"/>
    <w:rsid w:val="00360EF7"/>
    <w:rsid w:val="00363D20"/>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53BA8"/>
    <w:rsid w:val="00693828"/>
    <w:rsid w:val="006D067A"/>
    <w:rsid w:val="00701419"/>
    <w:rsid w:val="007031CA"/>
    <w:rsid w:val="007073BF"/>
    <w:rsid w:val="00716312"/>
    <w:rsid w:val="00737478"/>
    <w:rsid w:val="007474DA"/>
    <w:rsid w:val="00776611"/>
    <w:rsid w:val="007B30D3"/>
    <w:rsid w:val="007D6750"/>
    <w:rsid w:val="007F0D6F"/>
    <w:rsid w:val="007F441D"/>
    <w:rsid w:val="00800F49"/>
    <w:rsid w:val="0082798E"/>
    <w:rsid w:val="00870700"/>
    <w:rsid w:val="008930E6"/>
    <w:rsid w:val="008B6931"/>
    <w:rsid w:val="008D2907"/>
    <w:rsid w:val="008E0A5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7551B"/>
    <w:rsid w:val="00BA18DE"/>
    <w:rsid w:val="00BA5146"/>
    <w:rsid w:val="00C019CF"/>
    <w:rsid w:val="00C654FC"/>
    <w:rsid w:val="00C916B2"/>
    <w:rsid w:val="00C93A39"/>
    <w:rsid w:val="00D143A3"/>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1421"/>
    <w:rPr>
      <w:color w:val="808080"/>
    </w:rPr>
  </w:style>
  <w:style w:type="paragraph" w:customStyle="1" w:styleId="E9A406967D6E4DEB80D5BB224F533C86">
    <w:name w:val="E9A406967D6E4DEB80D5BB224F533C86"/>
    <w:rsid w:val="00C916B2"/>
    <w:rPr>
      <w:lang w:val="es-MX" w:eastAsia="es-MX"/>
    </w:rPr>
  </w:style>
  <w:style w:type="paragraph" w:customStyle="1" w:styleId="EF8537804B3C466DB2C5E28C523429B0">
    <w:name w:val="EF8537804B3C466DB2C5E28C523429B0"/>
    <w:rsid w:val="00C916B2"/>
    <w:rPr>
      <w:lang w:val="es-MX" w:eastAsia="es-MX"/>
    </w:rPr>
  </w:style>
  <w:style w:type="paragraph" w:customStyle="1" w:styleId="5113A0FCC0314245A043E2F3E5A3C328">
    <w:name w:val="5113A0FCC0314245A043E2F3E5A3C328"/>
    <w:rsid w:val="002E1421"/>
    <w:rPr>
      <w:lang w:val="es-MX" w:eastAsia="es-MX"/>
    </w:rPr>
  </w:style>
  <w:style w:type="paragraph" w:customStyle="1" w:styleId="052D66CDCC2A4B3BA8C9D611B01119AE">
    <w:name w:val="052D66CDCC2A4B3BA8C9D611B01119AE"/>
    <w:rsid w:val="002E1421"/>
    <w:rPr>
      <w:lang w:val="es-MX" w:eastAsia="es-MX"/>
    </w:rPr>
  </w:style>
  <w:style w:type="paragraph" w:customStyle="1" w:styleId="2574FC8A8CC84090836366E0FF315B86">
    <w:name w:val="2574FC8A8CC84090836366E0FF315B86"/>
    <w:rsid w:val="002E1421"/>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octubre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8980</Words>
  <Characters>49396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LSCC-005-2021 SEGUNDA VUELTA</dc:subject>
  <dc:creator>Christian</dc:creator>
  <dc:description>Anexo 1 Gafetes.zip.</dc:description>
  <cp:lastModifiedBy>Direccion de Recursos Materiales</cp:lastModifiedBy>
  <cp:revision>2</cp:revision>
  <cp:lastPrinted>2021-10-25T22:03:00Z</cp:lastPrinted>
  <dcterms:created xsi:type="dcterms:W3CDTF">2021-10-25T22:10:00Z</dcterms:created>
  <dcterms:modified xsi:type="dcterms:W3CDTF">2021-10-25T22:10:00Z</dcterms:modified>
  <cp:category>“SERVICIO PARA ATENCIÓN DE LLAMADAS (CALL CENTER) ADMINISTRADO EN LA NUBE PARA EL INSTITUTO JALISCIENSE DE SALUD MENTAL (SALME)”</cp:category>
</cp:coreProperties>
</file>